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A14A9" w:rsidRPr="004C0EF0" w14:paraId="2BDB49E5" w14:textId="77777777" w:rsidTr="00E04B34">
        <w:trPr>
          <w:tblCellSpacing w:w="15" w:type="dxa"/>
        </w:trPr>
        <w:tc>
          <w:tcPr>
            <w:tcW w:w="4967" w:type="pct"/>
            <w:vAlign w:val="center"/>
            <w:hideMark/>
          </w:tcPr>
          <w:p w14:paraId="156F1DC1" w14:textId="4E0ABE97" w:rsidR="00CA14A9" w:rsidRPr="00BF6E3B" w:rsidRDefault="005034C1" w:rsidP="00AC426F">
            <w:pPr>
              <w:spacing w:after="0" w:line="240" w:lineRule="auto"/>
              <w:jc w:val="center"/>
              <w:rPr>
                <w:b/>
                <w:sz w:val="36"/>
                <w:lang w:eastAsia="fr-CH"/>
              </w:rPr>
            </w:pPr>
            <w:r w:rsidRPr="004C0EF0">
              <w:rPr>
                <w:b/>
                <w:sz w:val="36"/>
                <w:lang w:eastAsia="fr-CH"/>
              </w:rPr>
              <w:t xml:space="preserve">Questionnaire </w:t>
            </w:r>
            <w:r w:rsidR="00BF6E3B">
              <w:rPr>
                <w:b/>
                <w:sz w:val="36"/>
                <w:lang w:eastAsia="fr-CH"/>
              </w:rPr>
              <w:t>sur l’év</w:t>
            </w:r>
            <w:r w:rsidR="00BD3C6E">
              <w:rPr>
                <w:b/>
                <w:sz w:val="36"/>
                <w:lang w:eastAsia="fr-CH"/>
              </w:rPr>
              <w:t>aluation de la justice ECEJ-</w:t>
            </w:r>
            <w:r w:rsidR="00AB42B5">
              <w:rPr>
                <w:b/>
                <w:sz w:val="36"/>
                <w:lang w:eastAsia="fr-CH"/>
              </w:rPr>
              <w:t xml:space="preserve">2021 </w:t>
            </w:r>
            <w:r w:rsidR="00BF6E3B">
              <w:rPr>
                <w:b/>
                <w:sz w:val="36"/>
                <w:lang w:eastAsia="fr-CH"/>
              </w:rPr>
              <w:br/>
            </w:r>
            <w:r w:rsidR="00BD3C6E">
              <w:rPr>
                <w:b/>
                <w:color w:val="0070C0"/>
                <w:sz w:val="36"/>
                <w:lang w:eastAsia="fr-CH"/>
              </w:rPr>
              <w:t>Données 20</w:t>
            </w:r>
            <w:r w:rsidR="00AB42B5">
              <w:rPr>
                <w:b/>
                <w:color w:val="0070C0"/>
                <w:sz w:val="36"/>
                <w:lang w:eastAsia="fr-CH"/>
              </w:rPr>
              <w:t>20</w:t>
            </w:r>
            <w:r w:rsidR="00D05E2E" w:rsidRPr="004C0EF0">
              <w:rPr>
                <w:b/>
                <w:color w:val="0070C0"/>
                <w:sz w:val="36"/>
                <w:lang w:eastAsia="fr-CH"/>
              </w:rPr>
              <w:br/>
            </w:r>
            <w:r w:rsidR="00CA14A9" w:rsidRPr="00FC091E">
              <w:rPr>
                <w:sz w:val="20"/>
                <w:lang w:eastAsia="fr-CH"/>
              </w:rPr>
              <w:t>(</w:t>
            </w:r>
            <w:r w:rsidR="00882979" w:rsidRPr="00FC091E">
              <w:rPr>
                <w:sz w:val="20"/>
                <w:lang w:eastAsia="fr-CH"/>
              </w:rPr>
              <w:t>V.</w:t>
            </w:r>
            <w:r w:rsidR="00766346" w:rsidRPr="00FC091E">
              <w:rPr>
                <w:sz w:val="20"/>
                <w:lang w:eastAsia="fr-CH"/>
              </w:rPr>
              <w:t xml:space="preserve"> </w:t>
            </w:r>
            <w:r w:rsidR="00BD3C6E" w:rsidRPr="00FC091E">
              <w:rPr>
                <w:sz w:val="20"/>
                <w:lang w:eastAsia="fr-CH"/>
              </w:rPr>
              <w:t>1.</w:t>
            </w:r>
            <w:r w:rsidR="00112140" w:rsidRPr="00FC091E">
              <w:rPr>
                <w:sz w:val="20"/>
                <w:lang w:eastAsia="fr-CH"/>
              </w:rPr>
              <w:t>3</w:t>
            </w:r>
            <w:r w:rsidR="00766346" w:rsidRPr="00FC091E">
              <w:rPr>
                <w:sz w:val="20"/>
                <w:lang w:eastAsia="fr-CH"/>
              </w:rPr>
              <w:t xml:space="preserve">: état au </w:t>
            </w:r>
            <w:r w:rsidR="00E027A3" w:rsidRPr="00FC091E">
              <w:rPr>
                <w:sz w:val="20"/>
                <w:lang w:eastAsia="fr-CH"/>
              </w:rPr>
              <w:t>2</w:t>
            </w:r>
            <w:r w:rsidR="00941428">
              <w:rPr>
                <w:sz w:val="20"/>
                <w:lang w:eastAsia="fr-CH"/>
              </w:rPr>
              <w:t>8</w:t>
            </w:r>
            <w:r w:rsidR="00766346" w:rsidRPr="00FC091E">
              <w:rPr>
                <w:sz w:val="20"/>
                <w:lang w:eastAsia="fr-CH"/>
              </w:rPr>
              <w:t>.0</w:t>
            </w:r>
            <w:r w:rsidR="00112140" w:rsidRPr="00FC091E">
              <w:rPr>
                <w:sz w:val="20"/>
                <w:lang w:eastAsia="fr-CH"/>
              </w:rPr>
              <w:t>6</w:t>
            </w:r>
            <w:r w:rsidR="00BD3C6E" w:rsidRPr="00FC091E">
              <w:rPr>
                <w:sz w:val="20"/>
                <w:lang w:eastAsia="fr-CH"/>
              </w:rPr>
              <w:t>.20</w:t>
            </w:r>
            <w:r w:rsidR="006C33EC" w:rsidRPr="00FC091E">
              <w:rPr>
                <w:sz w:val="20"/>
                <w:lang w:eastAsia="fr-CH"/>
              </w:rPr>
              <w:t>2</w:t>
            </w:r>
            <w:r w:rsidR="00AB42B5" w:rsidRPr="00FC091E">
              <w:rPr>
                <w:sz w:val="20"/>
                <w:lang w:eastAsia="fr-CH"/>
              </w:rPr>
              <w:t>1</w:t>
            </w:r>
            <w:r w:rsidR="00552360" w:rsidRPr="00FC091E">
              <w:rPr>
                <w:sz w:val="20"/>
                <w:lang w:eastAsia="fr-CH"/>
              </w:rPr>
              <w:t>)</w:t>
            </w:r>
          </w:p>
          <w:p w14:paraId="62D5254A" w14:textId="77777777" w:rsidR="00CA14A9" w:rsidRPr="004C0EF0" w:rsidRDefault="00A504DC" w:rsidP="00AC426F">
            <w:pPr>
              <w:pBdr>
                <w:bottom w:val="single" w:sz="2" w:space="0" w:color="auto"/>
              </w:pBdr>
              <w:spacing w:before="3" w:beforeAutospacing="1" w:after="0" w:line="240" w:lineRule="auto"/>
              <w:jc w:val="center"/>
              <w:rPr>
                <w:rFonts w:ascii="Arial" w:eastAsia="Times New Roman" w:hAnsi="Arial" w:cs="Arial"/>
                <w:b/>
                <w:sz w:val="18"/>
                <w:lang w:eastAsia="fr-CH"/>
              </w:rPr>
            </w:pPr>
            <w:r>
              <w:rPr>
                <w:rFonts w:ascii="Arial" w:eastAsia="Times New Roman" w:hAnsi="Arial" w:cs="Arial"/>
                <w:b/>
                <w:lang w:eastAsia="fr-CH"/>
              </w:rPr>
              <w:t xml:space="preserve">Statistiques judiciaires </w:t>
            </w:r>
            <w:r w:rsidR="00CA14A9" w:rsidRPr="004C0EF0">
              <w:rPr>
                <w:rFonts w:ascii="Arial" w:eastAsia="Times New Roman" w:hAnsi="Arial" w:cs="Arial"/>
                <w:b/>
                <w:lang w:eastAsia="fr-CH"/>
              </w:rPr>
              <w:t xml:space="preserve">des cantons et de la Confédération </w:t>
            </w:r>
            <w:r w:rsidR="00CA14A9" w:rsidRPr="004C0EF0">
              <w:rPr>
                <w:rFonts w:ascii="Arial" w:eastAsia="Times New Roman" w:hAnsi="Arial" w:cs="Arial"/>
                <w:lang w:eastAsia="fr-CH"/>
              </w:rPr>
              <w:t>(SJCC)</w:t>
            </w:r>
          </w:p>
          <w:p w14:paraId="26048038" w14:textId="77777777" w:rsidR="005750FB" w:rsidRPr="004C0EF0" w:rsidRDefault="005750FB" w:rsidP="00AC426F">
            <w:pPr>
              <w:spacing w:before="3" w:beforeAutospacing="1" w:after="0" w:line="240" w:lineRule="auto"/>
              <w:rPr>
                <w:rFonts w:ascii="Arial" w:eastAsia="Times New Roman" w:hAnsi="Arial" w:cs="Arial"/>
                <w:b/>
                <w:bCs/>
                <w:sz w:val="18"/>
                <w:lang w:eastAsia="fr-CH"/>
              </w:rPr>
            </w:pPr>
            <w:r w:rsidRPr="009B1938">
              <w:rPr>
                <w:rFonts w:ascii="Arial" w:eastAsia="Times New Roman" w:hAnsi="Arial" w:cs="Arial"/>
                <w:b/>
                <w:bCs/>
                <w:sz w:val="20"/>
                <w:lang w:eastAsia="fr-CH"/>
              </w:rPr>
              <w:t>Instructions pour remplir le questionnaire</w:t>
            </w:r>
            <w:r w:rsidR="008221B7">
              <w:rPr>
                <w:rFonts w:ascii="ZWAdobeF" w:eastAsia="Times New Roman" w:hAnsi="ZWAdobeF" w:cs="ZWAdobeF"/>
                <w:bCs/>
                <w:sz w:val="2"/>
                <w:szCs w:val="2"/>
                <w:lang w:eastAsia="fr-CH"/>
              </w:rPr>
              <w:t>0F</w:t>
            </w:r>
            <w:r w:rsidR="00A504DC">
              <w:rPr>
                <w:rStyle w:val="Appelnotedebasdep"/>
                <w:rFonts w:ascii="Arial" w:eastAsia="Times New Roman" w:hAnsi="Arial" w:cs="Arial"/>
                <w:b/>
                <w:bCs/>
                <w:sz w:val="18"/>
                <w:lang w:eastAsia="fr-CH"/>
              </w:rPr>
              <w:footnoteReference w:id="1"/>
            </w:r>
          </w:p>
          <w:p w14:paraId="15B7B33F" w14:textId="77777777" w:rsidR="00A504DC" w:rsidRDefault="00A504DC" w:rsidP="00020AA8">
            <w:pPr>
              <w:spacing w:before="120" w:after="0" w:line="240" w:lineRule="auto"/>
              <w:rPr>
                <w:rFonts w:ascii="Arial" w:eastAsia="Times New Roman" w:hAnsi="Arial" w:cs="Arial"/>
                <w:sz w:val="18"/>
                <w:lang w:eastAsia="fr-CH"/>
              </w:rPr>
            </w:pPr>
            <w:r>
              <w:rPr>
                <w:rFonts w:ascii="Arial" w:eastAsia="Times New Roman" w:hAnsi="Arial" w:cs="Arial"/>
                <w:b/>
                <w:bCs/>
                <w:sz w:val="18"/>
                <w:lang w:eastAsia="fr-CH"/>
              </w:rPr>
              <w:t>A. Année de référence</w:t>
            </w:r>
            <w:r>
              <w:rPr>
                <w:rFonts w:ascii="Arial" w:eastAsia="Times New Roman" w:hAnsi="Arial" w:cs="Arial"/>
                <w:bCs/>
                <w:sz w:val="18"/>
                <w:lang w:eastAsia="fr-CH"/>
              </w:rPr>
              <w:br/>
            </w:r>
            <w:r w:rsidRPr="00A504DC">
              <w:rPr>
                <w:rFonts w:ascii="Arial" w:eastAsia="Times New Roman" w:hAnsi="Arial" w:cs="Arial"/>
                <w:bCs/>
                <w:sz w:val="18"/>
                <w:lang w:eastAsia="fr-CH"/>
              </w:rPr>
              <w:t>L’année de référence</w:t>
            </w:r>
            <w:r w:rsidRPr="00A504DC">
              <w:rPr>
                <w:rFonts w:ascii="Arial" w:eastAsia="Times New Roman" w:hAnsi="Arial" w:cs="Arial"/>
                <w:sz w:val="18"/>
                <w:lang w:eastAsia="fr-CH"/>
              </w:rPr>
              <w:t xml:space="preserve"> est</w:t>
            </w:r>
            <w:r w:rsidRPr="004C0EF0">
              <w:rPr>
                <w:rFonts w:ascii="Arial" w:eastAsia="Times New Roman" w:hAnsi="Arial" w:cs="Arial"/>
                <w:b/>
                <w:sz w:val="18"/>
                <w:lang w:eastAsia="fr-CH"/>
              </w:rPr>
              <w:t xml:space="preserve"> </w:t>
            </w:r>
            <w:r w:rsidR="00BD3C6E">
              <w:rPr>
                <w:rFonts w:ascii="Arial" w:eastAsia="Times New Roman" w:hAnsi="Arial" w:cs="Arial"/>
                <w:b/>
                <w:sz w:val="18"/>
                <w:lang w:eastAsia="fr-CH"/>
              </w:rPr>
              <w:t>20</w:t>
            </w:r>
            <w:r w:rsidR="00AB42B5">
              <w:rPr>
                <w:rFonts w:ascii="Arial" w:eastAsia="Times New Roman" w:hAnsi="Arial" w:cs="Arial"/>
                <w:b/>
                <w:sz w:val="18"/>
                <w:lang w:eastAsia="fr-CH"/>
              </w:rPr>
              <w:t>20</w:t>
            </w:r>
            <w:r w:rsidRPr="004C0EF0">
              <w:rPr>
                <w:rFonts w:ascii="Arial" w:eastAsia="Times New Roman" w:hAnsi="Arial" w:cs="Arial"/>
                <w:sz w:val="18"/>
                <w:lang w:eastAsia="fr-CH"/>
              </w:rPr>
              <w:t xml:space="preserve"> (respectivement </w:t>
            </w:r>
            <w:r>
              <w:rPr>
                <w:rFonts w:ascii="Arial" w:eastAsia="Times New Roman" w:hAnsi="Arial" w:cs="Arial"/>
                <w:sz w:val="18"/>
                <w:lang w:eastAsia="fr-CH"/>
              </w:rPr>
              <w:t xml:space="preserve">la </w:t>
            </w:r>
            <w:r w:rsidRPr="004C0EF0">
              <w:rPr>
                <w:rFonts w:ascii="Arial" w:eastAsia="Times New Roman" w:hAnsi="Arial" w:cs="Arial"/>
                <w:sz w:val="18"/>
                <w:lang w:eastAsia="fr-CH"/>
              </w:rPr>
              <w:t>période comprise entre le 1.1 et le 31.12.</w:t>
            </w:r>
            <w:r w:rsidR="00BD3C6E">
              <w:rPr>
                <w:rFonts w:ascii="Arial" w:eastAsia="Times New Roman" w:hAnsi="Arial" w:cs="Arial"/>
                <w:sz w:val="18"/>
                <w:lang w:eastAsia="fr-CH"/>
              </w:rPr>
              <w:t>20</w:t>
            </w:r>
            <w:r w:rsidR="00AB42B5">
              <w:rPr>
                <w:rFonts w:ascii="Arial" w:eastAsia="Times New Roman" w:hAnsi="Arial" w:cs="Arial"/>
                <w:sz w:val="18"/>
                <w:lang w:eastAsia="fr-CH"/>
              </w:rPr>
              <w:t>20</w:t>
            </w:r>
            <w:r w:rsidRPr="004C0EF0">
              <w:rPr>
                <w:rFonts w:ascii="Arial" w:eastAsia="Times New Roman" w:hAnsi="Arial" w:cs="Arial"/>
                <w:sz w:val="18"/>
                <w:lang w:eastAsia="fr-CH"/>
              </w:rPr>
              <w:t xml:space="preserve"> et </w:t>
            </w:r>
            <w:r>
              <w:rPr>
                <w:rFonts w:ascii="Arial" w:eastAsia="Times New Roman" w:hAnsi="Arial" w:cs="Arial"/>
                <w:sz w:val="18"/>
                <w:lang w:eastAsia="fr-CH"/>
              </w:rPr>
              <w:t xml:space="preserve">la </w:t>
            </w:r>
            <w:r w:rsidRPr="004C0EF0">
              <w:rPr>
                <w:rFonts w:ascii="Arial" w:eastAsia="Times New Roman" w:hAnsi="Arial" w:cs="Arial"/>
                <w:sz w:val="18"/>
                <w:lang w:eastAsia="fr-CH"/>
              </w:rPr>
              <w:t>situation au 31.12.</w:t>
            </w:r>
            <w:r w:rsidR="00BD3C6E">
              <w:rPr>
                <w:rFonts w:ascii="Arial" w:eastAsia="Times New Roman" w:hAnsi="Arial" w:cs="Arial"/>
                <w:sz w:val="18"/>
                <w:lang w:eastAsia="fr-CH"/>
              </w:rPr>
              <w:t>20</w:t>
            </w:r>
            <w:r w:rsidR="00AB42B5">
              <w:rPr>
                <w:rFonts w:ascii="Arial" w:eastAsia="Times New Roman" w:hAnsi="Arial" w:cs="Arial"/>
                <w:sz w:val="18"/>
                <w:lang w:eastAsia="fr-CH"/>
              </w:rPr>
              <w:t>20</w:t>
            </w:r>
            <w:r w:rsidRPr="004C0EF0">
              <w:rPr>
                <w:rFonts w:ascii="Arial" w:eastAsia="Times New Roman" w:hAnsi="Arial" w:cs="Arial"/>
                <w:sz w:val="18"/>
                <w:lang w:eastAsia="fr-CH"/>
              </w:rPr>
              <w:t xml:space="preserve">). </w:t>
            </w:r>
            <w:r w:rsidRPr="004C0EF0">
              <w:rPr>
                <w:rFonts w:ascii="Arial" w:eastAsia="Times New Roman" w:hAnsi="Arial" w:cs="Arial"/>
                <w:sz w:val="18"/>
                <w:lang w:eastAsia="fr-CH"/>
              </w:rPr>
              <w:br/>
              <w:t xml:space="preserve">En cas de données non disponibles pour </w:t>
            </w:r>
            <w:r w:rsidR="00AB42B5">
              <w:rPr>
                <w:rFonts w:ascii="Arial" w:eastAsia="Times New Roman" w:hAnsi="Arial" w:cs="Arial"/>
                <w:sz w:val="18"/>
                <w:lang w:eastAsia="fr-CH"/>
              </w:rPr>
              <w:t>2020</w:t>
            </w:r>
            <w:r w:rsidRPr="004C0EF0">
              <w:rPr>
                <w:rFonts w:ascii="Arial" w:eastAsia="Times New Roman" w:hAnsi="Arial" w:cs="Arial"/>
                <w:sz w:val="18"/>
                <w:lang w:eastAsia="fr-CH"/>
              </w:rPr>
              <w:t>, veuillez fournir une répon</w:t>
            </w:r>
            <w:r w:rsidR="0097451B">
              <w:rPr>
                <w:rFonts w:ascii="Arial" w:eastAsia="Times New Roman" w:hAnsi="Arial" w:cs="Arial"/>
                <w:sz w:val="18"/>
                <w:lang w:eastAsia="fr-CH"/>
              </w:rPr>
              <w:t xml:space="preserve">se (ou une estimation) pour </w:t>
            </w:r>
            <w:r w:rsidRPr="004C0EF0">
              <w:rPr>
                <w:rFonts w:ascii="Arial" w:eastAsia="Times New Roman" w:hAnsi="Arial" w:cs="Arial"/>
                <w:sz w:val="18"/>
                <w:lang w:eastAsia="fr-CH"/>
              </w:rPr>
              <w:t>201</w:t>
            </w:r>
            <w:r w:rsidR="00AB42B5">
              <w:rPr>
                <w:rFonts w:ascii="Arial" w:eastAsia="Times New Roman" w:hAnsi="Arial" w:cs="Arial"/>
                <w:sz w:val="18"/>
                <w:lang w:eastAsia="fr-CH"/>
              </w:rPr>
              <w:t>9</w:t>
            </w:r>
            <w:r w:rsidRPr="004C0EF0">
              <w:rPr>
                <w:rFonts w:ascii="Arial" w:eastAsia="Times New Roman" w:hAnsi="Arial" w:cs="Arial"/>
                <w:sz w:val="18"/>
                <w:lang w:eastAsia="fr-CH"/>
              </w:rPr>
              <w:t>, tout en indiquant sous remarques/sources la date de référence exacte.</w:t>
            </w:r>
          </w:p>
          <w:p w14:paraId="436435A1" w14:textId="77777777" w:rsidR="00A504DC" w:rsidRDefault="00A504DC" w:rsidP="00020AA8">
            <w:pPr>
              <w:spacing w:before="120" w:after="0" w:line="240" w:lineRule="auto"/>
              <w:rPr>
                <w:rFonts w:ascii="Arial" w:eastAsia="Times New Roman" w:hAnsi="Arial" w:cs="Arial"/>
                <w:sz w:val="18"/>
                <w:lang w:eastAsia="fr-CH"/>
              </w:rPr>
            </w:pPr>
            <w:r w:rsidRPr="00A504DC">
              <w:rPr>
                <w:rFonts w:ascii="Arial" w:eastAsia="Times New Roman" w:hAnsi="Arial" w:cs="Arial"/>
                <w:b/>
                <w:sz w:val="18"/>
                <w:lang w:eastAsia="fr-CH"/>
              </w:rPr>
              <w:t xml:space="preserve">B. Accès aux données </w:t>
            </w:r>
            <w:r w:rsidR="0097451B">
              <w:rPr>
                <w:rFonts w:ascii="Arial" w:eastAsia="Times New Roman" w:hAnsi="Arial" w:cs="Arial"/>
                <w:b/>
                <w:sz w:val="18"/>
                <w:lang w:eastAsia="fr-CH"/>
              </w:rPr>
              <w:t>201</w:t>
            </w:r>
            <w:r w:rsidR="00AB42B5">
              <w:rPr>
                <w:rFonts w:ascii="Arial" w:eastAsia="Times New Roman" w:hAnsi="Arial" w:cs="Arial"/>
                <w:b/>
                <w:sz w:val="18"/>
                <w:lang w:eastAsia="fr-CH"/>
              </w:rPr>
              <w:t>8</w:t>
            </w:r>
            <w:r>
              <w:rPr>
                <w:rFonts w:ascii="Arial" w:eastAsia="Times New Roman" w:hAnsi="Arial" w:cs="Arial"/>
                <w:b/>
                <w:sz w:val="18"/>
                <w:lang w:eastAsia="fr-CH"/>
              </w:rPr>
              <w:br/>
            </w:r>
            <w:r w:rsidRPr="00A504DC">
              <w:rPr>
                <w:rFonts w:ascii="Arial" w:eastAsia="Times New Roman" w:hAnsi="Arial" w:cs="Arial"/>
                <w:sz w:val="18"/>
                <w:lang w:eastAsia="fr-CH"/>
              </w:rPr>
              <w:t>L'</w:t>
            </w:r>
            <w:r w:rsidRPr="00A504DC">
              <w:rPr>
                <w:rFonts w:ascii="Arial" w:eastAsia="Times New Roman" w:hAnsi="Arial" w:cs="Arial"/>
                <w:bCs/>
                <w:sz w:val="18"/>
                <w:lang w:eastAsia="fr-CH"/>
              </w:rPr>
              <w:t xml:space="preserve">accès aux réponses </w:t>
            </w:r>
            <w:r w:rsidR="0097451B">
              <w:rPr>
                <w:rFonts w:ascii="Arial" w:eastAsia="Times New Roman" w:hAnsi="Arial" w:cs="Arial"/>
                <w:bCs/>
                <w:sz w:val="18"/>
                <w:lang w:eastAsia="fr-CH"/>
              </w:rPr>
              <w:t>201</w:t>
            </w:r>
            <w:r w:rsidR="00AB42B5">
              <w:rPr>
                <w:rFonts w:ascii="Arial" w:eastAsia="Times New Roman" w:hAnsi="Arial" w:cs="Arial"/>
                <w:bCs/>
                <w:sz w:val="18"/>
                <w:lang w:eastAsia="fr-CH"/>
              </w:rPr>
              <w:t>8</w:t>
            </w:r>
            <w:r w:rsidRPr="00A504DC">
              <w:rPr>
                <w:rFonts w:ascii="Arial" w:eastAsia="Times New Roman" w:hAnsi="Arial" w:cs="Arial"/>
                <w:sz w:val="18"/>
                <w:lang w:eastAsia="fr-CH"/>
              </w:rPr>
              <w:t xml:space="preserve"> se fait </w:t>
            </w:r>
            <w:r w:rsidRPr="00A504DC">
              <w:rPr>
                <w:rFonts w:ascii="Arial" w:eastAsia="Times New Roman" w:hAnsi="Arial" w:cs="Arial"/>
                <w:bCs/>
                <w:sz w:val="18"/>
                <w:lang w:eastAsia="fr-CH"/>
              </w:rPr>
              <w:t>via l'hyperlien du code de la question correspondante</w:t>
            </w:r>
            <w:r w:rsidRPr="004C0EF0">
              <w:rPr>
                <w:rFonts w:ascii="Arial" w:eastAsia="Times New Roman" w:hAnsi="Arial" w:cs="Arial"/>
                <w:sz w:val="18"/>
                <w:lang w:eastAsia="fr-CH"/>
              </w:rPr>
              <w:t xml:space="preserve"> (cliquer sur l'hyperlien qui ouvrira une nouvelle fenêtre avec les réponses de l'ECEJ </w:t>
            </w:r>
            <w:r w:rsidR="0097451B">
              <w:rPr>
                <w:rFonts w:ascii="Arial" w:eastAsia="Times New Roman" w:hAnsi="Arial" w:cs="Arial"/>
                <w:sz w:val="18"/>
                <w:lang w:eastAsia="fr-CH"/>
              </w:rPr>
              <w:t>201</w:t>
            </w:r>
            <w:r w:rsidR="00AB42B5">
              <w:rPr>
                <w:rFonts w:ascii="Arial" w:eastAsia="Times New Roman" w:hAnsi="Arial" w:cs="Arial"/>
                <w:sz w:val="18"/>
                <w:lang w:eastAsia="fr-CH"/>
              </w:rPr>
              <w:t>8</w:t>
            </w:r>
            <w:r w:rsidRPr="004C0EF0">
              <w:rPr>
                <w:rFonts w:ascii="Arial" w:eastAsia="Times New Roman" w:hAnsi="Arial" w:cs="Arial"/>
                <w:sz w:val="18"/>
                <w:lang w:eastAsia="fr-CH"/>
              </w:rPr>
              <w:t xml:space="preserve"> intégrées dans </w:t>
            </w:r>
            <w:proofErr w:type="spellStart"/>
            <w:r w:rsidRPr="00A504DC">
              <w:rPr>
                <w:rFonts w:ascii="Arial" w:eastAsia="Times New Roman" w:hAnsi="Arial" w:cs="Arial"/>
                <w:b/>
                <w:sz w:val="18"/>
                <w:lang w:eastAsia="fr-CH"/>
              </w:rPr>
              <w:t>CHStat</w:t>
            </w:r>
            <w:proofErr w:type="spellEnd"/>
            <w:r w:rsidRPr="004C0EF0">
              <w:rPr>
                <w:rFonts w:ascii="Arial" w:eastAsia="Times New Roman" w:hAnsi="Arial" w:cs="Arial"/>
                <w:sz w:val="18"/>
                <w:lang w:eastAsia="fr-CH"/>
              </w:rPr>
              <w:t xml:space="preserve">). Pour ce faire, il faut au préalable accéder aux données de l'ECEJ via le </w:t>
            </w:r>
            <w:hyperlink r:id="rId8" w:history="1">
              <w:r w:rsidR="00A50C3E" w:rsidRPr="007D1F31">
                <w:rPr>
                  <w:rStyle w:val="Lienhypertexte"/>
                  <w:rFonts w:ascii="Arial" w:eastAsia="Times New Roman" w:hAnsi="Arial" w:cs="Arial"/>
                  <w:sz w:val="18"/>
                  <w:lang w:eastAsia="fr-CH"/>
                </w:rPr>
                <w:t xml:space="preserve">login </w:t>
              </w:r>
              <w:proofErr w:type="spellStart"/>
              <w:r w:rsidR="00A50C3E" w:rsidRPr="007D1F31">
                <w:rPr>
                  <w:rStyle w:val="Lienhypertexte"/>
                  <w:rFonts w:ascii="Arial" w:eastAsia="Times New Roman" w:hAnsi="Arial" w:cs="Arial"/>
                  <w:sz w:val="18"/>
                  <w:lang w:eastAsia="fr-CH"/>
                </w:rPr>
                <w:t>CHStat</w:t>
              </w:r>
              <w:proofErr w:type="spellEnd"/>
            </w:hyperlink>
            <w:r w:rsidRPr="004C0EF0">
              <w:rPr>
                <w:rFonts w:ascii="Arial" w:eastAsia="Times New Roman" w:hAnsi="Arial" w:cs="Arial"/>
                <w:sz w:val="18"/>
                <w:lang w:eastAsia="fr-CH"/>
              </w:rPr>
              <w:t>.</w:t>
            </w:r>
          </w:p>
          <w:p w14:paraId="766A2EBD" w14:textId="77777777" w:rsidR="00A504DC" w:rsidRPr="004C0EF0" w:rsidRDefault="00A504DC" w:rsidP="00020AA8">
            <w:pPr>
              <w:spacing w:before="120" w:after="0" w:line="240" w:lineRule="auto"/>
              <w:jc w:val="both"/>
              <w:rPr>
                <w:rFonts w:ascii="Arial" w:eastAsia="Times New Roman" w:hAnsi="Arial" w:cs="Arial"/>
                <w:sz w:val="18"/>
                <w:lang w:eastAsia="fr-CH"/>
              </w:rPr>
            </w:pPr>
            <w:r w:rsidRPr="004C0EF0">
              <w:rPr>
                <w:rFonts w:ascii="Arial" w:eastAsia="Times New Roman" w:hAnsi="Arial" w:cs="Arial"/>
                <w:sz w:val="18"/>
                <w:lang w:eastAsia="fr-CH"/>
              </w:rPr>
              <w:t xml:space="preserve">Les explications et les principaux résultats sont rassemblés sur une page </w:t>
            </w:r>
            <w:r w:rsidR="00A50C3E" w:rsidRPr="00A50C3E">
              <w:rPr>
                <w:rFonts w:ascii="Arial" w:eastAsia="Times New Roman" w:hAnsi="Arial" w:cs="Arial"/>
                <w:sz w:val="18"/>
                <w:lang w:eastAsia="fr-CH"/>
              </w:rPr>
              <w:t>spécifique (</w:t>
            </w:r>
            <w:proofErr w:type="spellStart"/>
            <w:r w:rsidR="00F71B64">
              <w:fldChar w:fldCharType="begin"/>
            </w:r>
            <w:r w:rsidR="00F71B64">
              <w:instrText xml:space="preserve"> HYPERLINK "http://www.chstat.ch/fr/ecej/index.php" </w:instrText>
            </w:r>
            <w:r w:rsidR="00F71B64">
              <w:fldChar w:fldCharType="separate"/>
            </w:r>
            <w:r w:rsidR="00A50C3E" w:rsidRPr="00492E64">
              <w:rPr>
                <w:rStyle w:val="Lienhypertexte"/>
                <w:rFonts w:ascii="Arial" w:eastAsia="Times New Roman" w:hAnsi="Arial" w:cs="Arial"/>
                <w:sz w:val="18"/>
                <w:lang w:eastAsia="fr-CH"/>
              </w:rPr>
              <w:t>ECEJ-CHStat</w:t>
            </w:r>
            <w:proofErr w:type="spellEnd"/>
            <w:r w:rsidR="00F71B64">
              <w:rPr>
                <w:rStyle w:val="Lienhypertexte"/>
                <w:rFonts w:ascii="Arial" w:eastAsia="Times New Roman" w:hAnsi="Arial" w:cs="Arial"/>
                <w:sz w:val="18"/>
                <w:lang w:eastAsia="fr-CH"/>
              </w:rPr>
              <w:fldChar w:fldCharType="end"/>
            </w:r>
            <w:r w:rsidR="00027141">
              <w:rPr>
                <w:rFonts w:ascii="Arial" w:eastAsia="Times New Roman" w:hAnsi="Arial" w:cs="Arial"/>
                <w:color w:val="0000FF"/>
                <w:sz w:val="18"/>
                <w:u w:val="single"/>
                <w:lang w:eastAsia="fr-CH"/>
              </w:rPr>
              <w:t>)</w:t>
            </w:r>
            <w:r w:rsidRPr="004C0EF0">
              <w:rPr>
                <w:rFonts w:ascii="Arial" w:eastAsia="Times New Roman" w:hAnsi="Arial" w:cs="Arial"/>
                <w:sz w:val="18"/>
                <w:lang w:eastAsia="fr-CH"/>
              </w:rPr>
              <w:t xml:space="preserve"> réservée aux aut</w:t>
            </w:r>
            <w:r w:rsidR="00492E64">
              <w:rPr>
                <w:rFonts w:ascii="Arial" w:eastAsia="Times New Roman" w:hAnsi="Arial" w:cs="Arial"/>
                <w:sz w:val="18"/>
                <w:lang w:eastAsia="fr-CH"/>
              </w:rPr>
              <w:t>orités judiciaires cantonales.</w:t>
            </w:r>
          </w:p>
          <w:p w14:paraId="628FECEA" w14:textId="77777777" w:rsidR="005750FB" w:rsidRPr="004C0EF0" w:rsidRDefault="00A504DC" w:rsidP="00020AA8">
            <w:pPr>
              <w:spacing w:before="120" w:after="0" w:line="240" w:lineRule="auto"/>
              <w:rPr>
                <w:rFonts w:ascii="Arial" w:eastAsia="Times New Roman" w:hAnsi="Arial" w:cs="Arial"/>
                <w:sz w:val="18"/>
                <w:lang w:eastAsia="fr-CH"/>
              </w:rPr>
            </w:pPr>
            <w:r>
              <w:rPr>
                <w:rFonts w:ascii="Arial" w:eastAsia="Times New Roman" w:hAnsi="Arial" w:cs="Arial"/>
                <w:b/>
                <w:bCs/>
                <w:sz w:val="18"/>
                <w:lang w:eastAsia="fr-CH"/>
              </w:rPr>
              <w:t>C. Données manquantes</w:t>
            </w:r>
            <w:r>
              <w:rPr>
                <w:rFonts w:ascii="Arial" w:eastAsia="Times New Roman" w:hAnsi="Arial" w:cs="Arial"/>
                <w:b/>
                <w:bCs/>
                <w:sz w:val="18"/>
                <w:lang w:eastAsia="fr-CH"/>
              </w:rPr>
              <w:br/>
            </w:r>
            <w:r>
              <w:rPr>
                <w:rFonts w:ascii="Arial" w:eastAsia="Times New Roman" w:hAnsi="Arial" w:cs="Arial"/>
                <w:sz w:val="18"/>
                <w:lang w:eastAsia="fr-CH"/>
              </w:rPr>
              <w:t>Si lors du complètement du questionnaire vous n</w:t>
            </w:r>
            <w:r w:rsidR="003B62FD">
              <w:rPr>
                <w:rFonts w:ascii="Arial" w:eastAsia="Times New Roman" w:hAnsi="Arial" w:cs="Arial"/>
                <w:sz w:val="18"/>
                <w:lang w:eastAsia="fr-CH"/>
              </w:rPr>
              <w:t xml:space="preserve">’avez </w:t>
            </w:r>
            <w:proofErr w:type="spellStart"/>
            <w:r w:rsidR="003B62FD">
              <w:rPr>
                <w:rFonts w:ascii="Arial" w:eastAsia="Times New Roman" w:hAnsi="Arial" w:cs="Arial"/>
                <w:sz w:val="18"/>
                <w:lang w:eastAsia="fr-CH"/>
              </w:rPr>
              <w:t>pasde</w:t>
            </w:r>
            <w:proofErr w:type="spellEnd"/>
            <w:r w:rsidR="003B62FD">
              <w:rPr>
                <w:rFonts w:ascii="Arial" w:eastAsia="Times New Roman" w:hAnsi="Arial" w:cs="Arial"/>
                <w:sz w:val="18"/>
                <w:lang w:eastAsia="fr-CH"/>
              </w:rPr>
              <w:t xml:space="preserve"> </w:t>
            </w:r>
            <w:r>
              <w:rPr>
                <w:rFonts w:ascii="Arial" w:eastAsia="Times New Roman" w:hAnsi="Arial" w:cs="Arial"/>
                <w:sz w:val="18"/>
                <w:lang w:eastAsia="fr-CH"/>
              </w:rPr>
              <w:t xml:space="preserve">réponse ou donnée à introduire dans un champ déterminé, </w:t>
            </w:r>
            <w:r w:rsidR="003B62FD">
              <w:rPr>
                <w:rFonts w:ascii="Arial" w:eastAsia="Times New Roman" w:hAnsi="Arial" w:cs="Arial"/>
                <w:sz w:val="18"/>
                <w:lang w:eastAsia="fr-CH"/>
              </w:rPr>
              <w:t>prière de</w:t>
            </w:r>
            <w:r w:rsidR="00CA14A9" w:rsidRPr="004C0EF0">
              <w:rPr>
                <w:rFonts w:ascii="Arial" w:eastAsia="Times New Roman" w:hAnsi="Arial" w:cs="Arial"/>
                <w:sz w:val="18"/>
                <w:lang w:eastAsia="fr-CH"/>
              </w:rPr>
              <w:t xml:space="preserve"> distinguer </w:t>
            </w:r>
            <w:r>
              <w:rPr>
                <w:rFonts w:ascii="Arial" w:eastAsia="Times New Roman" w:hAnsi="Arial" w:cs="Arial"/>
                <w:sz w:val="18"/>
                <w:lang w:eastAsia="fr-CH"/>
              </w:rPr>
              <w:t xml:space="preserve">les </w:t>
            </w:r>
            <w:r w:rsidR="00CA14A9" w:rsidRPr="004C0EF0">
              <w:rPr>
                <w:rFonts w:ascii="Arial" w:eastAsia="Times New Roman" w:hAnsi="Arial" w:cs="Arial"/>
                <w:sz w:val="18"/>
                <w:lang w:eastAsia="fr-CH"/>
              </w:rPr>
              <w:t xml:space="preserve">différents types de données </w:t>
            </w:r>
            <w:r w:rsidR="008E7E14" w:rsidRPr="004C0EF0">
              <w:rPr>
                <w:rFonts w:ascii="Arial" w:eastAsia="Times New Roman" w:hAnsi="Arial" w:cs="Arial"/>
                <w:sz w:val="18"/>
                <w:lang w:eastAsia="fr-CH"/>
              </w:rPr>
              <w:t>manquantes :</w:t>
            </w:r>
            <w:r w:rsidR="00CA14A9" w:rsidRPr="004C0EF0">
              <w:rPr>
                <w:rFonts w:ascii="Arial" w:eastAsia="Times New Roman" w:hAnsi="Arial" w:cs="Arial"/>
                <w:sz w:val="18"/>
                <w:lang w:eastAsia="fr-CH"/>
              </w:rPr>
              <w:t xml:space="preserve"> </w:t>
            </w:r>
          </w:p>
          <w:p w14:paraId="4680A858" w14:textId="77777777" w:rsidR="005750FB" w:rsidRPr="004C0EF0" w:rsidRDefault="00CA14A9" w:rsidP="00AD5A70">
            <w:pPr>
              <w:spacing w:before="120" w:after="0" w:line="240" w:lineRule="auto"/>
              <w:ind w:left="241"/>
              <w:rPr>
                <w:rFonts w:ascii="Arial" w:eastAsia="Times New Roman" w:hAnsi="Arial" w:cs="Arial"/>
                <w:sz w:val="18"/>
                <w:lang w:eastAsia="fr-CH"/>
              </w:rPr>
            </w:pPr>
            <w:r w:rsidRPr="004C0EF0">
              <w:rPr>
                <w:rFonts w:ascii="Arial" w:eastAsia="Times New Roman" w:hAnsi="Arial" w:cs="Arial"/>
                <w:sz w:val="18"/>
                <w:lang w:eastAsia="fr-CH"/>
              </w:rPr>
              <w:t xml:space="preserve">a) </w:t>
            </w:r>
            <w:r w:rsidRPr="007454C3">
              <w:rPr>
                <w:rFonts w:ascii="Arial" w:eastAsia="Times New Roman" w:hAnsi="Arial" w:cs="Arial"/>
                <w:bCs/>
                <w:i/>
                <w:sz w:val="18"/>
                <w:lang w:eastAsia="fr-CH"/>
              </w:rPr>
              <w:t>Données non disponibles</w:t>
            </w:r>
            <w:r w:rsidR="00C81CFA">
              <w:rPr>
                <w:rFonts w:ascii="Arial" w:eastAsia="Times New Roman" w:hAnsi="Arial" w:cs="Arial"/>
                <w:b/>
                <w:bCs/>
                <w:sz w:val="18"/>
                <w:lang w:eastAsia="fr-CH"/>
              </w:rPr>
              <w:t> </w:t>
            </w:r>
            <w:r w:rsidR="00C81CFA">
              <w:rPr>
                <w:rFonts w:ascii="Arial" w:eastAsia="Times New Roman" w:hAnsi="Arial" w:cs="Arial"/>
                <w:sz w:val="18"/>
                <w:lang w:eastAsia="fr-CH"/>
              </w:rPr>
              <w:t xml:space="preserve">: </w:t>
            </w:r>
            <w:r w:rsidRPr="004C0EF0">
              <w:rPr>
                <w:rFonts w:ascii="Arial" w:eastAsia="Times New Roman" w:hAnsi="Arial" w:cs="Arial"/>
                <w:sz w:val="18"/>
                <w:lang w:eastAsia="fr-CH"/>
              </w:rPr>
              <w:t>«</w:t>
            </w:r>
            <w:proofErr w:type="gramStart"/>
            <w:r w:rsidRPr="003B62FD">
              <w:rPr>
                <w:rFonts w:ascii="Arial" w:eastAsia="Times New Roman" w:hAnsi="Arial" w:cs="Arial"/>
                <w:b/>
                <w:bCs/>
                <w:sz w:val="18"/>
                <w:lang w:eastAsia="fr-CH"/>
              </w:rPr>
              <w:t>NA</w:t>
            </w:r>
            <w:r w:rsidRPr="004C0EF0">
              <w:rPr>
                <w:rFonts w:ascii="Arial" w:eastAsia="Times New Roman" w:hAnsi="Arial" w:cs="Arial"/>
                <w:sz w:val="18"/>
                <w:lang w:eastAsia="fr-CH"/>
              </w:rPr>
              <w:t>»</w:t>
            </w:r>
            <w:proofErr w:type="gramEnd"/>
            <w:r w:rsidRPr="004C0EF0">
              <w:rPr>
                <w:rFonts w:ascii="Arial" w:eastAsia="Times New Roman" w:hAnsi="Arial" w:cs="Arial"/>
                <w:sz w:val="18"/>
                <w:lang w:eastAsia="fr-CH"/>
              </w:rPr>
              <w:t xml:space="preserve"> Data </w:t>
            </w:r>
            <w:r w:rsidRPr="004C0EF0">
              <w:rPr>
                <w:rFonts w:ascii="Arial" w:eastAsia="Times New Roman" w:hAnsi="Arial" w:cs="Arial"/>
                <w:b/>
                <w:bCs/>
                <w:sz w:val="18"/>
                <w:lang w:eastAsia="fr-CH"/>
              </w:rPr>
              <w:t>n</w:t>
            </w:r>
            <w:r w:rsidRPr="004C0EF0">
              <w:rPr>
                <w:rFonts w:ascii="Arial" w:eastAsia="Times New Roman" w:hAnsi="Arial" w:cs="Arial"/>
                <w:sz w:val="18"/>
                <w:lang w:eastAsia="fr-CH"/>
              </w:rPr>
              <w:t xml:space="preserve">on </w:t>
            </w:r>
            <w:r w:rsidRPr="004C0EF0">
              <w:rPr>
                <w:rFonts w:ascii="Arial" w:eastAsia="Times New Roman" w:hAnsi="Arial" w:cs="Arial"/>
                <w:b/>
                <w:bCs/>
                <w:sz w:val="18"/>
                <w:lang w:eastAsia="fr-CH"/>
              </w:rPr>
              <w:t>a</w:t>
            </w:r>
            <w:r w:rsidR="007454C3">
              <w:rPr>
                <w:rFonts w:ascii="Arial" w:eastAsia="Times New Roman" w:hAnsi="Arial" w:cs="Arial"/>
                <w:sz w:val="18"/>
                <w:lang w:eastAsia="fr-CH"/>
              </w:rPr>
              <w:t>valable ;</w:t>
            </w:r>
            <w:r w:rsidRPr="004C0EF0">
              <w:rPr>
                <w:rFonts w:ascii="Arial" w:eastAsia="Times New Roman" w:hAnsi="Arial" w:cs="Arial"/>
                <w:sz w:val="18"/>
                <w:lang w:eastAsia="fr-CH"/>
              </w:rPr>
              <w:t xml:space="preserve"> </w:t>
            </w:r>
            <w:r w:rsidR="007454C3">
              <w:rPr>
                <w:rFonts w:ascii="Arial" w:eastAsia="Times New Roman" w:hAnsi="Arial" w:cs="Arial"/>
                <w:sz w:val="18"/>
                <w:lang w:eastAsia="fr-CH"/>
              </w:rPr>
              <w:t>introduire le code :</w:t>
            </w:r>
            <w:r w:rsidR="007454C3">
              <w:rPr>
                <w:rFonts w:ascii="Arial" w:eastAsia="Times New Roman" w:hAnsi="Arial" w:cs="Arial"/>
                <w:sz w:val="18"/>
                <w:lang w:eastAsia="fr-CH"/>
              </w:rPr>
              <w:br/>
              <w:t xml:space="preserve">- </w:t>
            </w:r>
            <w:r w:rsidRPr="004C0EF0">
              <w:rPr>
                <w:rFonts w:ascii="Arial" w:eastAsia="Times New Roman" w:hAnsi="Arial" w:cs="Arial"/>
                <w:sz w:val="18"/>
                <w:lang w:eastAsia="fr-CH"/>
              </w:rPr>
              <w:t>«</w:t>
            </w:r>
            <w:r w:rsidR="007454C3">
              <w:rPr>
                <w:rFonts w:ascii="Arial" w:eastAsia="Times New Roman" w:hAnsi="Arial" w:cs="Arial"/>
                <w:sz w:val="18"/>
                <w:lang w:eastAsia="fr-CH"/>
              </w:rPr>
              <w:t xml:space="preserve">0.11» pour la version en </w:t>
            </w:r>
            <w:r w:rsidR="007454C3" w:rsidRPr="007454C3">
              <w:rPr>
                <w:rFonts w:ascii="Arial" w:eastAsia="Times New Roman" w:hAnsi="Arial" w:cs="Arial"/>
                <w:sz w:val="18"/>
                <w:lang w:eastAsia="fr-CH"/>
              </w:rPr>
              <w:t>ligne (</w:t>
            </w:r>
            <w:r w:rsidR="007454C3" w:rsidRPr="007454C3">
              <w:rPr>
                <w:rFonts w:ascii="Arial" w:eastAsia="Times New Roman" w:hAnsi="Arial" w:cs="Arial"/>
                <w:bCs/>
                <w:sz w:val="18"/>
                <w:lang w:eastAsia="fr-CH"/>
              </w:rPr>
              <w:t>réponses de type NOMBRE)</w:t>
            </w:r>
            <w:r w:rsidR="007454C3">
              <w:rPr>
                <w:rFonts w:ascii="Arial" w:eastAsia="Times New Roman" w:hAnsi="Arial" w:cs="Arial"/>
                <w:bCs/>
                <w:sz w:val="18"/>
                <w:lang w:eastAsia="fr-CH"/>
              </w:rPr>
              <w:t>,</w:t>
            </w:r>
            <w:r w:rsidR="007454C3">
              <w:rPr>
                <w:rFonts w:ascii="Arial" w:eastAsia="Times New Roman" w:hAnsi="Arial" w:cs="Arial"/>
                <w:sz w:val="18"/>
                <w:lang w:eastAsia="fr-CH"/>
              </w:rPr>
              <w:br/>
              <w:t xml:space="preserve">- </w:t>
            </w:r>
            <w:r w:rsidRPr="004C0EF0">
              <w:rPr>
                <w:rFonts w:ascii="Arial" w:eastAsia="Times New Roman" w:hAnsi="Arial" w:cs="Arial"/>
                <w:sz w:val="18"/>
                <w:lang w:eastAsia="fr-CH"/>
              </w:rPr>
              <w:t>«NA» uniq</w:t>
            </w:r>
            <w:r w:rsidR="007454C3">
              <w:rPr>
                <w:rFonts w:ascii="Arial" w:eastAsia="Times New Roman" w:hAnsi="Arial" w:cs="Arial"/>
                <w:sz w:val="18"/>
                <w:lang w:eastAsia="fr-CH"/>
              </w:rPr>
              <w:t>uement pour les champs textuels (commentaires).</w:t>
            </w:r>
            <w:r w:rsidRPr="004C0EF0">
              <w:rPr>
                <w:rFonts w:ascii="Arial" w:eastAsia="Times New Roman" w:hAnsi="Arial" w:cs="Arial"/>
                <w:sz w:val="18"/>
                <w:lang w:eastAsia="fr-CH"/>
              </w:rPr>
              <w:t xml:space="preserve"> </w:t>
            </w:r>
          </w:p>
          <w:p w14:paraId="50C721EB" w14:textId="77777777" w:rsidR="005750FB" w:rsidRPr="004C0EF0" w:rsidRDefault="00CA14A9" w:rsidP="00AD5A70">
            <w:pPr>
              <w:spacing w:before="120" w:after="0" w:line="240" w:lineRule="auto"/>
              <w:ind w:left="241"/>
              <w:rPr>
                <w:rFonts w:ascii="Arial" w:eastAsia="Times New Roman" w:hAnsi="Arial" w:cs="Arial"/>
                <w:sz w:val="18"/>
                <w:lang w:eastAsia="fr-CH"/>
              </w:rPr>
            </w:pPr>
            <w:r w:rsidRPr="004C0EF0">
              <w:rPr>
                <w:rFonts w:ascii="Arial" w:eastAsia="Times New Roman" w:hAnsi="Arial" w:cs="Arial"/>
                <w:sz w:val="18"/>
                <w:lang w:eastAsia="fr-CH"/>
              </w:rPr>
              <w:t xml:space="preserve">b) </w:t>
            </w:r>
            <w:r w:rsidRPr="007454C3">
              <w:rPr>
                <w:rFonts w:ascii="Arial" w:eastAsia="Times New Roman" w:hAnsi="Arial" w:cs="Arial"/>
                <w:bCs/>
                <w:i/>
                <w:sz w:val="18"/>
                <w:lang w:eastAsia="fr-CH"/>
              </w:rPr>
              <w:t>Situation non applicable</w:t>
            </w:r>
            <w:r w:rsidR="00C81CFA">
              <w:rPr>
                <w:rFonts w:ascii="Arial" w:eastAsia="Times New Roman" w:hAnsi="Arial" w:cs="Arial"/>
                <w:b/>
                <w:bCs/>
                <w:sz w:val="18"/>
                <w:lang w:eastAsia="fr-CH"/>
              </w:rPr>
              <w:t> </w:t>
            </w:r>
            <w:r w:rsidR="00C81CFA">
              <w:rPr>
                <w:rFonts w:ascii="Arial" w:eastAsia="Times New Roman" w:hAnsi="Arial" w:cs="Arial"/>
                <w:sz w:val="18"/>
                <w:lang w:eastAsia="fr-CH"/>
              </w:rPr>
              <w:t>:</w:t>
            </w:r>
            <w:proofErr w:type="gramStart"/>
            <w:r w:rsidR="00C81CFA">
              <w:rPr>
                <w:rFonts w:ascii="Arial" w:eastAsia="Times New Roman" w:hAnsi="Arial" w:cs="Arial"/>
                <w:sz w:val="18"/>
                <w:lang w:eastAsia="fr-CH"/>
              </w:rPr>
              <w:t xml:space="preserve"> </w:t>
            </w:r>
            <w:r w:rsidRPr="004C0EF0">
              <w:rPr>
                <w:rFonts w:ascii="Arial" w:eastAsia="Times New Roman" w:hAnsi="Arial" w:cs="Arial"/>
                <w:sz w:val="18"/>
                <w:lang w:eastAsia="fr-CH"/>
              </w:rPr>
              <w:t>«</w:t>
            </w:r>
            <w:r w:rsidRPr="003B62FD">
              <w:rPr>
                <w:rFonts w:ascii="Arial" w:eastAsia="Times New Roman" w:hAnsi="Arial" w:cs="Arial"/>
                <w:b/>
                <w:bCs/>
                <w:sz w:val="18"/>
                <w:lang w:eastAsia="fr-CH"/>
              </w:rPr>
              <w:t>NAP</w:t>
            </w:r>
            <w:proofErr w:type="gramEnd"/>
            <w:r w:rsidRPr="004C0EF0">
              <w:rPr>
                <w:rFonts w:ascii="Arial" w:eastAsia="Times New Roman" w:hAnsi="Arial" w:cs="Arial"/>
                <w:sz w:val="18"/>
                <w:lang w:eastAsia="fr-CH"/>
              </w:rPr>
              <w:t xml:space="preserve">» Situation </w:t>
            </w:r>
            <w:r w:rsidRPr="004C0EF0">
              <w:rPr>
                <w:rFonts w:ascii="Arial" w:eastAsia="Times New Roman" w:hAnsi="Arial" w:cs="Arial"/>
                <w:b/>
                <w:bCs/>
                <w:sz w:val="18"/>
                <w:lang w:eastAsia="fr-CH"/>
              </w:rPr>
              <w:t>n</w:t>
            </w:r>
            <w:r w:rsidRPr="004C0EF0">
              <w:rPr>
                <w:rFonts w:ascii="Arial" w:eastAsia="Times New Roman" w:hAnsi="Arial" w:cs="Arial"/>
                <w:sz w:val="18"/>
                <w:lang w:eastAsia="fr-CH"/>
              </w:rPr>
              <w:t xml:space="preserve">ot </w:t>
            </w:r>
            <w:r w:rsidRPr="004C0EF0">
              <w:rPr>
                <w:rFonts w:ascii="Arial" w:eastAsia="Times New Roman" w:hAnsi="Arial" w:cs="Arial"/>
                <w:b/>
                <w:bCs/>
                <w:sz w:val="18"/>
                <w:lang w:eastAsia="fr-CH"/>
              </w:rPr>
              <w:t>ap</w:t>
            </w:r>
            <w:r w:rsidR="007454C3">
              <w:rPr>
                <w:rFonts w:ascii="Arial" w:eastAsia="Times New Roman" w:hAnsi="Arial" w:cs="Arial"/>
                <w:sz w:val="18"/>
                <w:lang w:eastAsia="fr-CH"/>
              </w:rPr>
              <w:t>plicable ; introduire le code</w:t>
            </w:r>
            <w:r w:rsidR="00F3702D">
              <w:rPr>
                <w:rFonts w:ascii="Arial" w:eastAsia="Times New Roman" w:hAnsi="Arial" w:cs="Arial"/>
                <w:sz w:val="18"/>
                <w:lang w:eastAsia="fr-CH"/>
              </w:rPr>
              <w:t> :</w:t>
            </w:r>
            <w:r w:rsidR="007454C3">
              <w:rPr>
                <w:rFonts w:ascii="Arial" w:eastAsia="Times New Roman" w:hAnsi="Arial" w:cs="Arial"/>
                <w:sz w:val="18"/>
                <w:lang w:eastAsia="fr-CH"/>
              </w:rPr>
              <w:br/>
              <w:t xml:space="preserve">- </w:t>
            </w:r>
            <w:r w:rsidRPr="004C0EF0">
              <w:rPr>
                <w:rFonts w:ascii="Arial" w:eastAsia="Times New Roman" w:hAnsi="Arial" w:cs="Arial"/>
                <w:sz w:val="18"/>
                <w:lang w:eastAsia="fr-CH"/>
              </w:rPr>
              <w:t xml:space="preserve">«0.12» </w:t>
            </w:r>
            <w:r w:rsidR="007454C3">
              <w:rPr>
                <w:rFonts w:ascii="Arial" w:eastAsia="Times New Roman" w:hAnsi="Arial" w:cs="Arial"/>
                <w:sz w:val="18"/>
                <w:lang w:eastAsia="fr-CH"/>
              </w:rPr>
              <w:t xml:space="preserve">pour la version en ligne </w:t>
            </w:r>
            <w:r w:rsidR="007454C3" w:rsidRPr="007454C3">
              <w:rPr>
                <w:rFonts w:ascii="Arial" w:eastAsia="Times New Roman" w:hAnsi="Arial" w:cs="Arial"/>
                <w:sz w:val="18"/>
                <w:lang w:eastAsia="fr-CH"/>
              </w:rPr>
              <w:t>(</w:t>
            </w:r>
            <w:r w:rsidR="007454C3" w:rsidRPr="007454C3">
              <w:rPr>
                <w:rFonts w:ascii="Arial" w:eastAsia="Times New Roman" w:hAnsi="Arial" w:cs="Arial"/>
                <w:bCs/>
                <w:sz w:val="18"/>
                <w:lang w:eastAsia="fr-CH"/>
              </w:rPr>
              <w:t>réponses de type NOMBRE)</w:t>
            </w:r>
            <w:r w:rsidR="007454C3">
              <w:rPr>
                <w:rFonts w:ascii="Arial" w:eastAsia="Times New Roman" w:hAnsi="Arial" w:cs="Arial"/>
                <w:sz w:val="18"/>
                <w:lang w:eastAsia="fr-CH"/>
              </w:rPr>
              <w:t>,</w:t>
            </w:r>
            <w:r w:rsidR="007454C3">
              <w:rPr>
                <w:rFonts w:ascii="Arial" w:eastAsia="Times New Roman" w:hAnsi="Arial" w:cs="Arial"/>
                <w:sz w:val="18"/>
                <w:lang w:eastAsia="fr-CH"/>
              </w:rPr>
              <w:br/>
              <w:t xml:space="preserve">- </w:t>
            </w:r>
            <w:r w:rsidRPr="004C0EF0">
              <w:rPr>
                <w:rFonts w:ascii="Arial" w:eastAsia="Times New Roman" w:hAnsi="Arial" w:cs="Arial"/>
                <w:sz w:val="18"/>
                <w:lang w:eastAsia="fr-CH"/>
              </w:rPr>
              <w:t>«NAP» uniq</w:t>
            </w:r>
            <w:r w:rsidR="007454C3">
              <w:rPr>
                <w:rFonts w:ascii="Arial" w:eastAsia="Times New Roman" w:hAnsi="Arial" w:cs="Arial"/>
                <w:sz w:val="18"/>
                <w:lang w:eastAsia="fr-CH"/>
              </w:rPr>
              <w:t>uement pour les champs textuels (commentaires)</w:t>
            </w:r>
            <w:r w:rsidRPr="004C0EF0">
              <w:rPr>
                <w:rFonts w:ascii="Arial" w:eastAsia="Times New Roman" w:hAnsi="Arial" w:cs="Arial"/>
                <w:sz w:val="18"/>
                <w:lang w:eastAsia="fr-CH"/>
              </w:rPr>
              <w:t xml:space="preserve">. </w:t>
            </w:r>
          </w:p>
          <w:p w14:paraId="026D0812" w14:textId="77777777" w:rsidR="00E93180" w:rsidRPr="004C0EF0" w:rsidRDefault="007454C3" w:rsidP="00020AA8">
            <w:pPr>
              <w:spacing w:before="120" w:after="0" w:line="240" w:lineRule="auto"/>
              <w:rPr>
                <w:rFonts w:ascii="Arial" w:eastAsia="Times New Roman" w:hAnsi="Arial" w:cs="Arial"/>
                <w:sz w:val="18"/>
                <w:lang w:eastAsia="fr-CH"/>
              </w:rPr>
            </w:pPr>
            <w:r>
              <w:rPr>
                <w:rFonts w:ascii="Arial" w:eastAsia="Times New Roman" w:hAnsi="Arial" w:cs="Arial"/>
                <w:bCs/>
                <w:i/>
                <w:sz w:val="18"/>
                <w:lang w:eastAsia="fr-CH"/>
              </w:rPr>
              <w:t xml:space="preserve">Remarque : </w:t>
            </w:r>
            <w:r w:rsidR="00CA14A9" w:rsidRPr="004C0EF0">
              <w:rPr>
                <w:rFonts w:ascii="Arial" w:eastAsia="Times New Roman" w:hAnsi="Arial" w:cs="Arial"/>
                <w:sz w:val="18"/>
                <w:lang w:eastAsia="fr-CH"/>
              </w:rPr>
              <w:t>Veuillez indiquer un zéro uniquement si la valeur est réellement égale à zéro</w:t>
            </w:r>
            <w:r w:rsidR="009B1938">
              <w:rPr>
                <w:rFonts w:ascii="Arial" w:eastAsia="Times New Roman" w:hAnsi="Arial" w:cs="Arial"/>
                <w:sz w:val="18"/>
                <w:lang w:eastAsia="fr-CH"/>
              </w:rPr>
              <w:t>.</w:t>
            </w:r>
          </w:p>
        </w:tc>
      </w:tr>
      <w:tr w:rsidR="00CA14A9" w:rsidRPr="004C0EF0" w14:paraId="388E25FE" w14:textId="77777777" w:rsidTr="00E04B34">
        <w:trPr>
          <w:tblCellSpacing w:w="15" w:type="dxa"/>
        </w:trPr>
        <w:tc>
          <w:tcPr>
            <w:tcW w:w="4967" w:type="pct"/>
            <w:vAlign w:val="center"/>
            <w:hideMark/>
          </w:tcPr>
          <w:p w14:paraId="16AEA83E" w14:textId="77777777" w:rsidR="003D1E67" w:rsidRDefault="003D1E67" w:rsidP="00020AA8">
            <w:pPr>
              <w:spacing w:before="120" w:after="0" w:line="240" w:lineRule="auto"/>
              <w:jc w:val="both"/>
              <w:rPr>
                <w:rFonts w:ascii="Arial" w:eastAsia="Times New Roman" w:hAnsi="Arial" w:cs="Arial"/>
                <w:b/>
                <w:bCs/>
                <w:sz w:val="18"/>
                <w:lang w:eastAsia="fr-CH"/>
              </w:rPr>
            </w:pPr>
            <w:r w:rsidRPr="003D1E67">
              <w:rPr>
                <w:rFonts w:ascii="Arial" w:eastAsia="Times New Roman" w:hAnsi="Arial" w:cs="Arial"/>
                <w:b/>
                <w:bCs/>
                <w:sz w:val="18"/>
                <w:highlight w:val="yellow"/>
                <w:lang w:eastAsia="fr-CH"/>
              </w:rPr>
              <w:t xml:space="preserve">D. </w:t>
            </w:r>
            <w:r w:rsidRPr="003D1E67">
              <w:rPr>
                <w:rFonts w:ascii="Arial" w:eastAsia="Times New Roman" w:hAnsi="Arial" w:cs="Arial"/>
                <w:sz w:val="18"/>
                <w:highlight w:val="yellow"/>
                <w:lang w:eastAsia="fr-CH"/>
              </w:rPr>
              <w:t>Ressources humaines :</w:t>
            </w:r>
            <w:r w:rsidRPr="003D1E67">
              <w:rPr>
                <w:rFonts w:ascii="Arial" w:eastAsia="Times New Roman" w:hAnsi="Arial" w:cs="Arial"/>
                <w:b/>
                <w:bCs/>
                <w:sz w:val="18"/>
                <w:highlight w:val="yellow"/>
                <w:lang w:eastAsia="fr-CH"/>
              </w:rPr>
              <w:t xml:space="preserve"> sans les stagiaires, </w:t>
            </w:r>
            <w:r w:rsidRPr="003D1E67">
              <w:rPr>
                <w:rFonts w:ascii="Arial" w:eastAsia="Times New Roman" w:hAnsi="Arial" w:cs="Arial"/>
                <w:sz w:val="18"/>
                <w:highlight w:val="yellow"/>
                <w:lang w:eastAsia="fr-CH"/>
              </w:rPr>
              <w:t>si inclus préciser dans les commentaires.</w:t>
            </w:r>
          </w:p>
          <w:p w14:paraId="45791908" w14:textId="77777777" w:rsidR="009B1938" w:rsidRDefault="003D1E67" w:rsidP="00020AA8">
            <w:pPr>
              <w:spacing w:before="120" w:after="0" w:line="240" w:lineRule="auto"/>
              <w:jc w:val="both"/>
              <w:rPr>
                <w:rFonts w:ascii="Arial" w:eastAsia="Times New Roman" w:hAnsi="Arial" w:cs="Arial"/>
                <w:b/>
                <w:bCs/>
                <w:sz w:val="18"/>
                <w:lang w:eastAsia="fr-CH"/>
              </w:rPr>
            </w:pPr>
            <w:r>
              <w:rPr>
                <w:rFonts w:ascii="Arial" w:eastAsia="Times New Roman" w:hAnsi="Arial" w:cs="Arial"/>
                <w:b/>
                <w:bCs/>
                <w:sz w:val="18"/>
                <w:lang w:eastAsia="fr-CH"/>
              </w:rPr>
              <w:t>E</w:t>
            </w:r>
            <w:r w:rsidR="009B1938">
              <w:rPr>
                <w:rFonts w:ascii="Arial" w:eastAsia="Times New Roman" w:hAnsi="Arial" w:cs="Arial"/>
                <w:b/>
                <w:bCs/>
                <w:sz w:val="18"/>
                <w:lang w:eastAsia="fr-CH"/>
              </w:rPr>
              <w:t xml:space="preserve">. </w:t>
            </w:r>
            <w:r w:rsidR="00CA14A9" w:rsidRPr="004C0EF0">
              <w:rPr>
                <w:rFonts w:ascii="Arial" w:eastAsia="Times New Roman" w:hAnsi="Arial" w:cs="Arial"/>
                <w:b/>
                <w:bCs/>
                <w:sz w:val="18"/>
                <w:lang w:eastAsia="fr-CH"/>
              </w:rPr>
              <w:t>Remarques/précisions quant aux sources</w:t>
            </w:r>
            <w:r w:rsidR="009B1938">
              <w:rPr>
                <w:rFonts w:ascii="Arial" w:eastAsia="Times New Roman" w:hAnsi="Arial" w:cs="Arial"/>
                <w:b/>
                <w:bCs/>
                <w:sz w:val="18"/>
                <w:lang w:eastAsia="fr-CH"/>
              </w:rPr>
              <w:t xml:space="preserve"> et aux commentaires</w:t>
            </w:r>
          </w:p>
          <w:p w14:paraId="51C21ED3" w14:textId="77777777" w:rsidR="009B1938" w:rsidRPr="004C0EF0" w:rsidRDefault="009B1938" w:rsidP="00020AA8">
            <w:pPr>
              <w:spacing w:before="120" w:after="0" w:line="240" w:lineRule="auto"/>
              <w:jc w:val="both"/>
              <w:rPr>
                <w:rFonts w:ascii="Arial" w:eastAsia="Times New Roman" w:hAnsi="Arial" w:cs="Arial"/>
                <w:sz w:val="18"/>
                <w:lang w:eastAsia="fr-CH"/>
              </w:rPr>
            </w:pPr>
            <w:r>
              <w:rPr>
                <w:rFonts w:ascii="Arial" w:eastAsia="Times New Roman" w:hAnsi="Arial" w:cs="Arial"/>
                <w:sz w:val="18"/>
                <w:lang w:eastAsia="fr-CH"/>
              </w:rPr>
              <w:t>V</w:t>
            </w:r>
            <w:r w:rsidR="00CA14A9" w:rsidRPr="004C0EF0">
              <w:rPr>
                <w:rFonts w:ascii="Arial" w:eastAsia="Times New Roman" w:hAnsi="Arial" w:cs="Arial"/>
                <w:sz w:val="18"/>
                <w:lang w:eastAsia="fr-CH"/>
              </w:rPr>
              <w:t xml:space="preserve">ous avez la possibilité d’introduire des </w:t>
            </w:r>
            <w:r w:rsidR="00CA14A9" w:rsidRPr="009B1938">
              <w:rPr>
                <w:rFonts w:ascii="Arial" w:eastAsia="Times New Roman" w:hAnsi="Arial" w:cs="Arial"/>
                <w:b/>
                <w:sz w:val="18"/>
                <w:lang w:eastAsia="fr-CH"/>
              </w:rPr>
              <w:t>commentaires</w:t>
            </w:r>
            <w:r w:rsidR="00CA14A9" w:rsidRPr="004C0EF0">
              <w:rPr>
                <w:rFonts w:ascii="Arial" w:eastAsia="Times New Roman" w:hAnsi="Arial" w:cs="Arial"/>
                <w:sz w:val="18"/>
                <w:lang w:eastAsia="fr-CH"/>
              </w:rPr>
              <w:t xml:space="preserve">, de préciser les </w:t>
            </w:r>
            <w:r w:rsidR="00CA14A9" w:rsidRPr="009B1938">
              <w:rPr>
                <w:rFonts w:ascii="Arial" w:eastAsia="Times New Roman" w:hAnsi="Arial" w:cs="Arial"/>
                <w:b/>
                <w:sz w:val="18"/>
                <w:lang w:eastAsia="fr-CH"/>
              </w:rPr>
              <w:t>sources</w:t>
            </w:r>
            <w:r w:rsidR="00CA14A9" w:rsidRPr="004C0EF0">
              <w:rPr>
                <w:rFonts w:ascii="Arial" w:eastAsia="Times New Roman" w:hAnsi="Arial" w:cs="Arial"/>
                <w:sz w:val="18"/>
                <w:lang w:eastAsia="fr-CH"/>
              </w:rPr>
              <w:t xml:space="preserve"> utilis</w:t>
            </w:r>
            <w:r w:rsidR="00C81CFA">
              <w:rPr>
                <w:rFonts w:ascii="Arial" w:eastAsia="Times New Roman" w:hAnsi="Arial" w:cs="Arial"/>
                <w:sz w:val="18"/>
                <w:lang w:eastAsia="fr-CH"/>
              </w:rPr>
              <w:t>ées par réponse/blocs de réponse</w:t>
            </w:r>
            <w:r w:rsidR="00CA14A9" w:rsidRPr="004C0EF0">
              <w:rPr>
                <w:rFonts w:ascii="Arial" w:eastAsia="Times New Roman" w:hAnsi="Arial" w:cs="Arial"/>
                <w:sz w:val="18"/>
                <w:lang w:eastAsia="fr-CH"/>
              </w:rPr>
              <w:t>s</w:t>
            </w:r>
            <w:r w:rsidR="00C81CFA">
              <w:rPr>
                <w:rFonts w:ascii="Arial" w:eastAsia="Times New Roman" w:hAnsi="Arial" w:cs="Arial"/>
                <w:sz w:val="18"/>
                <w:lang w:eastAsia="fr-CH"/>
              </w:rPr>
              <w:t xml:space="preserve">. </w:t>
            </w:r>
            <w:r w:rsidRPr="004C0EF0">
              <w:rPr>
                <w:rFonts w:ascii="Arial" w:eastAsia="Times New Roman" w:hAnsi="Arial" w:cs="Arial"/>
                <w:sz w:val="18"/>
                <w:lang w:eastAsia="fr-CH"/>
              </w:rPr>
              <w:t>Ces remarques sont particulièrement importantes afin de documenter les réponses fournies.</w:t>
            </w:r>
          </w:p>
          <w:p w14:paraId="1F25531B" w14:textId="77777777" w:rsidR="00CA14A9" w:rsidRPr="004C0EF0" w:rsidRDefault="00C81CFA" w:rsidP="00020AA8">
            <w:pPr>
              <w:spacing w:before="120" w:after="0" w:line="240" w:lineRule="auto"/>
              <w:jc w:val="both"/>
              <w:rPr>
                <w:rFonts w:ascii="Arial" w:eastAsia="Times New Roman" w:hAnsi="Arial" w:cs="Arial"/>
                <w:sz w:val="18"/>
                <w:lang w:eastAsia="fr-CH"/>
              </w:rPr>
            </w:pPr>
            <w:r>
              <w:rPr>
                <w:rFonts w:ascii="Arial" w:eastAsia="Times New Roman" w:hAnsi="Arial" w:cs="Arial"/>
                <w:sz w:val="18"/>
                <w:lang w:eastAsia="fr-CH"/>
              </w:rPr>
              <w:t xml:space="preserve">Indiquez la </w:t>
            </w:r>
            <w:r w:rsidRPr="009B1938">
              <w:rPr>
                <w:rFonts w:ascii="Arial" w:eastAsia="Times New Roman" w:hAnsi="Arial" w:cs="Arial"/>
                <w:b/>
                <w:sz w:val="18"/>
                <w:lang w:eastAsia="fr-CH"/>
              </w:rPr>
              <w:t>référence de la question</w:t>
            </w:r>
            <w:r w:rsidR="0002499B">
              <w:rPr>
                <w:rFonts w:ascii="Arial" w:eastAsia="Times New Roman" w:hAnsi="Arial" w:cs="Arial"/>
                <w:sz w:val="18"/>
                <w:lang w:eastAsia="fr-CH"/>
              </w:rPr>
              <w:t xml:space="preserve"> (« Q »)</w:t>
            </w:r>
            <w:r w:rsidR="009B1938">
              <w:rPr>
                <w:rFonts w:ascii="Arial" w:eastAsia="Times New Roman" w:hAnsi="Arial" w:cs="Arial"/>
                <w:sz w:val="18"/>
                <w:lang w:eastAsia="fr-CH"/>
              </w:rPr>
              <w:t>,</w:t>
            </w:r>
            <w:r w:rsidR="0002499B">
              <w:rPr>
                <w:rFonts w:ascii="Arial" w:eastAsia="Times New Roman" w:hAnsi="Arial" w:cs="Arial"/>
                <w:sz w:val="18"/>
                <w:lang w:eastAsia="fr-CH"/>
              </w:rPr>
              <w:t xml:space="preserve"> suivie </w:t>
            </w:r>
            <w:r w:rsidR="009B1938">
              <w:rPr>
                <w:rFonts w:ascii="Arial" w:eastAsia="Times New Roman" w:hAnsi="Arial" w:cs="Arial"/>
                <w:sz w:val="18"/>
                <w:lang w:eastAsia="fr-CH"/>
              </w:rPr>
              <w:t>du texte du commentaire ou de la source</w:t>
            </w:r>
            <w:r w:rsidR="0002499B">
              <w:rPr>
                <w:rFonts w:ascii="Arial" w:eastAsia="Times New Roman" w:hAnsi="Arial" w:cs="Arial"/>
                <w:sz w:val="18"/>
                <w:lang w:eastAsia="fr-CH"/>
              </w:rPr>
              <w:t>, et séparez ces informations</w:t>
            </w:r>
            <w:r>
              <w:rPr>
                <w:rFonts w:ascii="Arial" w:eastAsia="Times New Roman" w:hAnsi="Arial" w:cs="Arial"/>
                <w:sz w:val="18"/>
                <w:lang w:eastAsia="fr-CH"/>
              </w:rPr>
              <w:t xml:space="preserve"> d’un point-virgule</w:t>
            </w:r>
            <w:r w:rsidR="0002499B">
              <w:rPr>
                <w:rFonts w:ascii="Arial" w:eastAsia="Times New Roman" w:hAnsi="Arial" w:cs="Arial"/>
                <w:sz w:val="18"/>
                <w:lang w:eastAsia="fr-CH"/>
              </w:rPr>
              <w:t xml:space="preserve"> du commentaire suivant</w:t>
            </w:r>
            <w:r w:rsidR="009B1938">
              <w:rPr>
                <w:rFonts w:ascii="Arial" w:eastAsia="Times New Roman" w:hAnsi="Arial" w:cs="Arial"/>
                <w:sz w:val="18"/>
                <w:lang w:eastAsia="fr-CH"/>
              </w:rPr>
              <w:t xml:space="preserve">. </w:t>
            </w:r>
            <w:proofErr w:type="gramStart"/>
            <w:r w:rsidR="009B1938">
              <w:rPr>
                <w:rFonts w:ascii="Arial" w:eastAsia="Times New Roman" w:hAnsi="Arial" w:cs="Arial"/>
                <w:sz w:val="18"/>
                <w:lang w:eastAsia="fr-CH"/>
              </w:rPr>
              <w:t>E</w:t>
            </w:r>
            <w:r>
              <w:rPr>
                <w:rFonts w:ascii="Arial" w:eastAsia="Times New Roman" w:hAnsi="Arial" w:cs="Arial"/>
                <w:sz w:val="18"/>
                <w:lang w:eastAsia="fr-CH"/>
              </w:rPr>
              <w:t>xemple</w:t>
            </w:r>
            <w:r w:rsidR="00CA14A9" w:rsidRPr="004C0EF0">
              <w:rPr>
                <w:rFonts w:ascii="Arial" w:eastAsia="Times New Roman" w:hAnsi="Arial" w:cs="Arial"/>
                <w:sz w:val="18"/>
                <w:lang w:eastAsia="fr-CH"/>
              </w:rPr>
              <w:t>:</w:t>
            </w:r>
            <w:proofErr w:type="gramEnd"/>
            <w:r w:rsidR="00CA14A9" w:rsidRPr="004C0EF0">
              <w:rPr>
                <w:rFonts w:ascii="Arial" w:eastAsia="Times New Roman" w:hAnsi="Arial" w:cs="Arial"/>
                <w:sz w:val="18"/>
                <w:lang w:eastAsia="fr-CH"/>
              </w:rPr>
              <w:t xml:space="preserve"> Q1 OFS-</w:t>
            </w:r>
            <w:r w:rsidR="001B0549" w:rsidRPr="004C0EF0">
              <w:rPr>
                <w:rFonts w:ascii="Arial" w:eastAsia="Times New Roman" w:hAnsi="Arial" w:cs="Arial"/>
                <w:sz w:val="18"/>
                <w:lang w:eastAsia="fr-CH"/>
              </w:rPr>
              <w:t xml:space="preserve">ESPOP; Q2 Comptes de l’Etat </w:t>
            </w:r>
            <w:r w:rsidR="00BD3C6E">
              <w:rPr>
                <w:rFonts w:ascii="Arial" w:eastAsia="Times New Roman" w:hAnsi="Arial" w:cs="Arial"/>
                <w:sz w:val="18"/>
                <w:lang w:eastAsia="fr-CH"/>
              </w:rPr>
              <w:t>20</w:t>
            </w:r>
            <w:r w:rsidR="00AB42B5">
              <w:rPr>
                <w:rFonts w:ascii="Arial" w:eastAsia="Times New Roman" w:hAnsi="Arial" w:cs="Arial"/>
                <w:sz w:val="18"/>
                <w:lang w:eastAsia="fr-CH"/>
              </w:rPr>
              <w:t>20</w:t>
            </w:r>
            <w:r w:rsidR="00CA14A9" w:rsidRPr="004C0EF0">
              <w:rPr>
                <w:rFonts w:ascii="Arial" w:eastAsia="Times New Roman" w:hAnsi="Arial" w:cs="Arial"/>
                <w:sz w:val="18"/>
                <w:lang w:eastAsia="fr-CH"/>
              </w:rPr>
              <w:t xml:space="preserve">. </w:t>
            </w:r>
          </w:p>
          <w:p w14:paraId="75F1ED1A" w14:textId="77777777" w:rsidR="00CA14A9" w:rsidRDefault="00CA14A9" w:rsidP="00EC39E5">
            <w:pPr>
              <w:spacing w:before="120" w:after="0" w:line="240" w:lineRule="auto"/>
              <w:rPr>
                <w:rFonts w:ascii="Arial" w:eastAsia="Times New Roman" w:hAnsi="Arial" w:cs="Arial"/>
                <w:sz w:val="18"/>
                <w:lang w:eastAsia="fr-CH"/>
              </w:rPr>
            </w:pPr>
            <w:r w:rsidRPr="004C0EF0">
              <w:rPr>
                <w:rFonts w:ascii="Arial" w:eastAsia="Times New Roman" w:hAnsi="Arial" w:cs="Arial"/>
                <w:sz w:val="18"/>
                <w:lang w:eastAsia="fr-CH"/>
              </w:rPr>
              <w:t>Les champs</w:t>
            </w:r>
            <w:r w:rsidR="0002499B">
              <w:rPr>
                <w:rFonts w:ascii="Arial" w:eastAsia="Times New Roman" w:hAnsi="Arial" w:cs="Arial"/>
                <w:sz w:val="18"/>
                <w:lang w:eastAsia="fr-CH"/>
              </w:rPr>
              <w:t xml:space="preserve"> sont</w:t>
            </w:r>
            <w:r w:rsidRPr="004C0EF0">
              <w:rPr>
                <w:rFonts w:ascii="Arial" w:eastAsia="Times New Roman" w:hAnsi="Arial" w:cs="Arial"/>
                <w:sz w:val="18"/>
                <w:lang w:eastAsia="fr-CH"/>
              </w:rPr>
              <w:t xml:space="preserve"> toutefois limités à </w:t>
            </w:r>
            <w:r w:rsidRPr="004C0EF0">
              <w:rPr>
                <w:rFonts w:ascii="Arial" w:eastAsia="Times New Roman" w:hAnsi="Arial" w:cs="Arial"/>
                <w:b/>
                <w:sz w:val="18"/>
                <w:lang w:eastAsia="fr-CH"/>
              </w:rPr>
              <w:t>240 caractères pour les commentaires</w:t>
            </w:r>
            <w:r w:rsidRPr="004C0EF0">
              <w:rPr>
                <w:rFonts w:ascii="Arial" w:eastAsia="Times New Roman" w:hAnsi="Arial" w:cs="Arial"/>
                <w:sz w:val="18"/>
                <w:lang w:eastAsia="fr-CH"/>
              </w:rPr>
              <w:t xml:space="preserve"> et à </w:t>
            </w:r>
            <w:r w:rsidRPr="004C0EF0">
              <w:rPr>
                <w:rFonts w:ascii="Arial" w:eastAsia="Times New Roman" w:hAnsi="Arial" w:cs="Arial"/>
                <w:b/>
                <w:sz w:val="18"/>
                <w:lang w:eastAsia="fr-CH"/>
              </w:rPr>
              <w:t>140 caractères pour les sources</w:t>
            </w:r>
            <w:r w:rsidRPr="004C0EF0">
              <w:rPr>
                <w:rFonts w:ascii="Arial" w:eastAsia="Times New Roman" w:hAnsi="Arial" w:cs="Arial"/>
                <w:sz w:val="18"/>
                <w:lang w:eastAsia="fr-CH"/>
              </w:rPr>
              <w:t>. Merci de mettre un tiret « - » dans le champ texte s'il n'</w:t>
            </w:r>
            <w:r w:rsidR="0002499B">
              <w:rPr>
                <w:rFonts w:ascii="Arial" w:eastAsia="Times New Roman" w:hAnsi="Arial" w:cs="Arial"/>
                <w:sz w:val="18"/>
                <w:lang w:eastAsia="fr-CH"/>
              </w:rPr>
              <w:t xml:space="preserve">y </w:t>
            </w:r>
            <w:r w:rsidRPr="004C0EF0">
              <w:rPr>
                <w:rFonts w:ascii="Arial" w:eastAsia="Times New Roman" w:hAnsi="Arial" w:cs="Arial"/>
                <w:sz w:val="18"/>
                <w:lang w:eastAsia="fr-CH"/>
              </w:rPr>
              <w:t xml:space="preserve">a pas de commentaire. Il est possible d’envoyer toutes formes d’informations complémentaires (idéalement au format </w:t>
            </w:r>
            <w:proofErr w:type="spellStart"/>
            <w:r w:rsidRPr="004C0EF0">
              <w:rPr>
                <w:rFonts w:ascii="Arial" w:eastAsia="Times New Roman" w:hAnsi="Arial" w:cs="Arial"/>
                <w:sz w:val="18"/>
                <w:lang w:eastAsia="fr-CH"/>
              </w:rPr>
              <w:t>pdf</w:t>
            </w:r>
            <w:proofErr w:type="spellEnd"/>
            <w:r w:rsidRPr="004C0EF0">
              <w:rPr>
                <w:rFonts w:ascii="Arial" w:eastAsia="Times New Roman" w:hAnsi="Arial" w:cs="Arial"/>
                <w:sz w:val="18"/>
                <w:lang w:eastAsia="fr-CH"/>
              </w:rPr>
              <w:t xml:space="preserve">) par email </w:t>
            </w:r>
            <w:proofErr w:type="gramStart"/>
            <w:r w:rsidRPr="004C0EF0">
              <w:rPr>
                <w:rFonts w:ascii="Arial" w:eastAsia="Times New Roman" w:hAnsi="Arial" w:cs="Arial"/>
                <w:sz w:val="18"/>
                <w:lang w:eastAsia="fr-CH"/>
              </w:rPr>
              <w:t>à:</w:t>
            </w:r>
            <w:proofErr w:type="gramEnd"/>
            <w:r w:rsidR="00FA6A3E">
              <w:rPr>
                <w:rFonts w:ascii="Arial" w:eastAsia="Times New Roman" w:hAnsi="Arial" w:cs="Arial"/>
                <w:sz w:val="18"/>
                <w:lang w:eastAsia="fr-CH"/>
              </w:rPr>
              <w:br/>
            </w:r>
            <w:hyperlink r:id="rId9" w:history="1">
              <w:r w:rsidRPr="004C0EF0">
                <w:rPr>
                  <w:rFonts w:ascii="Arial" w:eastAsia="Times New Roman" w:hAnsi="Arial" w:cs="Arial"/>
                  <w:color w:val="0000FF"/>
                  <w:sz w:val="18"/>
                  <w:u w:val="single"/>
                  <w:lang w:eastAsia="fr-CH"/>
                </w:rPr>
                <w:t>christophe.koller@eseha.ch</w:t>
              </w:r>
            </w:hyperlink>
            <w:r w:rsidRPr="004C0EF0">
              <w:rPr>
                <w:rFonts w:ascii="Arial" w:eastAsia="Times New Roman" w:hAnsi="Arial" w:cs="Arial"/>
                <w:sz w:val="18"/>
                <w:lang w:eastAsia="fr-CH"/>
              </w:rPr>
              <w:t>.</w:t>
            </w:r>
          </w:p>
          <w:p w14:paraId="5D21E46C" w14:textId="77777777" w:rsidR="009B1938" w:rsidRDefault="003D1E67" w:rsidP="00020AA8">
            <w:pPr>
              <w:spacing w:before="120" w:after="0" w:line="240" w:lineRule="auto"/>
              <w:jc w:val="both"/>
              <w:rPr>
                <w:rFonts w:ascii="Arial" w:eastAsia="Times New Roman" w:hAnsi="Arial" w:cs="Arial"/>
                <w:b/>
                <w:sz w:val="18"/>
                <w:lang w:eastAsia="fr-CH"/>
              </w:rPr>
            </w:pPr>
            <w:r>
              <w:rPr>
                <w:rFonts w:ascii="Arial" w:eastAsia="Times New Roman" w:hAnsi="Arial" w:cs="Arial"/>
                <w:b/>
                <w:sz w:val="18"/>
                <w:lang w:eastAsia="fr-CH"/>
              </w:rPr>
              <w:t>F</w:t>
            </w:r>
            <w:r w:rsidR="009B1938" w:rsidRPr="009B1938">
              <w:rPr>
                <w:rFonts w:ascii="Arial" w:eastAsia="Times New Roman" w:hAnsi="Arial" w:cs="Arial"/>
                <w:b/>
                <w:sz w:val="18"/>
                <w:lang w:eastAsia="fr-CH"/>
              </w:rPr>
              <w:t>. Codes couleurs</w:t>
            </w:r>
          </w:p>
          <w:p w14:paraId="7844E550" w14:textId="77777777" w:rsidR="009B1938" w:rsidRDefault="009B1938" w:rsidP="00020AA8">
            <w:pPr>
              <w:tabs>
                <w:tab w:val="left" w:pos="1690"/>
              </w:tabs>
              <w:spacing w:before="120" w:after="0" w:line="240" w:lineRule="auto"/>
              <w:jc w:val="both"/>
              <w:rPr>
                <w:rFonts w:ascii="Arial" w:eastAsia="Times New Roman" w:hAnsi="Arial" w:cs="Arial"/>
                <w:sz w:val="18"/>
                <w:lang w:eastAsia="fr-CH"/>
              </w:rPr>
            </w:pPr>
            <w:r w:rsidRPr="009B1938">
              <w:rPr>
                <w:rFonts w:ascii="Arial" w:eastAsia="Times New Roman" w:hAnsi="Arial" w:cs="Arial"/>
                <w:sz w:val="18"/>
                <w:highlight w:val="yellow"/>
                <w:lang w:eastAsia="fr-CH"/>
              </w:rPr>
              <w:t>Jaune</w:t>
            </w:r>
            <w:r w:rsidRPr="009B1938">
              <w:rPr>
                <w:rFonts w:ascii="Arial" w:eastAsia="Times New Roman" w:hAnsi="Arial" w:cs="Arial"/>
                <w:sz w:val="18"/>
                <w:lang w:eastAsia="fr-CH"/>
              </w:rPr>
              <w:t xml:space="preserve">          Nouvelle question</w:t>
            </w:r>
          </w:p>
          <w:p w14:paraId="061E255A" w14:textId="77777777" w:rsidR="009B1938" w:rsidRDefault="009B1938" w:rsidP="00020AA8">
            <w:pPr>
              <w:tabs>
                <w:tab w:val="left" w:pos="1690"/>
              </w:tabs>
              <w:spacing w:before="120" w:after="0" w:line="240" w:lineRule="auto"/>
              <w:jc w:val="both"/>
              <w:rPr>
                <w:rFonts w:ascii="Arial" w:eastAsia="Times New Roman" w:hAnsi="Arial" w:cs="Arial"/>
                <w:sz w:val="18"/>
                <w:lang w:eastAsia="fr-CH"/>
              </w:rPr>
            </w:pPr>
            <w:r w:rsidRPr="009B1938">
              <w:rPr>
                <w:rFonts w:ascii="Arial" w:eastAsia="Times New Roman" w:hAnsi="Arial" w:cs="Arial"/>
                <w:sz w:val="18"/>
                <w:highlight w:val="green"/>
                <w:lang w:eastAsia="fr-CH"/>
              </w:rPr>
              <w:t>Vert</w:t>
            </w:r>
            <w:r>
              <w:rPr>
                <w:rFonts w:ascii="Arial" w:eastAsia="Times New Roman" w:hAnsi="Arial" w:cs="Arial"/>
                <w:sz w:val="18"/>
                <w:lang w:eastAsia="fr-CH"/>
              </w:rPr>
              <w:t xml:space="preserve">             Question introduite sur demande des cantons</w:t>
            </w:r>
          </w:p>
          <w:p w14:paraId="4D8BA7C4" w14:textId="77777777" w:rsidR="0097451B" w:rsidRDefault="0037356A" w:rsidP="00020AA8">
            <w:pPr>
              <w:tabs>
                <w:tab w:val="left" w:pos="1690"/>
              </w:tabs>
              <w:spacing w:before="120" w:after="0" w:line="240" w:lineRule="auto"/>
              <w:jc w:val="both"/>
              <w:rPr>
                <w:rFonts w:ascii="Arial" w:eastAsia="Times New Roman" w:hAnsi="Arial" w:cs="Arial"/>
                <w:sz w:val="18"/>
                <w:lang w:eastAsia="fr-CH"/>
              </w:rPr>
            </w:pPr>
            <w:r w:rsidRPr="0037356A">
              <w:rPr>
                <w:rFonts w:ascii="Arial" w:eastAsia="Times New Roman" w:hAnsi="Arial" w:cs="Arial"/>
                <w:sz w:val="18"/>
                <w:highlight w:val="lightGray"/>
                <w:lang w:eastAsia="fr-CH"/>
              </w:rPr>
              <w:t>Gris</w:t>
            </w:r>
            <w:r>
              <w:rPr>
                <w:rFonts w:ascii="Arial" w:eastAsia="Times New Roman" w:hAnsi="Arial" w:cs="Arial"/>
                <w:sz w:val="18"/>
                <w:lang w:eastAsia="fr-CH"/>
              </w:rPr>
              <w:t xml:space="preserve">     </w:t>
            </w:r>
            <w:r w:rsidR="0097451B">
              <w:rPr>
                <w:rFonts w:ascii="Arial" w:eastAsia="Times New Roman" w:hAnsi="Arial" w:cs="Arial"/>
                <w:sz w:val="18"/>
                <w:lang w:eastAsia="fr-CH"/>
              </w:rPr>
              <w:t xml:space="preserve">        Question modifiée</w:t>
            </w:r>
          </w:p>
          <w:p w14:paraId="01AFDB48" w14:textId="77777777" w:rsidR="0097451B" w:rsidRDefault="0097451B" w:rsidP="00020AA8">
            <w:pPr>
              <w:tabs>
                <w:tab w:val="left" w:pos="1690"/>
              </w:tabs>
              <w:spacing w:before="120" w:after="0" w:line="240" w:lineRule="auto"/>
              <w:jc w:val="both"/>
              <w:rPr>
                <w:rFonts w:ascii="Arial" w:eastAsia="Times New Roman" w:hAnsi="Arial" w:cs="Arial"/>
                <w:sz w:val="18"/>
                <w:lang w:eastAsia="fr-CH"/>
              </w:rPr>
            </w:pPr>
            <w:r w:rsidRPr="0097451B">
              <w:rPr>
                <w:rFonts w:ascii="Arial" w:eastAsia="Times New Roman" w:hAnsi="Arial" w:cs="Arial"/>
                <w:sz w:val="18"/>
                <w:highlight w:val="red"/>
                <w:lang w:eastAsia="fr-CH"/>
              </w:rPr>
              <w:t>Rouge</w:t>
            </w:r>
            <w:r>
              <w:rPr>
                <w:rFonts w:ascii="Arial" w:eastAsia="Times New Roman" w:hAnsi="Arial" w:cs="Arial"/>
                <w:sz w:val="18"/>
                <w:lang w:eastAsia="fr-CH"/>
              </w:rPr>
              <w:t xml:space="preserve">         Question supprimée</w:t>
            </w:r>
          </w:p>
          <w:p w14:paraId="527BFACC" w14:textId="77777777" w:rsidR="003D7207" w:rsidRDefault="0053788F" w:rsidP="00020AA8">
            <w:pPr>
              <w:tabs>
                <w:tab w:val="left" w:pos="1690"/>
              </w:tabs>
              <w:spacing w:before="120" w:after="0" w:line="240" w:lineRule="auto"/>
              <w:jc w:val="both"/>
              <w:rPr>
                <w:rFonts w:ascii="Arial" w:eastAsia="Times New Roman" w:hAnsi="Arial" w:cs="Arial"/>
                <w:sz w:val="18"/>
                <w:lang w:eastAsia="fr-CH"/>
              </w:rPr>
            </w:pPr>
            <w:r>
              <w:rPr>
                <w:rFonts w:ascii="Arial" w:eastAsia="Times New Roman" w:hAnsi="Arial" w:cs="Arial"/>
                <w:sz w:val="18"/>
                <w:highlight w:val="magenta"/>
                <w:lang w:eastAsia="fr-CH"/>
              </w:rPr>
              <w:t>Violet</w:t>
            </w:r>
            <w:r w:rsidRPr="0053788F">
              <w:rPr>
                <w:rFonts w:ascii="Arial" w:eastAsia="Times New Roman" w:hAnsi="Arial" w:cs="Arial"/>
                <w:sz w:val="18"/>
                <w:lang w:eastAsia="fr-CH"/>
              </w:rPr>
              <w:t xml:space="preserve">   </w:t>
            </w:r>
            <w:r w:rsidR="003410DA">
              <w:rPr>
                <w:rFonts w:ascii="Arial" w:eastAsia="Times New Roman" w:hAnsi="Arial" w:cs="Arial"/>
                <w:sz w:val="18"/>
                <w:lang w:eastAsia="fr-CH"/>
              </w:rPr>
              <w:t xml:space="preserve">       </w:t>
            </w:r>
            <w:r>
              <w:rPr>
                <w:rFonts w:ascii="Arial" w:eastAsia="Times New Roman" w:hAnsi="Arial" w:cs="Arial"/>
                <w:sz w:val="18"/>
                <w:lang w:eastAsia="fr-CH"/>
              </w:rPr>
              <w:t xml:space="preserve"> </w:t>
            </w:r>
            <w:r w:rsidR="003410DA">
              <w:rPr>
                <w:rFonts w:ascii="Arial" w:eastAsia="Times New Roman" w:hAnsi="Arial" w:cs="Arial"/>
                <w:sz w:val="18"/>
                <w:lang w:eastAsia="fr-CH"/>
              </w:rPr>
              <w:t>Question dormante</w:t>
            </w:r>
            <w:r>
              <w:rPr>
                <w:rFonts w:ascii="Arial" w:eastAsia="Times New Roman" w:hAnsi="Arial" w:cs="Arial"/>
                <w:sz w:val="18"/>
                <w:lang w:eastAsia="fr-CH"/>
              </w:rPr>
              <w:t xml:space="preserve"> (annexe)</w:t>
            </w:r>
          </w:p>
          <w:p w14:paraId="7951534D" w14:textId="77777777" w:rsidR="0097451B" w:rsidRPr="009B1938" w:rsidRDefault="009B1938" w:rsidP="00020AA8">
            <w:pPr>
              <w:tabs>
                <w:tab w:val="left" w:pos="1690"/>
              </w:tabs>
              <w:spacing w:before="120" w:after="0" w:line="240" w:lineRule="auto"/>
              <w:jc w:val="both"/>
              <w:rPr>
                <w:rFonts w:ascii="Arial" w:eastAsia="Times New Roman" w:hAnsi="Arial" w:cs="Arial"/>
                <w:sz w:val="18"/>
                <w:lang w:eastAsia="fr-CH"/>
              </w:rPr>
            </w:pPr>
            <w:r w:rsidRPr="009B1938">
              <w:rPr>
                <w:rFonts w:ascii="Arial" w:eastAsia="Times New Roman" w:hAnsi="Arial" w:cs="Arial"/>
                <w:color w:val="2F5496" w:themeColor="accent5" w:themeShade="BF"/>
                <w:sz w:val="18"/>
                <w:u w:val="single"/>
                <w:lang w:eastAsia="fr-CH"/>
              </w:rPr>
              <w:t>Bleu</w:t>
            </w:r>
            <w:r w:rsidR="0097451B">
              <w:rPr>
                <w:rFonts w:ascii="Arial" w:eastAsia="Times New Roman" w:hAnsi="Arial" w:cs="Arial"/>
                <w:sz w:val="18"/>
                <w:lang w:eastAsia="fr-CH"/>
              </w:rPr>
              <w:t xml:space="preserve">             Hyperlien</w:t>
            </w:r>
            <w:r w:rsidR="006B3E8E">
              <w:rPr>
                <w:rFonts w:ascii="Arial" w:eastAsia="Times New Roman" w:hAnsi="Arial" w:cs="Arial"/>
                <w:sz w:val="18"/>
                <w:lang w:eastAsia="fr-CH"/>
              </w:rPr>
              <w:t>s</w:t>
            </w:r>
          </w:p>
          <w:p w14:paraId="3FF5B718" w14:textId="77777777" w:rsidR="009B1938" w:rsidRDefault="003D1E67" w:rsidP="00020AA8">
            <w:pPr>
              <w:spacing w:before="120" w:after="0" w:line="240" w:lineRule="auto"/>
              <w:jc w:val="both"/>
              <w:rPr>
                <w:rFonts w:ascii="Arial" w:eastAsia="Times New Roman" w:hAnsi="Arial" w:cs="Arial"/>
                <w:b/>
                <w:bCs/>
                <w:sz w:val="18"/>
                <w:lang w:eastAsia="fr-CH"/>
              </w:rPr>
            </w:pPr>
            <w:r>
              <w:rPr>
                <w:rFonts w:ascii="Arial" w:eastAsia="Times New Roman" w:hAnsi="Arial" w:cs="Arial"/>
                <w:b/>
                <w:sz w:val="18"/>
                <w:lang w:eastAsia="fr-CH"/>
              </w:rPr>
              <w:lastRenderedPageBreak/>
              <w:t>G</w:t>
            </w:r>
            <w:r w:rsidR="009B1938">
              <w:rPr>
                <w:rFonts w:ascii="Arial" w:eastAsia="Times New Roman" w:hAnsi="Arial" w:cs="Arial"/>
                <w:b/>
                <w:sz w:val="18"/>
                <w:lang w:eastAsia="fr-CH"/>
              </w:rPr>
              <w:t xml:space="preserve">. </w:t>
            </w:r>
            <w:r w:rsidR="00CA14A9" w:rsidRPr="009B1938">
              <w:rPr>
                <w:rFonts w:ascii="Arial" w:eastAsia="Times New Roman" w:hAnsi="Arial" w:cs="Arial"/>
                <w:b/>
                <w:sz w:val="18"/>
                <w:lang w:eastAsia="fr-CH"/>
              </w:rPr>
              <w:t>(Ré-)</w:t>
            </w:r>
            <w:r w:rsidR="009B1938">
              <w:rPr>
                <w:rFonts w:ascii="Arial" w:eastAsia="Times New Roman" w:hAnsi="Arial" w:cs="Arial"/>
                <w:b/>
                <w:bCs/>
                <w:sz w:val="18"/>
                <w:lang w:eastAsia="fr-CH"/>
              </w:rPr>
              <w:t>activation de la session ECEJ</w:t>
            </w:r>
          </w:p>
          <w:p w14:paraId="507DF2F4" w14:textId="77777777" w:rsidR="00CA14A9" w:rsidRPr="004C0EF0" w:rsidRDefault="00CA14A9" w:rsidP="00AC426F">
            <w:pPr>
              <w:spacing w:after="0" w:line="240" w:lineRule="auto"/>
              <w:jc w:val="both"/>
              <w:rPr>
                <w:rFonts w:ascii="Arial" w:eastAsia="Times New Roman" w:hAnsi="Arial" w:cs="Arial"/>
                <w:sz w:val="18"/>
                <w:lang w:eastAsia="fr-CH"/>
              </w:rPr>
            </w:pPr>
            <w:r w:rsidRPr="004C0EF0">
              <w:rPr>
                <w:rFonts w:ascii="Arial" w:eastAsia="Times New Roman" w:hAnsi="Arial" w:cs="Arial"/>
                <w:sz w:val="18"/>
                <w:lang w:eastAsia="fr-CH"/>
              </w:rPr>
              <w:t xml:space="preserve">Sans action de votre part pendant une période de plus de 15 minutes, la session en cours </w:t>
            </w:r>
            <w:r w:rsidR="003F4E8E" w:rsidRPr="004C0EF0">
              <w:rPr>
                <w:rFonts w:ascii="Arial" w:eastAsia="Times New Roman" w:hAnsi="Arial" w:cs="Arial"/>
                <w:sz w:val="18"/>
                <w:lang w:eastAsia="fr-CH"/>
              </w:rPr>
              <w:t>risque d’être</w:t>
            </w:r>
            <w:r w:rsidRPr="004C0EF0">
              <w:rPr>
                <w:rFonts w:ascii="Arial" w:eastAsia="Times New Roman" w:hAnsi="Arial" w:cs="Arial"/>
                <w:sz w:val="18"/>
                <w:lang w:eastAsia="fr-CH"/>
              </w:rPr>
              <w:t xml:space="preserve"> désactivée. Les données saisies jusqu'au dernier enregistrement (validé par la touche « suivant » auront toutefois été sauvegardées dans la base de données. Dès lors, l'utilisat</w:t>
            </w:r>
            <w:r w:rsidR="009B1938">
              <w:rPr>
                <w:rFonts w:ascii="Arial" w:eastAsia="Times New Roman" w:hAnsi="Arial" w:cs="Arial"/>
                <w:sz w:val="18"/>
                <w:lang w:eastAsia="fr-CH"/>
              </w:rPr>
              <w:t>eur est prié de ressaisir son identifiant</w:t>
            </w:r>
            <w:r w:rsidRPr="004C0EF0">
              <w:rPr>
                <w:rFonts w:ascii="Arial" w:eastAsia="Times New Roman" w:hAnsi="Arial" w:cs="Arial"/>
                <w:sz w:val="18"/>
                <w:lang w:eastAsia="fr-CH"/>
              </w:rPr>
              <w:t xml:space="preserve"> et son mot de passe, le système le renvoyant ensuite directement à la dernière question saisie.</w:t>
            </w:r>
          </w:p>
          <w:p w14:paraId="0ADE4F50" w14:textId="77777777" w:rsidR="00CA14A9" w:rsidRPr="004C0EF0" w:rsidRDefault="003D1E67" w:rsidP="00AC426F">
            <w:pPr>
              <w:spacing w:before="3" w:beforeAutospacing="1" w:after="0" w:line="240" w:lineRule="auto"/>
              <w:jc w:val="both"/>
              <w:rPr>
                <w:rFonts w:ascii="Arial" w:eastAsia="Times New Roman" w:hAnsi="Arial" w:cs="Arial"/>
                <w:sz w:val="18"/>
                <w:lang w:eastAsia="fr-CH"/>
              </w:rPr>
            </w:pPr>
            <w:r>
              <w:rPr>
                <w:rFonts w:ascii="Arial" w:eastAsia="Times New Roman" w:hAnsi="Arial" w:cs="Arial"/>
                <w:b/>
                <w:bCs/>
                <w:sz w:val="18"/>
                <w:lang w:eastAsia="fr-CH"/>
              </w:rPr>
              <w:t>H</w:t>
            </w:r>
            <w:r w:rsidR="009B1938">
              <w:rPr>
                <w:rFonts w:ascii="Arial" w:eastAsia="Times New Roman" w:hAnsi="Arial" w:cs="Arial"/>
                <w:b/>
                <w:bCs/>
                <w:sz w:val="18"/>
                <w:lang w:eastAsia="fr-CH"/>
              </w:rPr>
              <w:t xml:space="preserve">. </w:t>
            </w:r>
            <w:r w:rsidR="00CA14A9" w:rsidRPr="004C0EF0">
              <w:rPr>
                <w:rFonts w:ascii="Arial" w:eastAsia="Times New Roman" w:hAnsi="Arial" w:cs="Arial"/>
                <w:b/>
                <w:bCs/>
                <w:sz w:val="18"/>
                <w:lang w:eastAsia="fr-CH"/>
              </w:rPr>
              <w:t>Hotline</w:t>
            </w:r>
          </w:p>
          <w:p w14:paraId="0D956D48" w14:textId="77777777" w:rsidR="00CA14A9" w:rsidRPr="004C0EF0" w:rsidRDefault="009B1938" w:rsidP="00AC426F">
            <w:pPr>
              <w:spacing w:after="0" w:line="240" w:lineRule="auto"/>
              <w:rPr>
                <w:rFonts w:ascii="Arial" w:eastAsia="Times New Roman" w:hAnsi="Arial" w:cs="Arial"/>
                <w:sz w:val="18"/>
                <w:lang w:eastAsia="fr-CH"/>
              </w:rPr>
            </w:pPr>
            <w:r>
              <w:rPr>
                <w:rFonts w:ascii="Arial" w:eastAsia="Times New Roman" w:hAnsi="Arial" w:cs="Arial"/>
                <w:sz w:val="18"/>
                <w:lang w:eastAsia="fr-CH"/>
              </w:rPr>
              <w:t xml:space="preserve">a) </w:t>
            </w:r>
            <w:r w:rsidR="00CA14A9" w:rsidRPr="004C0EF0">
              <w:rPr>
                <w:rFonts w:ascii="Arial" w:eastAsia="Times New Roman" w:hAnsi="Arial" w:cs="Arial"/>
                <w:sz w:val="18"/>
                <w:lang w:eastAsia="fr-CH"/>
              </w:rPr>
              <w:t>Pour les questions de contenu, veui</w:t>
            </w:r>
            <w:r>
              <w:rPr>
                <w:rFonts w:ascii="Arial" w:eastAsia="Times New Roman" w:hAnsi="Arial" w:cs="Arial"/>
                <w:sz w:val="18"/>
                <w:lang w:eastAsia="fr-CH"/>
              </w:rPr>
              <w:t xml:space="preserve">llez contacter : </w:t>
            </w:r>
            <w:r w:rsidR="00CA14A9" w:rsidRPr="004C0EF0">
              <w:rPr>
                <w:rFonts w:ascii="Arial" w:eastAsia="Times New Roman" w:hAnsi="Arial" w:cs="Arial"/>
                <w:sz w:val="18"/>
                <w:lang w:eastAsia="fr-CH"/>
              </w:rPr>
              <w:t xml:space="preserve">M. Jacques </w:t>
            </w:r>
            <w:proofErr w:type="spellStart"/>
            <w:r w:rsidR="00CA14A9" w:rsidRPr="004C0EF0">
              <w:rPr>
                <w:rFonts w:ascii="Arial" w:eastAsia="Times New Roman" w:hAnsi="Arial" w:cs="Arial"/>
                <w:sz w:val="18"/>
                <w:lang w:eastAsia="fr-CH"/>
              </w:rPr>
              <w:t>Bühler</w:t>
            </w:r>
            <w:proofErr w:type="spellEnd"/>
            <w:r w:rsidR="00CA14A9" w:rsidRPr="004C0EF0">
              <w:rPr>
                <w:rFonts w:ascii="Arial" w:eastAsia="Times New Roman" w:hAnsi="Arial" w:cs="Arial"/>
                <w:sz w:val="18"/>
                <w:lang w:eastAsia="fr-CH"/>
              </w:rPr>
              <w:t>, Secrétaire général suppléant du Tribunal fédéral:</w:t>
            </w:r>
            <w:r w:rsidR="007E3369">
              <w:rPr>
                <w:rFonts w:ascii="Arial" w:eastAsia="Times New Roman" w:hAnsi="Arial" w:cs="Arial"/>
                <w:sz w:val="18"/>
                <w:lang w:eastAsia="fr-CH"/>
              </w:rPr>
              <w:t xml:space="preserve"> </w:t>
            </w:r>
            <w:hyperlink r:id="rId10" w:history="1">
              <w:r w:rsidR="00CA14A9" w:rsidRPr="004C0EF0">
                <w:rPr>
                  <w:rFonts w:ascii="Arial" w:eastAsia="Times New Roman" w:hAnsi="Arial" w:cs="Arial"/>
                  <w:color w:val="0000FF"/>
                  <w:sz w:val="18"/>
                  <w:u w:val="single"/>
                  <w:lang w:eastAsia="fr-CH"/>
                </w:rPr>
                <w:t>jacques.buehler@bger.ch</w:t>
              </w:r>
            </w:hyperlink>
            <w:r w:rsidR="00CA14A9" w:rsidRPr="004C0EF0">
              <w:rPr>
                <w:rFonts w:ascii="Arial" w:eastAsia="Times New Roman" w:hAnsi="Arial" w:cs="Arial"/>
                <w:sz w:val="18"/>
                <w:lang w:eastAsia="fr-CH"/>
              </w:rPr>
              <w:t>, Tél. 021 318 91 0</w:t>
            </w:r>
            <w:r w:rsidR="001B2438" w:rsidRPr="004C0EF0">
              <w:rPr>
                <w:rFonts w:ascii="Arial" w:eastAsia="Times New Roman" w:hAnsi="Arial" w:cs="Arial"/>
                <w:sz w:val="18"/>
                <w:lang w:eastAsia="fr-CH"/>
              </w:rPr>
              <w:t>5</w:t>
            </w:r>
            <w:r w:rsidR="00CA14A9" w:rsidRPr="004C0EF0">
              <w:rPr>
                <w:rFonts w:ascii="Arial" w:eastAsia="Times New Roman" w:hAnsi="Arial" w:cs="Arial"/>
                <w:sz w:val="18"/>
                <w:lang w:eastAsia="fr-CH"/>
              </w:rPr>
              <w:t>.</w:t>
            </w:r>
            <w:r w:rsidR="00CA14A9" w:rsidRPr="004C0EF0">
              <w:rPr>
                <w:rFonts w:ascii="Arial" w:eastAsia="Times New Roman" w:hAnsi="Arial" w:cs="Arial"/>
                <w:sz w:val="18"/>
                <w:lang w:eastAsia="fr-CH"/>
              </w:rPr>
              <w:br/>
            </w:r>
            <w:r w:rsidR="00CA14A9" w:rsidRPr="004C0EF0">
              <w:rPr>
                <w:rFonts w:ascii="Arial" w:eastAsia="Times New Roman" w:hAnsi="Arial" w:cs="Arial"/>
                <w:sz w:val="18"/>
                <w:lang w:eastAsia="fr-CH"/>
              </w:rPr>
              <w:br/>
            </w:r>
            <w:r>
              <w:rPr>
                <w:rFonts w:ascii="Arial" w:eastAsia="Times New Roman" w:hAnsi="Arial" w:cs="Arial"/>
                <w:sz w:val="18"/>
                <w:lang w:eastAsia="fr-CH"/>
              </w:rPr>
              <w:t xml:space="preserve">b) </w:t>
            </w:r>
            <w:r w:rsidR="00CA14A9" w:rsidRPr="004C0EF0">
              <w:rPr>
                <w:rFonts w:ascii="Arial" w:eastAsia="Times New Roman" w:hAnsi="Arial" w:cs="Arial"/>
                <w:sz w:val="18"/>
                <w:lang w:eastAsia="fr-CH"/>
              </w:rPr>
              <w:t xml:space="preserve">Pour les questions </w:t>
            </w:r>
            <w:r>
              <w:rPr>
                <w:rFonts w:ascii="Arial" w:eastAsia="Times New Roman" w:hAnsi="Arial" w:cs="Arial"/>
                <w:sz w:val="18"/>
                <w:lang w:eastAsia="fr-CH"/>
              </w:rPr>
              <w:t xml:space="preserve">techniques, veuillez contacter: </w:t>
            </w:r>
            <w:r w:rsidR="00CA14A9" w:rsidRPr="004C0EF0">
              <w:rPr>
                <w:rFonts w:ascii="Arial" w:eastAsia="Times New Roman" w:hAnsi="Arial" w:cs="Arial"/>
                <w:sz w:val="18"/>
                <w:lang w:eastAsia="fr-CH"/>
              </w:rPr>
              <w:t>M. Christophe Koller, Chef de projet / Directeur ESEHA:</w:t>
            </w:r>
            <w:r w:rsidR="00CA14A9" w:rsidRPr="004C0EF0">
              <w:rPr>
                <w:rFonts w:ascii="Arial" w:eastAsia="Times New Roman" w:hAnsi="Arial" w:cs="Arial"/>
                <w:sz w:val="18"/>
                <w:lang w:eastAsia="fr-CH"/>
              </w:rPr>
              <w:br/>
            </w:r>
            <w:hyperlink r:id="rId11" w:history="1">
              <w:r w:rsidR="00CA14A9" w:rsidRPr="004C0EF0">
                <w:rPr>
                  <w:rFonts w:ascii="Arial" w:eastAsia="Times New Roman" w:hAnsi="Arial" w:cs="Arial"/>
                  <w:color w:val="0000FF"/>
                  <w:sz w:val="18"/>
                  <w:u w:val="single"/>
                  <w:lang w:eastAsia="fr-CH"/>
                </w:rPr>
                <w:t>christophe.koller@eseha.ch</w:t>
              </w:r>
            </w:hyperlink>
            <w:r w:rsidR="00CA14A9" w:rsidRPr="004C0EF0">
              <w:rPr>
                <w:rFonts w:ascii="Arial" w:eastAsia="Times New Roman" w:hAnsi="Arial" w:cs="Arial"/>
                <w:sz w:val="18"/>
                <w:lang w:eastAsia="fr-CH"/>
              </w:rPr>
              <w:t>, Tél. 078 606 20 11.</w:t>
            </w:r>
          </w:p>
        </w:tc>
      </w:tr>
    </w:tbl>
    <w:p w14:paraId="40545C03" w14:textId="77777777" w:rsidR="0034517A" w:rsidRPr="004C0EF0" w:rsidRDefault="0034517A" w:rsidP="00900386">
      <w:pPr>
        <w:rPr>
          <w:rFonts w:ascii="Arial" w:hAnsi="Arial" w:cs="Arial"/>
          <w:sz w:val="20"/>
        </w:rPr>
      </w:pPr>
    </w:p>
    <w:sdt>
      <w:sdtPr>
        <w:rPr>
          <w:sz w:val="28"/>
          <w:lang w:val="fr-FR"/>
        </w:rPr>
        <w:id w:val="-181197582"/>
        <w:docPartObj>
          <w:docPartGallery w:val="Table of Contents"/>
          <w:docPartUnique/>
        </w:docPartObj>
      </w:sdtPr>
      <w:sdtEndPr>
        <w:rPr>
          <w:b/>
          <w:bCs/>
          <w:sz w:val="20"/>
        </w:rPr>
      </w:sdtEndPr>
      <w:sdtContent>
        <w:p w14:paraId="7F5AB7A7" w14:textId="77777777" w:rsidR="00A3717C" w:rsidRDefault="00AC312E">
          <w:pPr>
            <w:pStyle w:val="TM1"/>
            <w:tabs>
              <w:tab w:val="right" w:leader="dot" w:pos="9062"/>
            </w:tabs>
            <w:rPr>
              <w:sz w:val="28"/>
              <w:lang w:val="fr-FR"/>
            </w:rPr>
          </w:pPr>
          <w:r w:rsidRPr="004C0EF0">
            <w:rPr>
              <w:sz w:val="28"/>
              <w:lang w:val="fr-FR"/>
            </w:rPr>
            <w:t>Table des matières</w:t>
          </w:r>
          <w:r w:rsidR="0070633E">
            <w:rPr>
              <w:sz w:val="28"/>
              <w:lang w:val="fr-FR"/>
            </w:rPr>
            <w:t xml:space="preserve"> </w:t>
          </w:r>
        </w:p>
        <w:p w14:paraId="56447655" w14:textId="3A4E5687" w:rsidR="00A52552" w:rsidRDefault="00AC312E">
          <w:pPr>
            <w:pStyle w:val="TM1"/>
            <w:tabs>
              <w:tab w:val="right" w:leader="dot" w:pos="9062"/>
            </w:tabs>
            <w:rPr>
              <w:rFonts w:eastAsiaTheme="minorEastAsia"/>
              <w:noProof/>
              <w:lang w:eastAsia="fr-CH"/>
            </w:rPr>
          </w:pPr>
          <w:r w:rsidRPr="004C0EF0">
            <w:rPr>
              <w:sz w:val="20"/>
            </w:rPr>
            <w:fldChar w:fldCharType="begin"/>
          </w:r>
          <w:r w:rsidRPr="004C0EF0">
            <w:rPr>
              <w:sz w:val="20"/>
            </w:rPr>
            <w:instrText xml:space="preserve"> TOC \o "1-3" \h \z \u </w:instrText>
          </w:r>
          <w:r w:rsidRPr="004C0EF0">
            <w:rPr>
              <w:sz w:val="20"/>
            </w:rPr>
            <w:fldChar w:fldCharType="separate"/>
          </w:r>
          <w:hyperlink w:anchor="_Toc74824567" w:history="1">
            <w:r w:rsidR="00A52552" w:rsidRPr="00A54B6A">
              <w:rPr>
                <w:rStyle w:val="Lienhypertexte"/>
                <w:rFonts w:eastAsia="Times New Roman"/>
                <w:b/>
                <w:noProof/>
                <w:lang w:eastAsia="fr-CH"/>
              </w:rPr>
              <w:t>0. Généralités</w:t>
            </w:r>
            <w:r w:rsidR="00A52552">
              <w:rPr>
                <w:noProof/>
                <w:webHidden/>
              </w:rPr>
              <w:tab/>
            </w:r>
            <w:r w:rsidR="00A52552">
              <w:rPr>
                <w:noProof/>
                <w:webHidden/>
              </w:rPr>
              <w:fldChar w:fldCharType="begin"/>
            </w:r>
            <w:r w:rsidR="00A52552">
              <w:rPr>
                <w:noProof/>
                <w:webHidden/>
              </w:rPr>
              <w:instrText xml:space="preserve"> PAGEREF _Toc74824567 \h </w:instrText>
            </w:r>
            <w:r w:rsidR="00A52552">
              <w:rPr>
                <w:noProof/>
                <w:webHidden/>
              </w:rPr>
            </w:r>
            <w:r w:rsidR="00A52552">
              <w:rPr>
                <w:noProof/>
                <w:webHidden/>
              </w:rPr>
              <w:fldChar w:fldCharType="separate"/>
            </w:r>
            <w:r w:rsidR="001717B0">
              <w:rPr>
                <w:noProof/>
                <w:webHidden/>
              </w:rPr>
              <w:t>4</w:t>
            </w:r>
            <w:r w:rsidR="00A52552">
              <w:rPr>
                <w:noProof/>
                <w:webHidden/>
              </w:rPr>
              <w:fldChar w:fldCharType="end"/>
            </w:r>
          </w:hyperlink>
        </w:p>
        <w:p w14:paraId="1B7C6DAD" w14:textId="253EC461" w:rsidR="00A52552" w:rsidRDefault="00503C7D">
          <w:pPr>
            <w:pStyle w:val="TM1"/>
            <w:tabs>
              <w:tab w:val="right" w:leader="dot" w:pos="9062"/>
            </w:tabs>
            <w:rPr>
              <w:rFonts w:eastAsiaTheme="minorEastAsia"/>
              <w:noProof/>
              <w:lang w:eastAsia="fr-CH"/>
            </w:rPr>
          </w:pPr>
          <w:hyperlink w:anchor="_Toc74824568" w:history="1">
            <w:r w:rsidR="00A52552" w:rsidRPr="00A54B6A">
              <w:rPr>
                <w:rStyle w:val="Lienhypertexte"/>
                <w:b/>
                <w:noProof/>
              </w:rPr>
              <w:t>A. Budget et comptes (Q006 – Q015)</w:t>
            </w:r>
            <w:r w:rsidR="00A52552">
              <w:rPr>
                <w:noProof/>
                <w:webHidden/>
              </w:rPr>
              <w:tab/>
            </w:r>
            <w:r w:rsidR="00A52552">
              <w:rPr>
                <w:noProof/>
                <w:webHidden/>
              </w:rPr>
              <w:fldChar w:fldCharType="begin"/>
            </w:r>
            <w:r w:rsidR="00A52552">
              <w:rPr>
                <w:noProof/>
                <w:webHidden/>
              </w:rPr>
              <w:instrText xml:space="preserve"> PAGEREF _Toc74824568 \h </w:instrText>
            </w:r>
            <w:r w:rsidR="00A52552">
              <w:rPr>
                <w:noProof/>
                <w:webHidden/>
              </w:rPr>
            </w:r>
            <w:r w:rsidR="00A52552">
              <w:rPr>
                <w:noProof/>
                <w:webHidden/>
              </w:rPr>
              <w:fldChar w:fldCharType="separate"/>
            </w:r>
            <w:r w:rsidR="001717B0">
              <w:rPr>
                <w:noProof/>
                <w:webHidden/>
              </w:rPr>
              <w:t>4</w:t>
            </w:r>
            <w:r w:rsidR="00A52552">
              <w:rPr>
                <w:noProof/>
                <w:webHidden/>
              </w:rPr>
              <w:fldChar w:fldCharType="end"/>
            </w:r>
          </w:hyperlink>
        </w:p>
        <w:p w14:paraId="0F8854AD" w14:textId="5485B963" w:rsidR="00A52552" w:rsidRDefault="00503C7D">
          <w:pPr>
            <w:pStyle w:val="TM2"/>
            <w:tabs>
              <w:tab w:val="right" w:leader="dot" w:pos="9062"/>
            </w:tabs>
            <w:rPr>
              <w:rFonts w:eastAsiaTheme="minorEastAsia"/>
              <w:noProof/>
              <w:lang w:eastAsia="fr-CH"/>
            </w:rPr>
          </w:pPr>
          <w:hyperlink w:anchor="_Toc74824569" w:history="1">
            <w:r w:rsidR="00A52552" w:rsidRPr="00A54B6A">
              <w:rPr>
                <w:rStyle w:val="Lienhypertexte"/>
                <w:noProof/>
              </w:rPr>
              <w:t>1.1 Budget des tribunaux et des ministères publics</w:t>
            </w:r>
            <w:r w:rsidR="00A52552">
              <w:rPr>
                <w:noProof/>
                <w:webHidden/>
              </w:rPr>
              <w:tab/>
            </w:r>
            <w:r w:rsidR="00A52552">
              <w:rPr>
                <w:noProof/>
                <w:webHidden/>
              </w:rPr>
              <w:fldChar w:fldCharType="begin"/>
            </w:r>
            <w:r w:rsidR="00A52552">
              <w:rPr>
                <w:noProof/>
                <w:webHidden/>
              </w:rPr>
              <w:instrText xml:space="preserve"> PAGEREF _Toc74824569 \h </w:instrText>
            </w:r>
            <w:r w:rsidR="00A52552">
              <w:rPr>
                <w:noProof/>
                <w:webHidden/>
              </w:rPr>
            </w:r>
            <w:r w:rsidR="00A52552">
              <w:rPr>
                <w:noProof/>
                <w:webHidden/>
              </w:rPr>
              <w:fldChar w:fldCharType="separate"/>
            </w:r>
            <w:r w:rsidR="001717B0">
              <w:rPr>
                <w:noProof/>
                <w:webHidden/>
              </w:rPr>
              <w:t>4</w:t>
            </w:r>
            <w:r w:rsidR="00A52552">
              <w:rPr>
                <w:noProof/>
                <w:webHidden/>
              </w:rPr>
              <w:fldChar w:fldCharType="end"/>
            </w:r>
          </w:hyperlink>
        </w:p>
        <w:p w14:paraId="7C25279E" w14:textId="2EB8F9A5" w:rsidR="00A52552" w:rsidRDefault="00503C7D">
          <w:pPr>
            <w:pStyle w:val="TM2"/>
            <w:tabs>
              <w:tab w:val="right" w:leader="dot" w:pos="9062"/>
            </w:tabs>
            <w:rPr>
              <w:rFonts w:eastAsiaTheme="minorEastAsia"/>
              <w:noProof/>
              <w:lang w:eastAsia="fr-CH"/>
            </w:rPr>
          </w:pPr>
          <w:hyperlink w:anchor="_Toc74824570" w:history="1">
            <w:r w:rsidR="00A52552" w:rsidRPr="00A54B6A">
              <w:rPr>
                <w:rStyle w:val="Lienhypertexte"/>
                <w:noProof/>
              </w:rPr>
              <w:t>1.2 Budget de l’ensemble du système judiciaire</w:t>
            </w:r>
            <w:r w:rsidR="00A52552">
              <w:rPr>
                <w:noProof/>
                <w:webHidden/>
              </w:rPr>
              <w:tab/>
            </w:r>
            <w:r w:rsidR="00A52552">
              <w:rPr>
                <w:noProof/>
                <w:webHidden/>
              </w:rPr>
              <w:fldChar w:fldCharType="begin"/>
            </w:r>
            <w:r w:rsidR="00A52552">
              <w:rPr>
                <w:noProof/>
                <w:webHidden/>
              </w:rPr>
              <w:instrText xml:space="preserve"> PAGEREF _Toc74824570 \h </w:instrText>
            </w:r>
            <w:r w:rsidR="00A52552">
              <w:rPr>
                <w:noProof/>
                <w:webHidden/>
              </w:rPr>
            </w:r>
            <w:r w:rsidR="00A52552">
              <w:rPr>
                <w:noProof/>
                <w:webHidden/>
              </w:rPr>
              <w:fldChar w:fldCharType="separate"/>
            </w:r>
            <w:r w:rsidR="001717B0">
              <w:rPr>
                <w:noProof/>
                <w:webHidden/>
              </w:rPr>
              <w:t>11</w:t>
            </w:r>
            <w:r w:rsidR="00A52552">
              <w:rPr>
                <w:noProof/>
                <w:webHidden/>
              </w:rPr>
              <w:fldChar w:fldCharType="end"/>
            </w:r>
          </w:hyperlink>
        </w:p>
        <w:p w14:paraId="386DD022" w14:textId="117FF4A9" w:rsidR="00A52552" w:rsidRDefault="00503C7D">
          <w:pPr>
            <w:pStyle w:val="TM1"/>
            <w:tabs>
              <w:tab w:val="right" w:leader="dot" w:pos="9062"/>
            </w:tabs>
            <w:rPr>
              <w:rFonts w:eastAsiaTheme="minorEastAsia"/>
              <w:noProof/>
              <w:lang w:eastAsia="fr-CH"/>
            </w:rPr>
          </w:pPr>
          <w:hyperlink w:anchor="_Toc74824571" w:history="1">
            <w:r w:rsidR="00A52552" w:rsidRPr="00A54B6A">
              <w:rPr>
                <w:rStyle w:val="Lienhypertexte"/>
                <w:b/>
                <w:noProof/>
              </w:rPr>
              <w:t>B. Aide judiciaire (Q020)</w:t>
            </w:r>
            <w:r w:rsidR="00A52552">
              <w:rPr>
                <w:noProof/>
                <w:webHidden/>
              </w:rPr>
              <w:tab/>
            </w:r>
            <w:r w:rsidR="00A52552">
              <w:rPr>
                <w:noProof/>
                <w:webHidden/>
              </w:rPr>
              <w:fldChar w:fldCharType="begin"/>
            </w:r>
            <w:r w:rsidR="00A52552">
              <w:rPr>
                <w:noProof/>
                <w:webHidden/>
              </w:rPr>
              <w:instrText xml:space="preserve"> PAGEREF _Toc74824571 \h </w:instrText>
            </w:r>
            <w:r w:rsidR="00A52552">
              <w:rPr>
                <w:noProof/>
                <w:webHidden/>
              </w:rPr>
            </w:r>
            <w:r w:rsidR="00A52552">
              <w:rPr>
                <w:noProof/>
                <w:webHidden/>
              </w:rPr>
              <w:fldChar w:fldCharType="separate"/>
            </w:r>
            <w:r w:rsidR="001717B0">
              <w:rPr>
                <w:noProof/>
                <w:webHidden/>
              </w:rPr>
              <w:t>12</w:t>
            </w:r>
            <w:r w:rsidR="00A52552">
              <w:rPr>
                <w:noProof/>
                <w:webHidden/>
              </w:rPr>
              <w:fldChar w:fldCharType="end"/>
            </w:r>
          </w:hyperlink>
        </w:p>
        <w:p w14:paraId="67D68C61" w14:textId="5D0A03DB" w:rsidR="00A52552" w:rsidRDefault="00503C7D">
          <w:pPr>
            <w:pStyle w:val="TM1"/>
            <w:tabs>
              <w:tab w:val="right" w:leader="dot" w:pos="9062"/>
            </w:tabs>
            <w:rPr>
              <w:rFonts w:eastAsiaTheme="minorEastAsia"/>
              <w:noProof/>
              <w:lang w:eastAsia="fr-CH"/>
            </w:rPr>
          </w:pPr>
          <w:hyperlink w:anchor="_Toc74824572" w:history="1">
            <w:r w:rsidR="00A52552" w:rsidRPr="00A54B6A">
              <w:rPr>
                <w:rStyle w:val="Lienhypertexte"/>
                <w:b/>
                <w:bCs/>
                <w:noProof/>
              </w:rPr>
              <w:t>C. Usagers des tribunaux et victimes (Q038)</w:t>
            </w:r>
            <w:r w:rsidR="00A52552">
              <w:rPr>
                <w:noProof/>
                <w:webHidden/>
              </w:rPr>
              <w:tab/>
            </w:r>
            <w:r w:rsidR="00A52552">
              <w:rPr>
                <w:noProof/>
                <w:webHidden/>
              </w:rPr>
              <w:fldChar w:fldCharType="begin"/>
            </w:r>
            <w:r w:rsidR="00A52552">
              <w:rPr>
                <w:noProof/>
                <w:webHidden/>
              </w:rPr>
              <w:instrText xml:space="preserve"> PAGEREF _Toc74824572 \h </w:instrText>
            </w:r>
            <w:r w:rsidR="00A52552">
              <w:rPr>
                <w:noProof/>
                <w:webHidden/>
              </w:rPr>
            </w:r>
            <w:r w:rsidR="00A52552">
              <w:rPr>
                <w:noProof/>
                <w:webHidden/>
              </w:rPr>
              <w:fldChar w:fldCharType="separate"/>
            </w:r>
            <w:r w:rsidR="001717B0">
              <w:rPr>
                <w:noProof/>
                <w:webHidden/>
              </w:rPr>
              <w:t>13</w:t>
            </w:r>
            <w:r w:rsidR="00A52552">
              <w:rPr>
                <w:noProof/>
                <w:webHidden/>
              </w:rPr>
              <w:fldChar w:fldCharType="end"/>
            </w:r>
          </w:hyperlink>
        </w:p>
        <w:p w14:paraId="2CD451E3" w14:textId="71D20195" w:rsidR="00A52552" w:rsidRDefault="00503C7D">
          <w:pPr>
            <w:pStyle w:val="TM1"/>
            <w:tabs>
              <w:tab w:val="right" w:leader="dot" w:pos="9062"/>
            </w:tabs>
            <w:rPr>
              <w:rFonts w:eastAsiaTheme="minorEastAsia"/>
              <w:noProof/>
              <w:lang w:eastAsia="fr-CH"/>
            </w:rPr>
          </w:pPr>
          <w:hyperlink w:anchor="_Toc74824573" w:history="1">
            <w:r w:rsidR="00A52552" w:rsidRPr="00A54B6A">
              <w:rPr>
                <w:rStyle w:val="Lienhypertexte"/>
                <w:b/>
                <w:noProof/>
              </w:rPr>
              <w:t>D. Tribunaux et personnel (Q041 – Q060)</w:t>
            </w:r>
            <w:r w:rsidR="00A52552">
              <w:rPr>
                <w:noProof/>
                <w:webHidden/>
              </w:rPr>
              <w:tab/>
            </w:r>
            <w:r w:rsidR="00A52552">
              <w:rPr>
                <w:noProof/>
                <w:webHidden/>
              </w:rPr>
              <w:fldChar w:fldCharType="begin"/>
            </w:r>
            <w:r w:rsidR="00A52552">
              <w:rPr>
                <w:noProof/>
                <w:webHidden/>
              </w:rPr>
              <w:instrText xml:space="preserve"> PAGEREF _Toc74824573 \h </w:instrText>
            </w:r>
            <w:r w:rsidR="00A52552">
              <w:rPr>
                <w:noProof/>
                <w:webHidden/>
              </w:rPr>
            </w:r>
            <w:r w:rsidR="00A52552">
              <w:rPr>
                <w:noProof/>
                <w:webHidden/>
              </w:rPr>
              <w:fldChar w:fldCharType="separate"/>
            </w:r>
            <w:r w:rsidR="001717B0">
              <w:rPr>
                <w:noProof/>
                <w:webHidden/>
              </w:rPr>
              <w:t>15</w:t>
            </w:r>
            <w:r w:rsidR="00A52552">
              <w:rPr>
                <w:noProof/>
                <w:webHidden/>
              </w:rPr>
              <w:fldChar w:fldCharType="end"/>
            </w:r>
          </w:hyperlink>
        </w:p>
        <w:p w14:paraId="68563379" w14:textId="5D8B15AD" w:rsidR="00A52552" w:rsidRDefault="00503C7D">
          <w:pPr>
            <w:pStyle w:val="TM2"/>
            <w:tabs>
              <w:tab w:val="right" w:leader="dot" w:pos="9062"/>
            </w:tabs>
            <w:rPr>
              <w:rFonts w:eastAsiaTheme="minorEastAsia"/>
              <w:noProof/>
              <w:lang w:eastAsia="fr-CH"/>
            </w:rPr>
          </w:pPr>
          <w:hyperlink w:anchor="_Toc74824574" w:history="1">
            <w:r w:rsidR="00A52552" w:rsidRPr="00A54B6A">
              <w:rPr>
                <w:rStyle w:val="Lienhypertexte"/>
                <w:noProof/>
              </w:rPr>
              <w:t>4.1- Nombre de tribunaux et organisation</w:t>
            </w:r>
            <w:r w:rsidR="00A52552">
              <w:rPr>
                <w:noProof/>
                <w:webHidden/>
              </w:rPr>
              <w:tab/>
            </w:r>
            <w:r w:rsidR="00A52552">
              <w:rPr>
                <w:noProof/>
                <w:webHidden/>
              </w:rPr>
              <w:fldChar w:fldCharType="begin"/>
            </w:r>
            <w:r w:rsidR="00A52552">
              <w:rPr>
                <w:noProof/>
                <w:webHidden/>
              </w:rPr>
              <w:instrText xml:space="preserve"> PAGEREF _Toc74824574 \h </w:instrText>
            </w:r>
            <w:r w:rsidR="00A52552">
              <w:rPr>
                <w:noProof/>
                <w:webHidden/>
              </w:rPr>
            </w:r>
            <w:r w:rsidR="00A52552">
              <w:rPr>
                <w:noProof/>
                <w:webHidden/>
              </w:rPr>
              <w:fldChar w:fldCharType="separate"/>
            </w:r>
            <w:r w:rsidR="001717B0">
              <w:rPr>
                <w:noProof/>
                <w:webHidden/>
              </w:rPr>
              <w:t>15</w:t>
            </w:r>
            <w:r w:rsidR="00A52552">
              <w:rPr>
                <w:noProof/>
                <w:webHidden/>
              </w:rPr>
              <w:fldChar w:fldCharType="end"/>
            </w:r>
          </w:hyperlink>
        </w:p>
        <w:p w14:paraId="4E01AA22" w14:textId="06A5ED7B" w:rsidR="00A52552" w:rsidRDefault="00503C7D">
          <w:pPr>
            <w:pStyle w:val="TM2"/>
            <w:tabs>
              <w:tab w:val="right" w:leader="dot" w:pos="9062"/>
            </w:tabs>
            <w:rPr>
              <w:rFonts w:eastAsiaTheme="minorEastAsia"/>
              <w:noProof/>
              <w:lang w:eastAsia="fr-CH"/>
            </w:rPr>
          </w:pPr>
          <w:hyperlink w:anchor="_Toc74824575" w:history="1">
            <w:r w:rsidR="00A52552" w:rsidRPr="00A54B6A">
              <w:rPr>
                <w:rStyle w:val="Lienhypertexte"/>
                <w:noProof/>
              </w:rPr>
              <w:t>4.2- Juges et personnel non-juge</w:t>
            </w:r>
            <w:r w:rsidR="00A52552">
              <w:rPr>
                <w:noProof/>
                <w:webHidden/>
              </w:rPr>
              <w:tab/>
            </w:r>
            <w:r w:rsidR="00A52552">
              <w:rPr>
                <w:noProof/>
                <w:webHidden/>
              </w:rPr>
              <w:fldChar w:fldCharType="begin"/>
            </w:r>
            <w:r w:rsidR="00A52552">
              <w:rPr>
                <w:noProof/>
                <w:webHidden/>
              </w:rPr>
              <w:instrText xml:space="preserve"> PAGEREF _Toc74824575 \h </w:instrText>
            </w:r>
            <w:r w:rsidR="00A52552">
              <w:rPr>
                <w:noProof/>
                <w:webHidden/>
              </w:rPr>
            </w:r>
            <w:r w:rsidR="00A52552">
              <w:rPr>
                <w:noProof/>
                <w:webHidden/>
              </w:rPr>
              <w:fldChar w:fldCharType="separate"/>
            </w:r>
            <w:r w:rsidR="001717B0">
              <w:rPr>
                <w:noProof/>
                <w:webHidden/>
              </w:rPr>
              <w:t>18</w:t>
            </w:r>
            <w:r w:rsidR="00A52552">
              <w:rPr>
                <w:noProof/>
                <w:webHidden/>
              </w:rPr>
              <w:fldChar w:fldCharType="end"/>
            </w:r>
          </w:hyperlink>
        </w:p>
        <w:p w14:paraId="30E8B9E3" w14:textId="221869C3" w:rsidR="00A52552" w:rsidRDefault="00503C7D">
          <w:pPr>
            <w:pStyle w:val="TM2"/>
            <w:tabs>
              <w:tab w:val="right" w:leader="dot" w:pos="9062"/>
            </w:tabs>
            <w:rPr>
              <w:rFonts w:eastAsiaTheme="minorEastAsia"/>
              <w:noProof/>
              <w:lang w:eastAsia="fr-CH"/>
            </w:rPr>
          </w:pPr>
          <w:hyperlink w:anchor="_Toc74824576" w:history="1">
            <w:r w:rsidR="00A52552" w:rsidRPr="00A54B6A">
              <w:rPr>
                <w:rStyle w:val="Lienhypertexte"/>
                <w:noProof/>
              </w:rPr>
              <w:t>4.3- Procureurs et personnel</w:t>
            </w:r>
            <w:r w:rsidR="00A52552">
              <w:rPr>
                <w:noProof/>
                <w:webHidden/>
              </w:rPr>
              <w:tab/>
            </w:r>
            <w:r w:rsidR="00A52552">
              <w:rPr>
                <w:noProof/>
                <w:webHidden/>
              </w:rPr>
              <w:fldChar w:fldCharType="begin"/>
            </w:r>
            <w:r w:rsidR="00A52552">
              <w:rPr>
                <w:noProof/>
                <w:webHidden/>
              </w:rPr>
              <w:instrText xml:space="preserve"> PAGEREF _Toc74824576 \h </w:instrText>
            </w:r>
            <w:r w:rsidR="00A52552">
              <w:rPr>
                <w:noProof/>
                <w:webHidden/>
              </w:rPr>
            </w:r>
            <w:r w:rsidR="00A52552">
              <w:rPr>
                <w:noProof/>
                <w:webHidden/>
              </w:rPr>
              <w:fldChar w:fldCharType="separate"/>
            </w:r>
            <w:r w:rsidR="001717B0">
              <w:rPr>
                <w:noProof/>
                <w:webHidden/>
              </w:rPr>
              <w:t>22</w:t>
            </w:r>
            <w:r w:rsidR="00A52552">
              <w:rPr>
                <w:noProof/>
                <w:webHidden/>
              </w:rPr>
              <w:fldChar w:fldCharType="end"/>
            </w:r>
          </w:hyperlink>
        </w:p>
        <w:p w14:paraId="6B3003A4" w14:textId="592CC6FF" w:rsidR="00A52552" w:rsidRDefault="00503C7D">
          <w:pPr>
            <w:pStyle w:val="TM1"/>
            <w:tabs>
              <w:tab w:val="right" w:leader="dot" w:pos="9062"/>
            </w:tabs>
            <w:rPr>
              <w:rFonts w:eastAsiaTheme="minorEastAsia"/>
              <w:noProof/>
              <w:lang w:eastAsia="fr-CH"/>
            </w:rPr>
          </w:pPr>
          <w:hyperlink w:anchor="_Toc74824577" w:history="1">
            <w:r w:rsidR="00A52552" w:rsidRPr="00A54B6A">
              <w:rPr>
                <w:rStyle w:val="Lienhypertexte"/>
                <w:b/>
                <w:noProof/>
              </w:rPr>
              <w:t>E. Gestion des tribunaux (1re partie : TIC et gestion administrative) (Q061 – Q082)</w:t>
            </w:r>
            <w:r w:rsidR="00A52552">
              <w:rPr>
                <w:noProof/>
                <w:webHidden/>
              </w:rPr>
              <w:tab/>
            </w:r>
            <w:r w:rsidR="00A52552">
              <w:rPr>
                <w:noProof/>
                <w:webHidden/>
              </w:rPr>
              <w:fldChar w:fldCharType="begin"/>
            </w:r>
            <w:r w:rsidR="00A52552">
              <w:rPr>
                <w:noProof/>
                <w:webHidden/>
              </w:rPr>
              <w:instrText xml:space="preserve"> PAGEREF _Toc74824577 \h </w:instrText>
            </w:r>
            <w:r w:rsidR="00A52552">
              <w:rPr>
                <w:noProof/>
                <w:webHidden/>
              </w:rPr>
            </w:r>
            <w:r w:rsidR="00A52552">
              <w:rPr>
                <w:noProof/>
                <w:webHidden/>
              </w:rPr>
              <w:fldChar w:fldCharType="separate"/>
            </w:r>
            <w:r w:rsidR="001717B0">
              <w:rPr>
                <w:noProof/>
                <w:webHidden/>
              </w:rPr>
              <w:t>24</w:t>
            </w:r>
            <w:r w:rsidR="00A52552">
              <w:rPr>
                <w:noProof/>
                <w:webHidden/>
              </w:rPr>
              <w:fldChar w:fldCharType="end"/>
            </w:r>
          </w:hyperlink>
        </w:p>
        <w:p w14:paraId="2C08A40A" w14:textId="5CC906D8" w:rsidR="00A52552" w:rsidRDefault="00503C7D">
          <w:pPr>
            <w:pStyle w:val="TM1"/>
            <w:tabs>
              <w:tab w:val="right" w:leader="dot" w:pos="9062"/>
            </w:tabs>
            <w:rPr>
              <w:rFonts w:eastAsiaTheme="minorEastAsia"/>
              <w:noProof/>
              <w:lang w:eastAsia="fr-CH"/>
            </w:rPr>
          </w:pPr>
          <w:hyperlink w:anchor="_Toc74824578" w:history="1">
            <w:r w:rsidR="00A52552" w:rsidRPr="00A54B6A">
              <w:rPr>
                <w:rStyle w:val="Lienhypertexte"/>
                <w:b/>
                <w:noProof/>
              </w:rPr>
              <w:t>F. Affaires de 1</w:t>
            </w:r>
            <w:r w:rsidR="00A52552" w:rsidRPr="00A54B6A">
              <w:rPr>
                <w:rStyle w:val="Lienhypertexte"/>
                <w:b/>
                <w:noProof/>
                <w:vertAlign w:val="superscript"/>
              </w:rPr>
              <w:t>re</w:t>
            </w:r>
            <w:r w:rsidR="00A52552" w:rsidRPr="00A54B6A">
              <w:rPr>
                <w:rStyle w:val="Lienhypertexte"/>
                <w:b/>
                <w:noProof/>
              </w:rPr>
              <w:t xml:space="preserve"> instance (Q091 – Q094)</w:t>
            </w:r>
            <w:r w:rsidR="00A52552">
              <w:rPr>
                <w:noProof/>
                <w:webHidden/>
              </w:rPr>
              <w:tab/>
            </w:r>
            <w:r w:rsidR="00A52552">
              <w:rPr>
                <w:noProof/>
                <w:webHidden/>
              </w:rPr>
              <w:fldChar w:fldCharType="begin"/>
            </w:r>
            <w:r w:rsidR="00A52552">
              <w:rPr>
                <w:noProof/>
                <w:webHidden/>
              </w:rPr>
              <w:instrText xml:space="preserve"> PAGEREF _Toc74824578 \h </w:instrText>
            </w:r>
            <w:r w:rsidR="00A52552">
              <w:rPr>
                <w:noProof/>
                <w:webHidden/>
              </w:rPr>
            </w:r>
            <w:r w:rsidR="00A52552">
              <w:rPr>
                <w:noProof/>
                <w:webHidden/>
              </w:rPr>
              <w:fldChar w:fldCharType="separate"/>
            </w:r>
            <w:r w:rsidR="001717B0">
              <w:rPr>
                <w:noProof/>
                <w:webHidden/>
              </w:rPr>
              <w:t>27</w:t>
            </w:r>
            <w:r w:rsidR="00A52552">
              <w:rPr>
                <w:noProof/>
                <w:webHidden/>
              </w:rPr>
              <w:fldChar w:fldCharType="end"/>
            </w:r>
          </w:hyperlink>
        </w:p>
        <w:p w14:paraId="6289D80A" w14:textId="7204E93C" w:rsidR="00A52552" w:rsidRDefault="00503C7D">
          <w:pPr>
            <w:pStyle w:val="TM2"/>
            <w:tabs>
              <w:tab w:val="right" w:leader="dot" w:pos="9062"/>
            </w:tabs>
            <w:rPr>
              <w:rFonts w:eastAsiaTheme="minorEastAsia"/>
              <w:noProof/>
              <w:lang w:eastAsia="fr-CH"/>
            </w:rPr>
          </w:pPr>
          <w:hyperlink w:anchor="_Toc74824579" w:history="1">
            <w:r w:rsidR="00A52552" w:rsidRPr="00A54B6A">
              <w:rPr>
                <w:rStyle w:val="Lienhypertexte"/>
                <w:noProof/>
              </w:rPr>
              <w:t>5.1 – Affaires de droit privé et de droit administratif de 1</w:t>
            </w:r>
            <w:r w:rsidR="00A52552" w:rsidRPr="00A54B6A">
              <w:rPr>
                <w:rStyle w:val="Lienhypertexte"/>
                <w:noProof/>
                <w:vertAlign w:val="superscript"/>
              </w:rPr>
              <w:t>re</w:t>
            </w:r>
            <w:r w:rsidR="00A52552" w:rsidRPr="00A54B6A">
              <w:rPr>
                <w:rStyle w:val="Lienhypertexte"/>
                <w:noProof/>
              </w:rPr>
              <w:t xml:space="preserve"> instance</w:t>
            </w:r>
            <w:r w:rsidR="00A52552">
              <w:rPr>
                <w:noProof/>
                <w:webHidden/>
              </w:rPr>
              <w:tab/>
            </w:r>
            <w:r w:rsidR="00A52552">
              <w:rPr>
                <w:noProof/>
                <w:webHidden/>
              </w:rPr>
              <w:fldChar w:fldCharType="begin"/>
            </w:r>
            <w:r w:rsidR="00A52552">
              <w:rPr>
                <w:noProof/>
                <w:webHidden/>
              </w:rPr>
              <w:instrText xml:space="preserve"> PAGEREF _Toc74824579 \h </w:instrText>
            </w:r>
            <w:r w:rsidR="00A52552">
              <w:rPr>
                <w:noProof/>
                <w:webHidden/>
              </w:rPr>
            </w:r>
            <w:r w:rsidR="00A52552">
              <w:rPr>
                <w:noProof/>
                <w:webHidden/>
              </w:rPr>
              <w:fldChar w:fldCharType="separate"/>
            </w:r>
            <w:r w:rsidR="001717B0">
              <w:rPr>
                <w:noProof/>
                <w:webHidden/>
              </w:rPr>
              <w:t>27</w:t>
            </w:r>
            <w:r w:rsidR="00A52552">
              <w:rPr>
                <w:noProof/>
                <w:webHidden/>
              </w:rPr>
              <w:fldChar w:fldCharType="end"/>
            </w:r>
          </w:hyperlink>
        </w:p>
        <w:p w14:paraId="5D31F19D" w14:textId="2FBB4A0F" w:rsidR="00A52552" w:rsidRDefault="00503C7D">
          <w:pPr>
            <w:pStyle w:val="TM3"/>
            <w:tabs>
              <w:tab w:val="right" w:leader="dot" w:pos="9062"/>
            </w:tabs>
            <w:rPr>
              <w:rFonts w:eastAsiaTheme="minorEastAsia"/>
              <w:noProof/>
              <w:lang w:eastAsia="fr-CH"/>
            </w:rPr>
          </w:pPr>
          <w:hyperlink w:anchor="_Toc74824580" w:history="1">
            <w:r w:rsidR="00A52552" w:rsidRPr="00A54B6A">
              <w:rPr>
                <w:rStyle w:val="Lienhypertexte"/>
                <w:noProof/>
                <w:lang w:eastAsia="fr-CH"/>
              </w:rPr>
              <w:t>91. Total affaires non-pénales de 1</w:t>
            </w:r>
            <w:r w:rsidR="00A52552" w:rsidRPr="00A54B6A">
              <w:rPr>
                <w:rStyle w:val="Lienhypertexte"/>
                <w:noProof/>
                <w:vertAlign w:val="superscript"/>
                <w:lang w:eastAsia="fr-CH"/>
              </w:rPr>
              <w:t>re</w:t>
            </w:r>
            <w:r w:rsidR="00A52552" w:rsidRPr="00A54B6A">
              <w:rPr>
                <w:rStyle w:val="Lienhypertexte"/>
                <w:noProof/>
                <w:lang w:eastAsia="fr-CH"/>
              </w:rPr>
              <w:t xml:space="preserve"> instance</w:t>
            </w:r>
            <w:r w:rsidR="00A52552">
              <w:rPr>
                <w:noProof/>
                <w:webHidden/>
              </w:rPr>
              <w:tab/>
            </w:r>
            <w:r w:rsidR="00A52552">
              <w:rPr>
                <w:noProof/>
                <w:webHidden/>
              </w:rPr>
              <w:fldChar w:fldCharType="begin"/>
            </w:r>
            <w:r w:rsidR="00A52552">
              <w:rPr>
                <w:noProof/>
                <w:webHidden/>
              </w:rPr>
              <w:instrText xml:space="preserve"> PAGEREF _Toc74824580 \h </w:instrText>
            </w:r>
            <w:r w:rsidR="00A52552">
              <w:rPr>
                <w:noProof/>
                <w:webHidden/>
              </w:rPr>
            </w:r>
            <w:r w:rsidR="00A52552">
              <w:rPr>
                <w:noProof/>
                <w:webHidden/>
              </w:rPr>
              <w:fldChar w:fldCharType="separate"/>
            </w:r>
            <w:r w:rsidR="001717B0">
              <w:rPr>
                <w:noProof/>
                <w:webHidden/>
              </w:rPr>
              <w:t>27</w:t>
            </w:r>
            <w:r w:rsidR="00A52552">
              <w:rPr>
                <w:noProof/>
                <w:webHidden/>
              </w:rPr>
              <w:fldChar w:fldCharType="end"/>
            </w:r>
          </w:hyperlink>
        </w:p>
        <w:p w14:paraId="600F0925" w14:textId="22BCBA46" w:rsidR="00A52552" w:rsidRDefault="00503C7D">
          <w:pPr>
            <w:pStyle w:val="TM3"/>
            <w:tabs>
              <w:tab w:val="right" w:leader="dot" w:pos="9062"/>
            </w:tabs>
            <w:rPr>
              <w:rFonts w:eastAsiaTheme="minorEastAsia"/>
              <w:noProof/>
              <w:lang w:eastAsia="fr-CH"/>
            </w:rPr>
          </w:pPr>
          <w:hyperlink w:anchor="_Toc74824581" w:history="1">
            <w:r w:rsidR="00A52552" w:rsidRPr="00A54B6A">
              <w:rPr>
                <w:rStyle w:val="Lienhypertexte"/>
                <w:noProof/>
              </w:rPr>
              <w:t>91.1- Affaires civiles (et commerciales) contentieuses</w:t>
            </w:r>
            <w:r w:rsidR="00A52552">
              <w:rPr>
                <w:noProof/>
                <w:webHidden/>
              </w:rPr>
              <w:tab/>
            </w:r>
            <w:r w:rsidR="00A52552">
              <w:rPr>
                <w:noProof/>
                <w:webHidden/>
              </w:rPr>
              <w:fldChar w:fldCharType="begin"/>
            </w:r>
            <w:r w:rsidR="00A52552">
              <w:rPr>
                <w:noProof/>
                <w:webHidden/>
              </w:rPr>
              <w:instrText xml:space="preserve"> PAGEREF _Toc74824581 \h </w:instrText>
            </w:r>
            <w:r w:rsidR="00A52552">
              <w:rPr>
                <w:noProof/>
                <w:webHidden/>
              </w:rPr>
            </w:r>
            <w:r w:rsidR="00A52552">
              <w:rPr>
                <w:noProof/>
                <w:webHidden/>
              </w:rPr>
              <w:fldChar w:fldCharType="separate"/>
            </w:r>
            <w:r w:rsidR="001717B0">
              <w:rPr>
                <w:noProof/>
                <w:webHidden/>
              </w:rPr>
              <w:t>27</w:t>
            </w:r>
            <w:r w:rsidR="00A52552">
              <w:rPr>
                <w:noProof/>
                <w:webHidden/>
              </w:rPr>
              <w:fldChar w:fldCharType="end"/>
            </w:r>
          </w:hyperlink>
        </w:p>
        <w:p w14:paraId="3BDECCF9" w14:textId="46A35FCA" w:rsidR="00A52552" w:rsidRDefault="00503C7D">
          <w:pPr>
            <w:pStyle w:val="TM3"/>
            <w:tabs>
              <w:tab w:val="right" w:leader="dot" w:pos="9062"/>
            </w:tabs>
            <w:rPr>
              <w:rFonts w:eastAsiaTheme="minorEastAsia"/>
              <w:noProof/>
              <w:lang w:eastAsia="fr-CH"/>
            </w:rPr>
          </w:pPr>
          <w:hyperlink w:anchor="_Toc74824582" w:history="1">
            <w:r w:rsidR="00A52552" w:rsidRPr="00A54B6A">
              <w:rPr>
                <w:rStyle w:val="Lienhypertexte"/>
                <w:noProof/>
              </w:rPr>
              <w:t>91.2- Affaires civiles (et commerciales) non contentieuses</w:t>
            </w:r>
            <w:r w:rsidR="00A52552">
              <w:rPr>
                <w:noProof/>
                <w:webHidden/>
              </w:rPr>
              <w:tab/>
            </w:r>
            <w:r w:rsidR="00A52552">
              <w:rPr>
                <w:noProof/>
                <w:webHidden/>
              </w:rPr>
              <w:fldChar w:fldCharType="begin"/>
            </w:r>
            <w:r w:rsidR="00A52552">
              <w:rPr>
                <w:noProof/>
                <w:webHidden/>
              </w:rPr>
              <w:instrText xml:space="preserve"> PAGEREF _Toc74824582 \h </w:instrText>
            </w:r>
            <w:r w:rsidR="00A52552">
              <w:rPr>
                <w:noProof/>
                <w:webHidden/>
              </w:rPr>
            </w:r>
            <w:r w:rsidR="00A52552">
              <w:rPr>
                <w:noProof/>
                <w:webHidden/>
              </w:rPr>
              <w:fldChar w:fldCharType="separate"/>
            </w:r>
            <w:r w:rsidR="001717B0">
              <w:rPr>
                <w:noProof/>
                <w:webHidden/>
              </w:rPr>
              <w:t>29</w:t>
            </w:r>
            <w:r w:rsidR="00A52552">
              <w:rPr>
                <w:noProof/>
                <w:webHidden/>
              </w:rPr>
              <w:fldChar w:fldCharType="end"/>
            </w:r>
          </w:hyperlink>
        </w:p>
        <w:p w14:paraId="6D6A41F3" w14:textId="523B737A" w:rsidR="00A52552" w:rsidRDefault="00503C7D">
          <w:pPr>
            <w:pStyle w:val="TM3"/>
            <w:tabs>
              <w:tab w:val="right" w:leader="dot" w:pos="9062"/>
            </w:tabs>
            <w:rPr>
              <w:rFonts w:eastAsiaTheme="minorEastAsia"/>
              <w:noProof/>
              <w:lang w:eastAsia="fr-CH"/>
            </w:rPr>
          </w:pPr>
          <w:hyperlink w:anchor="_Toc74824583" w:history="1">
            <w:r w:rsidR="00A52552" w:rsidRPr="00A54B6A">
              <w:rPr>
                <w:rStyle w:val="Lienhypertexte"/>
                <w:noProof/>
              </w:rPr>
              <w:t>91.6- Affaires administratives</w:t>
            </w:r>
            <w:r w:rsidR="00A52552">
              <w:rPr>
                <w:noProof/>
                <w:webHidden/>
              </w:rPr>
              <w:tab/>
            </w:r>
            <w:r w:rsidR="00A52552">
              <w:rPr>
                <w:noProof/>
                <w:webHidden/>
              </w:rPr>
              <w:fldChar w:fldCharType="begin"/>
            </w:r>
            <w:r w:rsidR="00A52552">
              <w:rPr>
                <w:noProof/>
                <w:webHidden/>
              </w:rPr>
              <w:instrText xml:space="preserve"> PAGEREF _Toc74824583 \h </w:instrText>
            </w:r>
            <w:r w:rsidR="00A52552">
              <w:rPr>
                <w:noProof/>
                <w:webHidden/>
              </w:rPr>
            </w:r>
            <w:r w:rsidR="00A52552">
              <w:rPr>
                <w:noProof/>
                <w:webHidden/>
              </w:rPr>
              <w:fldChar w:fldCharType="separate"/>
            </w:r>
            <w:r w:rsidR="001717B0">
              <w:rPr>
                <w:noProof/>
                <w:webHidden/>
              </w:rPr>
              <w:t>30</w:t>
            </w:r>
            <w:r w:rsidR="00A52552">
              <w:rPr>
                <w:noProof/>
                <w:webHidden/>
              </w:rPr>
              <w:fldChar w:fldCharType="end"/>
            </w:r>
          </w:hyperlink>
        </w:p>
        <w:p w14:paraId="2070EAC9" w14:textId="56EB7117" w:rsidR="00A52552" w:rsidRDefault="00503C7D">
          <w:pPr>
            <w:pStyle w:val="TM3"/>
            <w:tabs>
              <w:tab w:val="right" w:leader="dot" w:pos="9062"/>
            </w:tabs>
            <w:rPr>
              <w:rFonts w:eastAsiaTheme="minorEastAsia"/>
              <w:noProof/>
              <w:lang w:eastAsia="fr-CH"/>
            </w:rPr>
          </w:pPr>
          <w:hyperlink w:anchor="_Toc74824584" w:history="1">
            <w:r w:rsidR="00A52552" w:rsidRPr="00A54B6A">
              <w:rPr>
                <w:rStyle w:val="Lienhypertexte"/>
                <w:noProof/>
              </w:rPr>
              <w:t>91.7-  Autres affaires</w:t>
            </w:r>
            <w:r w:rsidR="00A52552">
              <w:rPr>
                <w:noProof/>
                <w:webHidden/>
              </w:rPr>
              <w:tab/>
            </w:r>
            <w:r w:rsidR="00A52552">
              <w:rPr>
                <w:noProof/>
                <w:webHidden/>
              </w:rPr>
              <w:fldChar w:fldCharType="begin"/>
            </w:r>
            <w:r w:rsidR="00A52552">
              <w:rPr>
                <w:noProof/>
                <w:webHidden/>
              </w:rPr>
              <w:instrText xml:space="preserve"> PAGEREF _Toc74824584 \h </w:instrText>
            </w:r>
            <w:r w:rsidR="00A52552">
              <w:rPr>
                <w:noProof/>
                <w:webHidden/>
              </w:rPr>
            </w:r>
            <w:r w:rsidR="00A52552">
              <w:rPr>
                <w:noProof/>
                <w:webHidden/>
              </w:rPr>
              <w:fldChar w:fldCharType="separate"/>
            </w:r>
            <w:r w:rsidR="001717B0">
              <w:rPr>
                <w:noProof/>
                <w:webHidden/>
              </w:rPr>
              <w:t>30</w:t>
            </w:r>
            <w:r w:rsidR="00A52552">
              <w:rPr>
                <w:noProof/>
                <w:webHidden/>
              </w:rPr>
              <w:fldChar w:fldCharType="end"/>
            </w:r>
          </w:hyperlink>
        </w:p>
        <w:p w14:paraId="26EBDCE4" w14:textId="3D3731D3" w:rsidR="00A52552" w:rsidRDefault="00503C7D">
          <w:pPr>
            <w:pStyle w:val="TM2"/>
            <w:tabs>
              <w:tab w:val="right" w:leader="dot" w:pos="9062"/>
            </w:tabs>
            <w:rPr>
              <w:rFonts w:eastAsiaTheme="minorEastAsia"/>
              <w:noProof/>
              <w:lang w:eastAsia="fr-CH"/>
            </w:rPr>
          </w:pPr>
          <w:hyperlink w:anchor="_Toc74824585" w:history="1">
            <w:r w:rsidR="00A52552" w:rsidRPr="00A54B6A">
              <w:rPr>
                <w:rStyle w:val="Lienhypertexte"/>
                <w:noProof/>
              </w:rPr>
              <w:t>5.2 - Affaires pénales de 1</w:t>
            </w:r>
            <w:r w:rsidR="00A52552" w:rsidRPr="00A54B6A">
              <w:rPr>
                <w:rStyle w:val="Lienhypertexte"/>
                <w:noProof/>
                <w:vertAlign w:val="superscript"/>
              </w:rPr>
              <w:t>re</w:t>
            </w:r>
            <w:r w:rsidR="00A52552" w:rsidRPr="00A54B6A">
              <w:rPr>
                <w:rStyle w:val="Lienhypertexte"/>
                <w:noProof/>
              </w:rPr>
              <w:t xml:space="preserve"> instance</w:t>
            </w:r>
            <w:r w:rsidR="00A52552">
              <w:rPr>
                <w:noProof/>
                <w:webHidden/>
              </w:rPr>
              <w:tab/>
            </w:r>
            <w:r w:rsidR="00A52552">
              <w:rPr>
                <w:noProof/>
                <w:webHidden/>
              </w:rPr>
              <w:fldChar w:fldCharType="begin"/>
            </w:r>
            <w:r w:rsidR="00A52552">
              <w:rPr>
                <w:noProof/>
                <w:webHidden/>
              </w:rPr>
              <w:instrText xml:space="preserve"> PAGEREF _Toc74824585 \h </w:instrText>
            </w:r>
            <w:r w:rsidR="00A52552">
              <w:rPr>
                <w:noProof/>
                <w:webHidden/>
              </w:rPr>
            </w:r>
            <w:r w:rsidR="00A52552">
              <w:rPr>
                <w:noProof/>
                <w:webHidden/>
              </w:rPr>
              <w:fldChar w:fldCharType="separate"/>
            </w:r>
            <w:r w:rsidR="001717B0">
              <w:rPr>
                <w:noProof/>
                <w:webHidden/>
              </w:rPr>
              <w:t>31</w:t>
            </w:r>
            <w:r w:rsidR="00A52552">
              <w:rPr>
                <w:noProof/>
                <w:webHidden/>
              </w:rPr>
              <w:fldChar w:fldCharType="end"/>
            </w:r>
          </w:hyperlink>
        </w:p>
        <w:p w14:paraId="4185CF53" w14:textId="73BC1761" w:rsidR="00A52552" w:rsidRDefault="00503C7D">
          <w:pPr>
            <w:pStyle w:val="TM3"/>
            <w:tabs>
              <w:tab w:val="right" w:leader="dot" w:pos="9062"/>
            </w:tabs>
            <w:rPr>
              <w:rFonts w:eastAsiaTheme="minorEastAsia"/>
              <w:noProof/>
              <w:lang w:eastAsia="fr-CH"/>
            </w:rPr>
          </w:pPr>
          <w:hyperlink w:anchor="_Toc74824586" w:history="1">
            <w:r w:rsidR="00A52552" w:rsidRPr="00A54B6A">
              <w:rPr>
                <w:rStyle w:val="Lienhypertexte"/>
                <w:noProof/>
                <w:lang w:eastAsia="fr-CH"/>
              </w:rPr>
              <w:t xml:space="preserve">94- Total </w:t>
            </w:r>
            <w:r w:rsidR="00A52552" w:rsidRPr="00A54B6A">
              <w:rPr>
                <w:rStyle w:val="Lienhypertexte"/>
                <w:bCs/>
                <w:noProof/>
                <w:lang w:eastAsia="fr-CH"/>
              </w:rPr>
              <w:t>affaires pénales</w:t>
            </w:r>
            <w:r w:rsidR="00A52552" w:rsidRPr="00A54B6A">
              <w:rPr>
                <w:rStyle w:val="Lienhypertexte"/>
                <w:noProof/>
                <w:lang w:eastAsia="fr-CH"/>
              </w:rPr>
              <w:t xml:space="preserve"> de 1</w:t>
            </w:r>
            <w:r w:rsidR="00A52552" w:rsidRPr="00A54B6A">
              <w:rPr>
                <w:rStyle w:val="Lienhypertexte"/>
                <w:noProof/>
                <w:vertAlign w:val="superscript"/>
                <w:lang w:eastAsia="fr-CH"/>
              </w:rPr>
              <w:t>re</w:t>
            </w:r>
            <w:r w:rsidR="00A52552" w:rsidRPr="00A54B6A">
              <w:rPr>
                <w:rStyle w:val="Lienhypertexte"/>
                <w:noProof/>
                <w:lang w:eastAsia="fr-CH"/>
              </w:rPr>
              <w:t xml:space="preserve"> instance</w:t>
            </w:r>
            <w:r w:rsidR="00A52552">
              <w:rPr>
                <w:noProof/>
                <w:webHidden/>
              </w:rPr>
              <w:tab/>
            </w:r>
            <w:r w:rsidR="00A52552">
              <w:rPr>
                <w:noProof/>
                <w:webHidden/>
              </w:rPr>
              <w:fldChar w:fldCharType="begin"/>
            </w:r>
            <w:r w:rsidR="00A52552">
              <w:rPr>
                <w:noProof/>
                <w:webHidden/>
              </w:rPr>
              <w:instrText xml:space="preserve"> PAGEREF _Toc74824586 \h </w:instrText>
            </w:r>
            <w:r w:rsidR="00A52552">
              <w:rPr>
                <w:noProof/>
                <w:webHidden/>
              </w:rPr>
            </w:r>
            <w:r w:rsidR="00A52552">
              <w:rPr>
                <w:noProof/>
                <w:webHidden/>
              </w:rPr>
              <w:fldChar w:fldCharType="separate"/>
            </w:r>
            <w:r w:rsidR="001717B0">
              <w:rPr>
                <w:noProof/>
                <w:webHidden/>
              </w:rPr>
              <w:t>31</w:t>
            </w:r>
            <w:r w:rsidR="00A52552">
              <w:rPr>
                <w:noProof/>
                <w:webHidden/>
              </w:rPr>
              <w:fldChar w:fldCharType="end"/>
            </w:r>
          </w:hyperlink>
        </w:p>
        <w:p w14:paraId="456F7B58" w14:textId="6FE9ABB0" w:rsidR="00A52552" w:rsidRDefault="00503C7D">
          <w:pPr>
            <w:pStyle w:val="TM3"/>
            <w:tabs>
              <w:tab w:val="right" w:leader="dot" w:pos="9062"/>
            </w:tabs>
            <w:rPr>
              <w:rFonts w:eastAsiaTheme="minorEastAsia"/>
              <w:noProof/>
              <w:lang w:eastAsia="fr-CH"/>
            </w:rPr>
          </w:pPr>
          <w:hyperlink w:anchor="_Toc74824587" w:history="1">
            <w:r w:rsidR="00A52552" w:rsidRPr="00A54B6A">
              <w:rPr>
                <w:rStyle w:val="Lienhypertexte"/>
                <w:noProof/>
              </w:rPr>
              <w:t>94.8- Infractions graves. Affaires pénales jugées par 3 juges</w:t>
            </w:r>
            <w:r w:rsidR="00A52552">
              <w:rPr>
                <w:noProof/>
                <w:webHidden/>
              </w:rPr>
              <w:tab/>
            </w:r>
            <w:r w:rsidR="00A52552">
              <w:rPr>
                <w:noProof/>
                <w:webHidden/>
              </w:rPr>
              <w:fldChar w:fldCharType="begin"/>
            </w:r>
            <w:r w:rsidR="00A52552">
              <w:rPr>
                <w:noProof/>
                <w:webHidden/>
              </w:rPr>
              <w:instrText xml:space="preserve"> PAGEREF _Toc74824587 \h </w:instrText>
            </w:r>
            <w:r w:rsidR="00A52552">
              <w:rPr>
                <w:noProof/>
                <w:webHidden/>
              </w:rPr>
            </w:r>
            <w:r w:rsidR="00A52552">
              <w:rPr>
                <w:noProof/>
                <w:webHidden/>
              </w:rPr>
              <w:fldChar w:fldCharType="separate"/>
            </w:r>
            <w:r w:rsidR="001717B0">
              <w:rPr>
                <w:noProof/>
                <w:webHidden/>
              </w:rPr>
              <w:t>31</w:t>
            </w:r>
            <w:r w:rsidR="00A52552">
              <w:rPr>
                <w:noProof/>
                <w:webHidden/>
              </w:rPr>
              <w:fldChar w:fldCharType="end"/>
            </w:r>
          </w:hyperlink>
        </w:p>
        <w:p w14:paraId="60DBB0CA" w14:textId="45C10C22" w:rsidR="00A52552" w:rsidRDefault="00503C7D">
          <w:pPr>
            <w:pStyle w:val="TM3"/>
            <w:tabs>
              <w:tab w:val="right" w:leader="dot" w:pos="9062"/>
            </w:tabs>
            <w:rPr>
              <w:rFonts w:eastAsiaTheme="minorEastAsia"/>
              <w:noProof/>
              <w:lang w:eastAsia="fr-CH"/>
            </w:rPr>
          </w:pPr>
          <w:hyperlink w:anchor="_Toc74824588" w:history="1">
            <w:r w:rsidR="00A52552" w:rsidRPr="00A54B6A">
              <w:rPr>
                <w:rStyle w:val="Lienhypertexte"/>
                <w:noProof/>
              </w:rPr>
              <w:t>94.9- Petites infractions. Affaires pénales jugées par un juge unique</w:t>
            </w:r>
            <w:r w:rsidR="00A52552">
              <w:rPr>
                <w:noProof/>
                <w:webHidden/>
              </w:rPr>
              <w:tab/>
            </w:r>
            <w:r w:rsidR="00A52552">
              <w:rPr>
                <w:noProof/>
                <w:webHidden/>
              </w:rPr>
              <w:fldChar w:fldCharType="begin"/>
            </w:r>
            <w:r w:rsidR="00A52552">
              <w:rPr>
                <w:noProof/>
                <w:webHidden/>
              </w:rPr>
              <w:instrText xml:space="preserve"> PAGEREF _Toc74824588 \h </w:instrText>
            </w:r>
            <w:r w:rsidR="00A52552">
              <w:rPr>
                <w:noProof/>
                <w:webHidden/>
              </w:rPr>
            </w:r>
            <w:r w:rsidR="00A52552">
              <w:rPr>
                <w:noProof/>
                <w:webHidden/>
              </w:rPr>
              <w:fldChar w:fldCharType="separate"/>
            </w:r>
            <w:r w:rsidR="001717B0">
              <w:rPr>
                <w:noProof/>
                <w:webHidden/>
              </w:rPr>
              <w:t>31</w:t>
            </w:r>
            <w:r w:rsidR="00A52552">
              <w:rPr>
                <w:noProof/>
                <w:webHidden/>
              </w:rPr>
              <w:fldChar w:fldCharType="end"/>
            </w:r>
          </w:hyperlink>
        </w:p>
        <w:p w14:paraId="671A1CB5" w14:textId="5BD35E5D" w:rsidR="00A52552" w:rsidRDefault="00503C7D">
          <w:pPr>
            <w:pStyle w:val="TM1"/>
            <w:tabs>
              <w:tab w:val="right" w:leader="dot" w:pos="9062"/>
            </w:tabs>
            <w:rPr>
              <w:rFonts w:eastAsiaTheme="minorEastAsia"/>
              <w:noProof/>
              <w:lang w:eastAsia="fr-CH"/>
            </w:rPr>
          </w:pPr>
          <w:hyperlink w:anchor="_Toc74824589" w:history="1">
            <w:r w:rsidR="00A52552" w:rsidRPr="00A54B6A">
              <w:rPr>
                <w:rStyle w:val="Lienhypertexte"/>
                <w:b/>
                <w:noProof/>
              </w:rPr>
              <w:t>G. Affaires de 2</w:t>
            </w:r>
            <w:r w:rsidR="00A52552" w:rsidRPr="00A54B6A">
              <w:rPr>
                <w:rStyle w:val="Lienhypertexte"/>
                <w:b/>
                <w:noProof/>
                <w:vertAlign w:val="superscript"/>
              </w:rPr>
              <w:t>e</w:t>
            </w:r>
            <w:r w:rsidR="00A52552" w:rsidRPr="00A54B6A">
              <w:rPr>
                <w:rStyle w:val="Lienhypertexte"/>
                <w:b/>
                <w:noProof/>
              </w:rPr>
              <w:t xml:space="preserve"> instance (Q097 – Q098)</w:t>
            </w:r>
            <w:r w:rsidR="00A52552">
              <w:rPr>
                <w:noProof/>
                <w:webHidden/>
              </w:rPr>
              <w:tab/>
            </w:r>
            <w:r w:rsidR="00A52552">
              <w:rPr>
                <w:noProof/>
                <w:webHidden/>
              </w:rPr>
              <w:fldChar w:fldCharType="begin"/>
            </w:r>
            <w:r w:rsidR="00A52552">
              <w:rPr>
                <w:noProof/>
                <w:webHidden/>
              </w:rPr>
              <w:instrText xml:space="preserve"> PAGEREF _Toc74824589 \h </w:instrText>
            </w:r>
            <w:r w:rsidR="00A52552">
              <w:rPr>
                <w:noProof/>
                <w:webHidden/>
              </w:rPr>
            </w:r>
            <w:r w:rsidR="00A52552">
              <w:rPr>
                <w:noProof/>
                <w:webHidden/>
              </w:rPr>
              <w:fldChar w:fldCharType="separate"/>
            </w:r>
            <w:r w:rsidR="001717B0">
              <w:rPr>
                <w:noProof/>
                <w:webHidden/>
              </w:rPr>
              <w:t>32</w:t>
            </w:r>
            <w:r w:rsidR="00A52552">
              <w:rPr>
                <w:noProof/>
                <w:webHidden/>
              </w:rPr>
              <w:fldChar w:fldCharType="end"/>
            </w:r>
          </w:hyperlink>
        </w:p>
        <w:p w14:paraId="6FCC3819" w14:textId="37DF3E77" w:rsidR="00A52552" w:rsidRDefault="00503C7D">
          <w:pPr>
            <w:pStyle w:val="TM2"/>
            <w:tabs>
              <w:tab w:val="right" w:leader="dot" w:pos="9062"/>
            </w:tabs>
            <w:rPr>
              <w:rFonts w:eastAsiaTheme="minorEastAsia"/>
              <w:noProof/>
              <w:lang w:eastAsia="fr-CH"/>
            </w:rPr>
          </w:pPr>
          <w:hyperlink w:anchor="_Toc74824590" w:history="1">
            <w:r w:rsidR="00A52552" w:rsidRPr="00A54B6A">
              <w:rPr>
                <w:rStyle w:val="Lienhypertexte"/>
                <w:noProof/>
              </w:rPr>
              <w:t>6.1 Affaires de droit privé et de droit administratif de 2</w:t>
            </w:r>
            <w:r w:rsidR="00A52552" w:rsidRPr="00A54B6A">
              <w:rPr>
                <w:rStyle w:val="Lienhypertexte"/>
                <w:noProof/>
                <w:vertAlign w:val="superscript"/>
              </w:rPr>
              <w:t>e</w:t>
            </w:r>
            <w:r w:rsidR="00A52552" w:rsidRPr="00A54B6A">
              <w:rPr>
                <w:rStyle w:val="Lienhypertexte"/>
                <w:noProof/>
              </w:rPr>
              <w:t xml:space="preserve"> instance</w:t>
            </w:r>
            <w:r w:rsidR="00A52552">
              <w:rPr>
                <w:noProof/>
                <w:webHidden/>
              </w:rPr>
              <w:tab/>
            </w:r>
            <w:r w:rsidR="00A52552">
              <w:rPr>
                <w:noProof/>
                <w:webHidden/>
              </w:rPr>
              <w:fldChar w:fldCharType="begin"/>
            </w:r>
            <w:r w:rsidR="00A52552">
              <w:rPr>
                <w:noProof/>
                <w:webHidden/>
              </w:rPr>
              <w:instrText xml:space="preserve"> PAGEREF _Toc74824590 \h </w:instrText>
            </w:r>
            <w:r w:rsidR="00A52552">
              <w:rPr>
                <w:noProof/>
                <w:webHidden/>
              </w:rPr>
            </w:r>
            <w:r w:rsidR="00A52552">
              <w:rPr>
                <w:noProof/>
                <w:webHidden/>
              </w:rPr>
              <w:fldChar w:fldCharType="separate"/>
            </w:r>
            <w:r w:rsidR="001717B0">
              <w:rPr>
                <w:noProof/>
                <w:webHidden/>
              </w:rPr>
              <w:t>32</w:t>
            </w:r>
            <w:r w:rsidR="00A52552">
              <w:rPr>
                <w:noProof/>
                <w:webHidden/>
              </w:rPr>
              <w:fldChar w:fldCharType="end"/>
            </w:r>
          </w:hyperlink>
        </w:p>
        <w:p w14:paraId="089109F3" w14:textId="75003C6A" w:rsidR="00A52552" w:rsidRDefault="00503C7D">
          <w:pPr>
            <w:pStyle w:val="TM3"/>
            <w:tabs>
              <w:tab w:val="right" w:leader="dot" w:pos="9062"/>
            </w:tabs>
            <w:rPr>
              <w:rFonts w:eastAsiaTheme="minorEastAsia"/>
              <w:noProof/>
              <w:lang w:eastAsia="fr-CH"/>
            </w:rPr>
          </w:pPr>
          <w:hyperlink w:anchor="_Toc74824591" w:history="1">
            <w:r w:rsidR="00A52552" w:rsidRPr="00A54B6A">
              <w:rPr>
                <w:rStyle w:val="Lienhypertexte"/>
                <w:noProof/>
                <w:lang w:eastAsia="fr-CH"/>
              </w:rPr>
              <w:t>97. Total affaires autres que pénales</w:t>
            </w:r>
            <w:r w:rsidR="00A52552">
              <w:rPr>
                <w:noProof/>
                <w:webHidden/>
              </w:rPr>
              <w:tab/>
            </w:r>
            <w:r w:rsidR="00A52552">
              <w:rPr>
                <w:noProof/>
                <w:webHidden/>
              </w:rPr>
              <w:fldChar w:fldCharType="begin"/>
            </w:r>
            <w:r w:rsidR="00A52552">
              <w:rPr>
                <w:noProof/>
                <w:webHidden/>
              </w:rPr>
              <w:instrText xml:space="preserve"> PAGEREF _Toc74824591 \h </w:instrText>
            </w:r>
            <w:r w:rsidR="00A52552">
              <w:rPr>
                <w:noProof/>
                <w:webHidden/>
              </w:rPr>
            </w:r>
            <w:r w:rsidR="00A52552">
              <w:rPr>
                <w:noProof/>
                <w:webHidden/>
              </w:rPr>
              <w:fldChar w:fldCharType="separate"/>
            </w:r>
            <w:r w:rsidR="001717B0">
              <w:rPr>
                <w:noProof/>
                <w:webHidden/>
              </w:rPr>
              <w:t>32</w:t>
            </w:r>
            <w:r w:rsidR="00A52552">
              <w:rPr>
                <w:noProof/>
                <w:webHidden/>
              </w:rPr>
              <w:fldChar w:fldCharType="end"/>
            </w:r>
          </w:hyperlink>
        </w:p>
        <w:p w14:paraId="3F377449" w14:textId="09DBA2D2" w:rsidR="00A52552" w:rsidRDefault="00503C7D">
          <w:pPr>
            <w:pStyle w:val="TM3"/>
            <w:tabs>
              <w:tab w:val="right" w:leader="dot" w:pos="9062"/>
            </w:tabs>
            <w:rPr>
              <w:rFonts w:eastAsiaTheme="minorEastAsia"/>
              <w:noProof/>
              <w:lang w:eastAsia="fr-CH"/>
            </w:rPr>
          </w:pPr>
          <w:hyperlink w:anchor="_Toc74824592" w:history="1">
            <w:r w:rsidR="00A52552" w:rsidRPr="00A54B6A">
              <w:rPr>
                <w:rStyle w:val="Lienhypertexte"/>
                <w:noProof/>
              </w:rPr>
              <w:t>97.1- Affaires civiles (et commerciales) contentieuses</w:t>
            </w:r>
            <w:r w:rsidR="00A52552">
              <w:rPr>
                <w:noProof/>
                <w:webHidden/>
              </w:rPr>
              <w:tab/>
            </w:r>
            <w:r w:rsidR="00A52552">
              <w:rPr>
                <w:noProof/>
                <w:webHidden/>
              </w:rPr>
              <w:fldChar w:fldCharType="begin"/>
            </w:r>
            <w:r w:rsidR="00A52552">
              <w:rPr>
                <w:noProof/>
                <w:webHidden/>
              </w:rPr>
              <w:instrText xml:space="preserve"> PAGEREF _Toc74824592 \h </w:instrText>
            </w:r>
            <w:r w:rsidR="00A52552">
              <w:rPr>
                <w:noProof/>
                <w:webHidden/>
              </w:rPr>
            </w:r>
            <w:r w:rsidR="00A52552">
              <w:rPr>
                <w:noProof/>
                <w:webHidden/>
              </w:rPr>
              <w:fldChar w:fldCharType="separate"/>
            </w:r>
            <w:r w:rsidR="001717B0">
              <w:rPr>
                <w:noProof/>
                <w:webHidden/>
              </w:rPr>
              <w:t>33</w:t>
            </w:r>
            <w:r w:rsidR="00A52552">
              <w:rPr>
                <w:noProof/>
                <w:webHidden/>
              </w:rPr>
              <w:fldChar w:fldCharType="end"/>
            </w:r>
          </w:hyperlink>
        </w:p>
        <w:p w14:paraId="4D74F986" w14:textId="482E7E32" w:rsidR="00A52552" w:rsidRDefault="00503C7D">
          <w:pPr>
            <w:pStyle w:val="TM3"/>
            <w:tabs>
              <w:tab w:val="right" w:leader="dot" w:pos="9062"/>
            </w:tabs>
            <w:rPr>
              <w:rFonts w:eastAsiaTheme="minorEastAsia"/>
              <w:noProof/>
              <w:lang w:eastAsia="fr-CH"/>
            </w:rPr>
          </w:pPr>
          <w:hyperlink w:anchor="_Toc74824593" w:history="1">
            <w:r w:rsidR="00A52552" w:rsidRPr="00A54B6A">
              <w:rPr>
                <w:rStyle w:val="Lienhypertexte"/>
                <w:noProof/>
              </w:rPr>
              <w:t>97.2- Affaires civiles (et commerciales) non contentieuses</w:t>
            </w:r>
            <w:r w:rsidR="00A52552">
              <w:rPr>
                <w:noProof/>
                <w:webHidden/>
              </w:rPr>
              <w:tab/>
            </w:r>
            <w:r w:rsidR="00A52552">
              <w:rPr>
                <w:noProof/>
                <w:webHidden/>
              </w:rPr>
              <w:fldChar w:fldCharType="begin"/>
            </w:r>
            <w:r w:rsidR="00A52552">
              <w:rPr>
                <w:noProof/>
                <w:webHidden/>
              </w:rPr>
              <w:instrText xml:space="preserve"> PAGEREF _Toc74824593 \h </w:instrText>
            </w:r>
            <w:r w:rsidR="00A52552">
              <w:rPr>
                <w:noProof/>
                <w:webHidden/>
              </w:rPr>
            </w:r>
            <w:r w:rsidR="00A52552">
              <w:rPr>
                <w:noProof/>
                <w:webHidden/>
              </w:rPr>
              <w:fldChar w:fldCharType="separate"/>
            </w:r>
            <w:r w:rsidR="001717B0">
              <w:rPr>
                <w:noProof/>
                <w:webHidden/>
              </w:rPr>
              <w:t>34</w:t>
            </w:r>
            <w:r w:rsidR="00A52552">
              <w:rPr>
                <w:noProof/>
                <w:webHidden/>
              </w:rPr>
              <w:fldChar w:fldCharType="end"/>
            </w:r>
          </w:hyperlink>
        </w:p>
        <w:p w14:paraId="1B955DD4" w14:textId="7AFBDC05" w:rsidR="00A52552" w:rsidRDefault="00503C7D">
          <w:pPr>
            <w:pStyle w:val="TM3"/>
            <w:tabs>
              <w:tab w:val="right" w:leader="dot" w:pos="9062"/>
            </w:tabs>
            <w:rPr>
              <w:rFonts w:eastAsiaTheme="minorEastAsia"/>
              <w:noProof/>
              <w:lang w:eastAsia="fr-CH"/>
            </w:rPr>
          </w:pPr>
          <w:hyperlink w:anchor="_Toc74824594" w:history="1">
            <w:r w:rsidR="00A52552" w:rsidRPr="00A54B6A">
              <w:rPr>
                <w:rStyle w:val="Lienhypertexte"/>
                <w:noProof/>
              </w:rPr>
              <w:t>97.6- Affaires administratives</w:t>
            </w:r>
            <w:r w:rsidR="00A52552">
              <w:rPr>
                <w:noProof/>
                <w:webHidden/>
              </w:rPr>
              <w:tab/>
            </w:r>
            <w:r w:rsidR="00A52552">
              <w:rPr>
                <w:noProof/>
                <w:webHidden/>
              </w:rPr>
              <w:fldChar w:fldCharType="begin"/>
            </w:r>
            <w:r w:rsidR="00A52552">
              <w:rPr>
                <w:noProof/>
                <w:webHidden/>
              </w:rPr>
              <w:instrText xml:space="preserve"> PAGEREF _Toc74824594 \h </w:instrText>
            </w:r>
            <w:r w:rsidR="00A52552">
              <w:rPr>
                <w:noProof/>
                <w:webHidden/>
              </w:rPr>
            </w:r>
            <w:r w:rsidR="00A52552">
              <w:rPr>
                <w:noProof/>
                <w:webHidden/>
              </w:rPr>
              <w:fldChar w:fldCharType="separate"/>
            </w:r>
            <w:r w:rsidR="001717B0">
              <w:rPr>
                <w:noProof/>
                <w:webHidden/>
              </w:rPr>
              <w:t>35</w:t>
            </w:r>
            <w:r w:rsidR="00A52552">
              <w:rPr>
                <w:noProof/>
                <w:webHidden/>
              </w:rPr>
              <w:fldChar w:fldCharType="end"/>
            </w:r>
          </w:hyperlink>
        </w:p>
        <w:p w14:paraId="4C3D40D1" w14:textId="1D33FEF3" w:rsidR="00A52552" w:rsidRDefault="00503C7D">
          <w:pPr>
            <w:pStyle w:val="TM3"/>
            <w:tabs>
              <w:tab w:val="right" w:leader="dot" w:pos="9062"/>
            </w:tabs>
            <w:rPr>
              <w:rFonts w:eastAsiaTheme="minorEastAsia"/>
              <w:noProof/>
              <w:lang w:eastAsia="fr-CH"/>
            </w:rPr>
          </w:pPr>
          <w:hyperlink w:anchor="_Toc74824595" w:history="1">
            <w:r w:rsidR="00A52552" w:rsidRPr="00A54B6A">
              <w:rPr>
                <w:rStyle w:val="Lienhypertexte"/>
                <w:noProof/>
              </w:rPr>
              <w:t>97.7- Autres affaires</w:t>
            </w:r>
            <w:r w:rsidR="00A52552">
              <w:rPr>
                <w:noProof/>
                <w:webHidden/>
              </w:rPr>
              <w:tab/>
            </w:r>
            <w:r w:rsidR="00A52552">
              <w:rPr>
                <w:noProof/>
                <w:webHidden/>
              </w:rPr>
              <w:fldChar w:fldCharType="begin"/>
            </w:r>
            <w:r w:rsidR="00A52552">
              <w:rPr>
                <w:noProof/>
                <w:webHidden/>
              </w:rPr>
              <w:instrText xml:space="preserve"> PAGEREF _Toc74824595 \h </w:instrText>
            </w:r>
            <w:r w:rsidR="00A52552">
              <w:rPr>
                <w:noProof/>
                <w:webHidden/>
              </w:rPr>
            </w:r>
            <w:r w:rsidR="00A52552">
              <w:rPr>
                <w:noProof/>
                <w:webHidden/>
              </w:rPr>
              <w:fldChar w:fldCharType="separate"/>
            </w:r>
            <w:r w:rsidR="001717B0">
              <w:rPr>
                <w:noProof/>
                <w:webHidden/>
              </w:rPr>
              <w:t>35</w:t>
            </w:r>
            <w:r w:rsidR="00A52552">
              <w:rPr>
                <w:noProof/>
                <w:webHidden/>
              </w:rPr>
              <w:fldChar w:fldCharType="end"/>
            </w:r>
          </w:hyperlink>
        </w:p>
        <w:p w14:paraId="64EC719B" w14:textId="1B793454" w:rsidR="00A52552" w:rsidRDefault="00503C7D">
          <w:pPr>
            <w:pStyle w:val="TM2"/>
            <w:tabs>
              <w:tab w:val="right" w:leader="dot" w:pos="9062"/>
            </w:tabs>
            <w:rPr>
              <w:rFonts w:eastAsiaTheme="minorEastAsia"/>
              <w:noProof/>
              <w:lang w:eastAsia="fr-CH"/>
            </w:rPr>
          </w:pPr>
          <w:hyperlink w:anchor="_Toc74824596" w:history="1">
            <w:r w:rsidR="00A52552" w:rsidRPr="00A54B6A">
              <w:rPr>
                <w:rStyle w:val="Lienhypertexte"/>
                <w:noProof/>
              </w:rPr>
              <w:t>6.2 Affaires pénales de 2</w:t>
            </w:r>
            <w:r w:rsidR="00A52552" w:rsidRPr="00A54B6A">
              <w:rPr>
                <w:rStyle w:val="Lienhypertexte"/>
                <w:noProof/>
                <w:vertAlign w:val="superscript"/>
              </w:rPr>
              <w:t>e</w:t>
            </w:r>
            <w:r w:rsidR="00A52552" w:rsidRPr="00A54B6A">
              <w:rPr>
                <w:rStyle w:val="Lienhypertexte"/>
                <w:noProof/>
              </w:rPr>
              <w:t xml:space="preserve"> instance (Q098)</w:t>
            </w:r>
            <w:r w:rsidR="00A52552">
              <w:rPr>
                <w:noProof/>
                <w:webHidden/>
              </w:rPr>
              <w:tab/>
            </w:r>
            <w:r w:rsidR="00A52552">
              <w:rPr>
                <w:noProof/>
                <w:webHidden/>
              </w:rPr>
              <w:fldChar w:fldCharType="begin"/>
            </w:r>
            <w:r w:rsidR="00A52552">
              <w:rPr>
                <w:noProof/>
                <w:webHidden/>
              </w:rPr>
              <w:instrText xml:space="preserve"> PAGEREF _Toc74824596 \h </w:instrText>
            </w:r>
            <w:r w:rsidR="00A52552">
              <w:rPr>
                <w:noProof/>
                <w:webHidden/>
              </w:rPr>
            </w:r>
            <w:r w:rsidR="00A52552">
              <w:rPr>
                <w:noProof/>
                <w:webHidden/>
              </w:rPr>
              <w:fldChar w:fldCharType="separate"/>
            </w:r>
            <w:r w:rsidR="001717B0">
              <w:rPr>
                <w:noProof/>
                <w:webHidden/>
              </w:rPr>
              <w:t>36</w:t>
            </w:r>
            <w:r w:rsidR="00A52552">
              <w:rPr>
                <w:noProof/>
                <w:webHidden/>
              </w:rPr>
              <w:fldChar w:fldCharType="end"/>
            </w:r>
          </w:hyperlink>
        </w:p>
        <w:p w14:paraId="5DCF45C9" w14:textId="0DEE7923" w:rsidR="00A52552" w:rsidRDefault="00503C7D">
          <w:pPr>
            <w:pStyle w:val="TM3"/>
            <w:tabs>
              <w:tab w:val="right" w:leader="dot" w:pos="9062"/>
            </w:tabs>
            <w:rPr>
              <w:rFonts w:eastAsiaTheme="minorEastAsia"/>
              <w:noProof/>
              <w:lang w:eastAsia="fr-CH"/>
            </w:rPr>
          </w:pPr>
          <w:hyperlink w:anchor="_Toc74824597" w:history="1">
            <w:r w:rsidR="00A52552" w:rsidRPr="00A54B6A">
              <w:rPr>
                <w:rStyle w:val="Lienhypertexte"/>
                <w:noProof/>
                <w:lang w:eastAsia="fr-CH"/>
              </w:rPr>
              <w:t>98- Total des infractions pénales de 2</w:t>
            </w:r>
            <w:r w:rsidR="00A52552" w:rsidRPr="00A54B6A">
              <w:rPr>
                <w:rStyle w:val="Lienhypertexte"/>
                <w:noProof/>
                <w:vertAlign w:val="superscript"/>
                <w:lang w:eastAsia="fr-CH"/>
              </w:rPr>
              <w:t>e</w:t>
            </w:r>
            <w:r w:rsidR="00A52552" w:rsidRPr="00A54B6A">
              <w:rPr>
                <w:rStyle w:val="Lienhypertexte"/>
                <w:noProof/>
                <w:lang w:eastAsia="fr-CH"/>
              </w:rPr>
              <w:t xml:space="preserve"> instance</w:t>
            </w:r>
            <w:r w:rsidR="00A52552">
              <w:rPr>
                <w:noProof/>
                <w:webHidden/>
              </w:rPr>
              <w:tab/>
            </w:r>
            <w:r w:rsidR="00A52552">
              <w:rPr>
                <w:noProof/>
                <w:webHidden/>
              </w:rPr>
              <w:fldChar w:fldCharType="begin"/>
            </w:r>
            <w:r w:rsidR="00A52552">
              <w:rPr>
                <w:noProof/>
                <w:webHidden/>
              </w:rPr>
              <w:instrText xml:space="preserve"> PAGEREF _Toc74824597 \h </w:instrText>
            </w:r>
            <w:r w:rsidR="00A52552">
              <w:rPr>
                <w:noProof/>
                <w:webHidden/>
              </w:rPr>
            </w:r>
            <w:r w:rsidR="00A52552">
              <w:rPr>
                <w:noProof/>
                <w:webHidden/>
              </w:rPr>
              <w:fldChar w:fldCharType="separate"/>
            </w:r>
            <w:r w:rsidR="001717B0">
              <w:rPr>
                <w:noProof/>
                <w:webHidden/>
              </w:rPr>
              <w:t>36</w:t>
            </w:r>
            <w:r w:rsidR="00A52552">
              <w:rPr>
                <w:noProof/>
                <w:webHidden/>
              </w:rPr>
              <w:fldChar w:fldCharType="end"/>
            </w:r>
          </w:hyperlink>
        </w:p>
        <w:p w14:paraId="73B5213C" w14:textId="63DFF466" w:rsidR="00A52552" w:rsidRDefault="00503C7D">
          <w:pPr>
            <w:pStyle w:val="TM3"/>
            <w:tabs>
              <w:tab w:val="right" w:leader="dot" w:pos="9062"/>
            </w:tabs>
            <w:rPr>
              <w:rFonts w:eastAsiaTheme="minorEastAsia"/>
              <w:noProof/>
              <w:lang w:eastAsia="fr-CH"/>
            </w:rPr>
          </w:pPr>
          <w:hyperlink w:anchor="_Toc74824598" w:history="1">
            <w:r w:rsidR="00A52552" w:rsidRPr="00A54B6A">
              <w:rPr>
                <w:rStyle w:val="Lienhypertexte"/>
                <w:noProof/>
              </w:rPr>
              <w:t>98.8- Infractions graves en 2</w:t>
            </w:r>
            <w:r w:rsidR="00A52552" w:rsidRPr="00A54B6A">
              <w:rPr>
                <w:rStyle w:val="Lienhypertexte"/>
                <w:noProof/>
                <w:vertAlign w:val="superscript"/>
              </w:rPr>
              <w:t>e</w:t>
            </w:r>
            <w:r w:rsidR="00A52552" w:rsidRPr="00A54B6A">
              <w:rPr>
                <w:rStyle w:val="Lienhypertexte"/>
                <w:noProof/>
              </w:rPr>
              <w:t xml:space="preserve"> instance</w:t>
            </w:r>
            <w:r w:rsidR="00A52552">
              <w:rPr>
                <w:noProof/>
                <w:webHidden/>
              </w:rPr>
              <w:tab/>
            </w:r>
            <w:r w:rsidR="00A52552">
              <w:rPr>
                <w:noProof/>
                <w:webHidden/>
              </w:rPr>
              <w:fldChar w:fldCharType="begin"/>
            </w:r>
            <w:r w:rsidR="00A52552">
              <w:rPr>
                <w:noProof/>
                <w:webHidden/>
              </w:rPr>
              <w:instrText xml:space="preserve"> PAGEREF _Toc74824598 \h </w:instrText>
            </w:r>
            <w:r w:rsidR="00A52552">
              <w:rPr>
                <w:noProof/>
                <w:webHidden/>
              </w:rPr>
            </w:r>
            <w:r w:rsidR="00A52552">
              <w:rPr>
                <w:noProof/>
                <w:webHidden/>
              </w:rPr>
              <w:fldChar w:fldCharType="separate"/>
            </w:r>
            <w:r w:rsidR="001717B0">
              <w:rPr>
                <w:noProof/>
                <w:webHidden/>
              </w:rPr>
              <w:t>36</w:t>
            </w:r>
            <w:r w:rsidR="00A52552">
              <w:rPr>
                <w:noProof/>
                <w:webHidden/>
              </w:rPr>
              <w:fldChar w:fldCharType="end"/>
            </w:r>
          </w:hyperlink>
        </w:p>
        <w:p w14:paraId="06C8E63F" w14:textId="716DB9D7" w:rsidR="00A52552" w:rsidRDefault="00503C7D">
          <w:pPr>
            <w:pStyle w:val="TM3"/>
            <w:tabs>
              <w:tab w:val="right" w:leader="dot" w:pos="9062"/>
            </w:tabs>
            <w:rPr>
              <w:rFonts w:eastAsiaTheme="minorEastAsia"/>
              <w:noProof/>
              <w:lang w:eastAsia="fr-CH"/>
            </w:rPr>
          </w:pPr>
          <w:hyperlink w:anchor="_Toc74824599" w:history="1">
            <w:r w:rsidR="00A52552" w:rsidRPr="00A54B6A">
              <w:rPr>
                <w:rStyle w:val="Lienhypertexte"/>
                <w:noProof/>
              </w:rPr>
              <w:t>98.9- Petites infractions en 2</w:t>
            </w:r>
            <w:r w:rsidR="00A52552" w:rsidRPr="00A54B6A">
              <w:rPr>
                <w:rStyle w:val="Lienhypertexte"/>
                <w:noProof/>
                <w:vertAlign w:val="superscript"/>
              </w:rPr>
              <w:t>e</w:t>
            </w:r>
            <w:r w:rsidR="00A52552" w:rsidRPr="00A54B6A">
              <w:rPr>
                <w:rStyle w:val="Lienhypertexte"/>
                <w:noProof/>
              </w:rPr>
              <w:t xml:space="preserve"> instance</w:t>
            </w:r>
            <w:r w:rsidR="00A52552">
              <w:rPr>
                <w:noProof/>
                <w:webHidden/>
              </w:rPr>
              <w:tab/>
            </w:r>
            <w:r w:rsidR="00A52552">
              <w:rPr>
                <w:noProof/>
                <w:webHidden/>
              </w:rPr>
              <w:fldChar w:fldCharType="begin"/>
            </w:r>
            <w:r w:rsidR="00A52552">
              <w:rPr>
                <w:noProof/>
                <w:webHidden/>
              </w:rPr>
              <w:instrText xml:space="preserve"> PAGEREF _Toc74824599 \h </w:instrText>
            </w:r>
            <w:r w:rsidR="00A52552">
              <w:rPr>
                <w:noProof/>
                <w:webHidden/>
              </w:rPr>
            </w:r>
            <w:r w:rsidR="00A52552">
              <w:rPr>
                <w:noProof/>
                <w:webHidden/>
              </w:rPr>
              <w:fldChar w:fldCharType="separate"/>
            </w:r>
            <w:r w:rsidR="001717B0">
              <w:rPr>
                <w:noProof/>
                <w:webHidden/>
              </w:rPr>
              <w:t>36</w:t>
            </w:r>
            <w:r w:rsidR="00A52552">
              <w:rPr>
                <w:noProof/>
                <w:webHidden/>
              </w:rPr>
              <w:fldChar w:fldCharType="end"/>
            </w:r>
          </w:hyperlink>
        </w:p>
        <w:p w14:paraId="6435C4A5" w14:textId="47CDCA3D" w:rsidR="00A52552" w:rsidRDefault="00503C7D">
          <w:pPr>
            <w:pStyle w:val="TM1"/>
            <w:tabs>
              <w:tab w:val="right" w:leader="dot" w:pos="9062"/>
            </w:tabs>
            <w:rPr>
              <w:rFonts w:eastAsiaTheme="minorEastAsia"/>
              <w:noProof/>
              <w:lang w:eastAsia="fr-CH"/>
            </w:rPr>
          </w:pPr>
          <w:hyperlink w:anchor="_Toc74824600" w:history="1">
            <w:r w:rsidR="00A52552" w:rsidRPr="00A54B6A">
              <w:rPr>
                <w:rStyle w:val="Lienhypertexte"/>
                <w:rFonts w:eastAsia="Times New Roman"/>
                <w:b/>
                <w:noProof/>
                <w:lang w:eastAsia="fr-CH"/>
              </w:rPr>
              <w:t>H. Affaires spécifiques (Q101 – Q108)</w:t>
            </w:r>
            <w:r w:rsidR="00A52552">
              <w:rPr>
                <w:noProof/>
                <w:webHidden/>
              </w:rPr>
              <w:tab/>
            </w:r>
            <w:r w:rsidR="00A52552">
              <w:rPr>
                <w:noProof/>
                <w:webHidden/>
              </w:rPr>
              <w:fldChar w:fldCharType="begin"/>
            </w:r>
            <w:r w:rsidR="00A52552">
              <w:rPr>
                <w:noProof/>
                <w:webHidden/>
              </w:rPr>
              <w:instrText xml:space="preserve"> PAGEREF _Toc74824600 \h </w:instrText>
            </w:r>
            <w:r w:rsidR="00A52552">
              <w:rPr>
                <w:noProof/>
                <w:webHidden/>
              </w:rPr>
            </w:r>
            <w:r w:rsidR="00A52552">
              <w:rPr>
                <w:noProof/>
                <w:webHidden/>
              </w:rPr>
              <w:fldChar w:fldCharType="separate"/>
            </w:r>
            <w:r w:rsidR="001717B0">
              <w:rPr>
                <w:noProof/>
                <w:webHidden/>
              </w:rPr>
              <w:t>37</w:t>
            </w:r>
            <w:r w:rsidR="00A52552">
              <w:rPr>
                <w:noProof/>
                <w:webHidden/>
              </w:rPr>
              <w:fldChar w:fldCharType="end"/>
            </w:r>
          </w:hyperlink>
        </w:p>
        <w:p w14:paraId="7DC5CBE6" w14:textId="3D2E323F" w:rsidR="00A52552" w:rsidRDefault="00503C7D">
          <w:pPr>
            <w:pStyle w:val="TM2"/>
            <w:tabs>
              <w:tab w:val="right" w:leader="dot" w:pos="9062"/>
            </w:tabs>
            <w:rPr>
              <w:rFonts w:eastAsiaTheme="minorEastAsia"/>
              <w:noProof/>
              <w:lang w:eastAsia="fr-CH"/>
            </w:rPr>
          </w:pPr>
          <w:hyperlink w:anchor="_Toc74824601" w:history="1">
            <w:r w:rsidR="00A52552" w:rsidRPr="00A54B6A">
              <w:rPr>
                <w:rStyle w:val="Lienhypertexte"/>
                <w:noProof/>
              </w:rPr>
              <w:t>7.1 – Affaires contentieuses spécifiques de 1</w:t>
            </w:r>
            <w:r w:rsidR="00A52552" w:rsidRPr="00A54B6A">
              <w:rPr>
                <w:rStyle w:val="Lienhypertexte"/>
                <w:noProof/>
                <w:vertAlign w:val="superscript"/>
              </w:rPr>
              <w:t>re</w:t>
            </w:r>
            <w:r w:rsidR="00A52552" w:rsidRPr="00A54B6A">
              <w:rPr>
                <w:rStyle w:val="Lienhypertexte"/>
                <w:noProof/>
              </w:rPr>
              <w:t xml:space="preserve"> instance - </w:t>
            </w:r>
            <w:r w:rsidR="00A52552" w:rsidRPr="00EC39E5">
              <w:rPr>
                <w:rStyle w:val="Lienhypertexte"/>
                <w:b/>
                <w:bCs/>
                <w:noProof/>
              </w:rPr>
              <w:t>Nombre</w:t>
            </w:r>
            <w:r w:rsidR="00A52552">
              <w:rPr>
                <w:noProof/>
                <w:webHidden/>
              </w:rPr>
              <w:tab/>
            </w:r>
            <w:r w:rsidR="00A52552">
              <w:rPr>
                <w:noProof/>
                <w:webHidden/>
              </w:rPr>
              <w:fldChar w:fldCharType="begin"/>
            </w:r>
            <w:r w:rsidR="00A52552">
              <w:rPr>
                <w:noProof/>
                <w:webHidden/>
              </w:rPr>
              <w:instrText xml:space="preserve"> PAGEREF _Toc74824601 \h </w:instrText>
            </w:r>
            <w:r w:rsidR="00A52552">
              <w:rPr>
                <w:noProof/>
                <w:webHidden/>
              </w:rPr>
            </w:r>
            <w:r w:rsidR="00A52552">
              <w:rPr>
                <w:noProof/>
                <w:webHidden/>
              </w:rPr>
              <w:fldChar w:fldCharType="separate"/>
            </w:r>
            <w:r w:rsidR="001717B0">
              <w:rPr>
                <w:noProof/>
                <w:webHidden/>
              </w:rPr>
              <w:t>37</w:t>
            </w:r>
            <w:r w:rsidR="00A52552">
              <w:rPr>
                <w:noProof/>
                <w:webHidden/>
              </w:rPr>
              <w:fldChar w:fldCharType="end"/>
            </w:r>
          </w:hyperlink>
        </w:p>
        <w:p w14:paraId="282C2E38" w14:textId="32C33CE0" w:rsidR="00A52552" w:rsidRDefault="00503C7D">
          <w:pPr>
            <w:pStyle w:val="TM2"/>
            <w:tabs>
              <w:tab w:val="right" w:leader="dot" w:pos="9062"/>
            </w:tabs>
            <w:rPr>
              <w:rFonts w:eastAsiaTheme="minorEastAsia"/>
              <w:noProof/>
              <w:lang w:eastAsia="fr-CH"/>
            </w:rPr>
          </w:pPr>
          <w:hyperlink w:anchor="_Toc74824602" w:history="1">
            <w:r w:rsidR="00A52552" w:rsidRPr="00A54B6A">
              <w:rPr>
                <w:rStyle w:val="Lienhypertexte"/>
                <w:noProof/>
              </w:rPr>
              <w:t xml:space="preserve">7.2 – </w:t>
            </w:r>
            <w:r w:rsidR="00A52552" w:rsidRPr="00EC39E5">
              <w:rPr>
                <w:rStyle w:val="Lienhypertexte"/>
                <w:noProof/>
                <w:sz w:val="20"/>
                <w:szCs w:val="20"/>
                <w:highlight w:val="lightGray"/>
              </w:rPr>
              <w:t>A</w:t>
            </w:r>
            <w:r w:rsidR="00A52552" w:rsidRPr="00EC39E5">
              <w:rPr>
                <w:rStyle w:val="Lienhypertexte"/>
                <w:noProof/>
                <w:sz w:val="20"/>
                <w:szCs w:val="20"/>
              </w:rPr>
              <w:t>ffaires spécifiques de 1</w:t>
            </w:r>
            <w:r w:rsidR="00A52552" w:rsidRPr="00EC39E5">
              <w:rPr>
                <w:rStyle w:val="Lienhypertexte"/>
                <w:noProof/>
                <w:sz w:val="20"/>
                <w:szCs w:val="20"/>
                <w:vertAlign w:val="superscript"/>
              </w:rPr>
              <w:t>re</w:t>
            </w:r>
            <w:r w:rsidR="00A52552" w:rsidRPr="00EC39E5">
              <w:rPr>
                <w:rStyle w:val="Lienhypertexte"/>
                <w:noProof/>
                <w:sz w:val="20"/>
                <w:szCs w:val="20"/>
              </w:rPr>
              <w:t xml:space="preserve"> instance – </w:t>
            </w:r>
            <w:r w:rsidR="00A52552" w:rsidRPr="00EC39E5">
              <w:rPr>
                <w:rStyle w:val="Lienhypertexte"/>
                <w:b/>
                <w:bCs/>
                <w:noProof/>
                <w:sz w:val="20"/>
                <w:szCs w:val="20"/>
              </w:rPr>
              <w:t xml:space="preserve">Pour cent </w:t>
            </w:r>
            <w:r w:rsidR="00A52552" w:rsidRPr="00EC39E5">
              <w:rPr>
                <w:rStyle w:val="Lienhypertexte"/>
                <w:noProof/>
                <w:sz w:val="20"/>
                <w:szCs w:val="20"/>
              </w:rPr>
              <w:t xml:space="preserve"> d’appels et d’affaires enrôlées depuis plus de 3 ans</w:t>
            </w:r>
            <w:r w:rsidR="00A52552">
              <w:rPr>
                <w:noProof/>
                <w:webHidden/>
              </w:rPr>
              <w:tab/>
            </w:r>
            <w:r w:rsidR="00A52552">
              <w:rPr>
                <w:noProof/>
                <w:webHidden/>
              </w:rPr>
              <w:fldChar w:fldCharType="begin"/>
            </w:r>
            <w:r w:rsidR="00A52552">
              <w:rPr>
                <w:noProof/>
                <w:webHidden/>
              </w:rPr>
              <w:instrText xml:space="preserve"> PAGEREF _Toc74824602 \h </w:instrText>
            </w:r>
            <w:r w:rsidR="00A52552">
              <w:rPr>
                <w:noProof/>
                <w:webHidden/>
              </w:rPr>
            </w:r>
            <w:r w:rsidR="00A52552">
              <w:rPr>
                <w:noProof/>
                <w:webHidden/>
              </w:rPr>
              <w:fldChar w:fldCharType="separate"/>
            </w:r>
            <w:r w:rsidR="001717B0">
              <w:rPr>
                <w:noProof/>
                <w:webHidden/>
              </w:rPr>
              <w:t>38</w:t>
            </w:r>
            <w:r w:rsidR="00A52552">
              <w:rPr>
                <w:noProof/>
                <w:webHidden/>
              </w:rPr>
              <w:fldChar w:fldCharType="end"/>
            </w:r>
          </w:hyperlink>
        </w:p>
        <w:p w14:paraId="41F5D0F7" w14:textId="1D8A5746" w:rsidR="00A52552" w:rsidRDefault="00503C7D">
          <w:pPr>
            <w:pStyle w:val="TM2"/>
            <w:tabs>
              <w:tab w:val="right" w:leader="dot" w:pos="9062"/>
            </w:tabs>
            <w:rPr>
              <w:rFonts w:eastAsiaTheme="minorEastAsia"/>
              <w:noProof/>
              <w:lang w:eastAsia="fr-CH"/>
            </w:rPr>
          </w:pPr>
          <w:hyperlink w:anchor="_Toc74824603" w:history="1">
            <w:r w:rsidR="00A52552" w:rsidRPr="00A54B6A">
              <w:rPr>
                <w:rStyle w:val="Lienhypertexte"/>
                <w:noProof/>
              </w:rPr>
              <w:t xml:space="preserve">7.3 –Affaires spécifiques – </w:t>
            </w:r>
            <w:r w:rsidR="00A52552" w:rsidRPr="00EC39E5">
              <w:rPr>
                <w:rStyle w:val="Lienhypertexte"/>
                <w:b/>
                <w:bCs/>
                <w:noProof/>
              </w:rPr>
              <w:t>Durée</w:t>
            </w:r>
            <w:r w:rsidR="00A52552" w:rsidRPr="00A54B6A">
              <w:rPr>
                <w:rStyle w:val="Lienhypertexte"/>
                <w:noProof/>
              </w:rPr>
              <w:t xml:space="preserve"> de procédure en 1</w:t>
            </w:r>
            <w:r w:rsidR="00A52552" w:rsidRPr="00A54B6A">
              <w:rPr>
                <w:rStyle w:val="Lienhypertexte"/>
                <w:noProof/>
                <w:vertAlign w:val="superscript"/>
              </w:rPr>
              <w:t>re</w:t>
            </w:r>
            <w:r w:rsidR="00A52552" w:rsidRPr="00A54B6A">
              <w:rPr>
                <w:rStyle w:val="Lienhypertexte"/>
                <w:noProof/>
              </w:rPr>
              <w:t xml:space="preserve"> et 2</w:t>
            </w:r>
            <w:r w:rsidR="00A52552" w:rsidRPr="00A54B6A">
              <w:rPr>
                <w:rStyle w:val="Lienhypertexte"/>
                <w:noProof/>
                <w:vertAlign w:val="superscript"/>
              </w:rPr>
              <w:t>e</w:t>
            </w:r>
            <w:r w:rsidR="00A52552" w:rsidRPr="00A54B6A">
              <w:rPr>
                <w:rStyle w:val="Lienhypertexte"/>
                <w:noProof/>
              </w:rPr>
              <w:t xml:space="preserve"> instances</w:t>
            </w:r>
            <w:r w:rsidR="00A52552">
              <w:rPr>
                <w:noProof/>
                <w:webHidden/>
              </w:rPr>
              <w:tab/>
            </w:r>
            <w:r w:rsidR="00A52552">
              <w:rPr>
                <w:noProof/>
                <w:webHidden/>
              </w:rPr>
              <w:fldChar w:fldCharType="begin"/>
            </w:r>
            <w:r w:rsidR="00A52552">
              <w:rPr>
                <w:noProof/>
                <w:webHidden/>
              </w:rPr>
              <w:instrText xml:space="preserve"> PAGEREF _Toc74824603 \h </w:instrText>
            </w:r>
            <w:r w:rsidR="00A52552">
              <w:rPr>
                <w:noProof/>
                <w:webHidden/>
              </w:rPr>
            </w:r>
            <w:r w:rsidR="00A52552">
              <w:rPr>
                <w:noProof/>
                <w:webHidden/>
              </w:rPr>
              <w:fldChar w:fldCharType="separate"/>
            </w:r>
            <w:r w:rsidR="001717B0">
              <w:rPr>
                <w:noProof/>
                <w:webHidden/>
              </w:rPr>
              <w:t>39</w:t>
            </w:r>
            <w:r w:rsidR="00A52552">
              <w:rPr>
                <w:noProof/>
                <w:webHidden/>
              </w:rPr>
              <w:fldChar w:fldCharType="end"/>
            </w:r>
          </w:hyperlink>
        </w:p>
        <w:p w14:paraId="0E5E7D88" w14:textId="20DD31B9" w:rsidR="00A52552" w:rsidRDefault="00503C7D">
          <w:pPr>
            <w:pStyle w:val="TM2"/>
            <w:tabs>
              <w:tab w:val="right" w:leader="dot" w:pos="9062"/>
            </w:tabs>
            <w:rPr>
              <w:rFonts w:eastAsiaTheme="minorEastAsia"/>
              <w:noProof/>
              <w:lang w:eastAsia="fr-CH"/>
            </w:rPr>
          </w:pPr>
          <w:hyperlink w:anchor="_Toc74824604" w:history="1">
            <w:r w:rsidR="00A52552" w:rsidRPr="00A54B6A">
              <w:rPr>
                <w:rStyle w:val="Lienhypertexte"/>
                <w:noProof/>
                <w:highlight w:val="yellow"/>
              </w:rPr>
              <w:t>7.4</w:t>
            </w:r>
            <w:r w:rsidR="00A52552" w:rsidRPr="00A54B6A">
              <w:rPr>
                <w:rStyle w:val="Lienhypertexte"/>
                <w:noProof/>
              </w:rPr>
              <w:t xml:space="preserve"> - Affaires traitées au sein des ministères publics</w:t>
            </w:r>
            <w:r w:rsidR="00A52552">
              <w:rPr>
                <w:noProof/>
                <w:webHidden/>
              </w:rPr>
              <w:tab/>
            </w:r>
            <w:r w:rsidR="00A52552">
              <w:rPr>
                <w:noProof/>
                <w:webHidden/>
              </w:rPr>
              <w:fldChar w:fldCharType="begin"/>
            </w:r>
            <w:r w:rsidR="00A52552">
              <w:rPr>
                <w:noProof/>
                <w:webHidden/>
              </w:rPr>
              <w:instrText xml:space="preserve"> PAGEREF _Toc74824604 \h </w:instrText>
            </w:r>
            <w:r w:rsidR="00A52552">
              <w:rPr>
                <w:noProof/>
                <w:webHidden/>
              </w:rPr>
            </w:r>
            <w:r w:rsidR="00A52552">
              <w:rPr>
                <w:noProof/>
                <w:webHidden/>
              </w:rPr>
              <w:fldChar w:fldCharType="separate"/>
            </w:r>
            <w:r w:rsidR="001717B0">
              <w:rPr>
                <w:noProof/>
                <w:webHidden/>
              </w:rPr>
              <w:t>40</w:t>
            </w:r>
            <w:r w:rsidR="00A52552">
              <w:rPr>
                <w:noProof/>
                <w:webHidden/>
              </w:rPr>
              <w:fldChar w:fldCharType="end"/>
            </w:r>
          </w:hyperlink>
        </w:p>
        <w:p w14:paraId="5A02902A" w14:textId="24744C34" w:rsidR="00A52552" w:rsidRDefault="00503C7D">
          <w:pPr>
            <w:pStyle w:val="TM1"/>
            <w:tabs>
              <w:tab w:val="right" w:leader="dot" w:pos="9062"/>
            </w:tabs>
            <w:rPr>
              <w:rFonts w:eastAsiaTheme="minorEastAsia"/>
              <w:noProof/>
              <w:lang w:eastAsia="fr-CH"/>
            </w:rPr>
          </w:pPr>
          <w:hyperlink w:anchor="_Toc74824605" w:history="1">
            <w:r w:rsidR="00A52552" w:rsidRPr="00A54B6A">
              <w:rPr>
                <w:rStyle w:val="Lienhypertexte"/>
                <w:b/>
                <w:noProof/>
              </w:rPr>
              <w:t>I. Juges et procureurs (Q115 – Q145)</w:t>
            </w:r>
            <w:r w:rsidR="00A52552">
              <w:rPr>
                <w:noProof/>
                <w:webHidden/>
              </w:rPr>
              <w:tab/>
            </w:r>
            <w:r w:rsidR="00A52552">
              <w:rPr>
                <w:noProof/>
                <w:webHidden/>
              </w:rPr>
              <w:fldChar w:fldCharType="begin"/>
            </w:r>
            <w:r w:rsidR="00A52552">
              <w:rPr>
                <w:noProof/>
                <w:webHidden/>
              </w:rPr>
              <w:instrText xml:space="preserve"> PAGEREF _Toc74824605 \h </w:instrText>
            </w:r>
            <w:r w:rsidR="00A52552">
              <w:rPr>
                <w:noProof/>
                <w:webHidden/>
              </w:rPr>
            </w:r>
            <w:r w:rsidR="00A52552">
              <w:rPr>
                <w:noProof/>
                <w:webHidden/>
              </w:rPr>
              <w:fldChar w:fldCharType="separate"/>
            </w:r>
            <w:r w:rsidR="001717B0">
              <w:rPr>
                <w:noProof/>
                <w:webHidden/>
              </w:rPr>
              <w:t>41</w:t>
            </w:r>
            <w:r w:rsidR="00A52552">
              <w:rPr>
                <w:noProof/>
                <w:webHidden/>
              </w:rPr>
              <w:fldChar w:fldCharType="end"/>
            </w:r>
          </w:hyperlink>
        </w:p>
        <w:p w14:paraId="2F617938" w14:textId="2D9DA373" w:rsidR="00A52552" w:rsidRDefault="00503C7D">
          <w:pPr>
            <w:pStyle w:val="TM2"/>
            <w:tabs>
              <w:tab w:val="right" w:leader="dot" w:pos="9062"/>
            </w:tabs>
            <w:rPr>
              <w:rFonts w:eastAsiaTheme="minorEastAsia"/>
              <w:noProof/>
              <w:lang w:eastAsia="fr-CH"/>
            </w:rPr>
          </w:pPr>
          <w:hyperlink w:anchor="_Toc74824606" w:history="1">
            <w:r w:rsidR="00A52552" w:rsidRPr="00A54B6A">
              <w:rPr>
                <w:rStyle w:val="Lienhypertexte"/>
                <w:noProof/>
              </w:rPr>
              <w:t>8.1- Recrutement et promotion</w:t>
            </w:r>
            <w:r w:rsidR="00A52552">
              <w:rPr>
                <w:noProof/>
                <w:webHidden/>
              </w:rPr>
              <w:tab/>
            </w:r>
            <w:r w:rsidR="00A52552">
              <w:rPr>
                <w:noProof/>
                <w:webHidden/>
              </w:rPr>
              <w:fldChar w:fldCharType="begin"/>
            </w:r>
            <w:r w:rsidR="00A52552">
              <w:rPr>
                <w:noProof/>
                <w:webHidden/>
              </w:rPr>
              <w:instrText xml:space="preserve"> PAGEREF _Toc74824606 \h </w:instrText>
            </w:r>
            <w:r w:rsidR="00A52552">
              <w:rPr>
                <w:noProof/>
                <w:webHidden/>
              </w:rPr>
            </w:r>
            <w:r w:rsidR="00A52552">
              <w:rPr>
                <w:noProof/>
                <w:webHidden/>
              </w:rPr>
              <w:fldChar w:fldCharType="separate"/>
            </w:r>
            <w:r w:rsidR="001717B0">
              <w:rPr>
                <w:noProof/>
                <w:webHidden/>
              </w:rPr>
              <w:t>41</w:t>
            </w:r>
            <w:r w:rsidR="00A52552">
              <w:rPr>
                <w:noProof/>
                <w:webHidden/>
              </w:rPr>
              <w:fldChar w:fldCharType="end"/>
            </w:r>
          </w:hyperlink>
        </w:p>
        <w:p w14:paraId="49742AA4" w14:textId="37DF6284" w:rsidR="00A52552" w:rsidRDefault="00503C7D">
          <w:pPr>
            <w:pStyle w:val="TM2"/>
            <w:tabs>
              <w:tab w:val="right" w:leader="dot" w:pos="9062"/>
            </w:tabs>
            <w:rPr>
              <w:rFonts w:eastAsiaTheme="minorEastAsia"/>
              <w:noProof/>
              <w:lang w:eastAsia="fr-CH"/>
            </w:rPr>
          </w:pPr>
          <w:hyperlink w:anchor="_Toc74824607" w:history="1">
            <w:r w:rsidR="00A52552" w:rsidRPr="00A54B6A">
              <w:rPr>
                <w:rStyle w:val="Lienhypertexte"/>
                <w:noProof/>
              </w:rPr>
              <w:t>8.2- Formation</w:t>
            </w:r>
            <w:r w:rsidR="00A52552">
              <w:rPr>
                <w:noProof/>
                <w:webHidden/>
              </w:rPr>
              <w:tab/>
            </w:r>
            <w:r w:rsidR="00A52552">
              <w:rPr>
                <w:noProof/>
                <w:webHidden/>
              </w:rPr>
              <w:fldChar w:fldCharType="begin"/>
            </w:r>
            <w:r w:rsidR="00A52552">
              <w:rPr>
                <w:noProof/>
                <w:webHidden/>
              </w:rPr>
              <w:instrText xml:space="preserve"> PAGEREF _Toc74824607 \h </w:instrText>
            </w:r>
            <w:r w:rsidR="00A52552">
              <w:rPr>
                <w:noProof/>
                <w:webHidden/>
              </w:rPr>
            </w:r>
            <w:r w:rsidR="00A52552">
              <w:rPr>
                <w:noProof/>
                <w:webHidden/>
              </w:rPr>
              <w:fldChar w:fldCharType="separate"/>
            </w:r>
            <w:r w:rsidR="001717B0">
              <w:rPr>
                <w:noProof/>
                <w:webHidden/>
              </w:rPr>
              <w:t>42</w:t>
            </w:r>
            <w:r w:rsidR="00A52552">
              <w:rPr>
                <w:noProof/>
                <w:webHidden/>
              </w:rPr>
              <w:fldChar w:fldCharType="end"/>
            </w:r>
          </w:hyperlink>
        </w:p>
        <w:p w14:paraId="0894B27E" w14:textId="343C9CD8" w:rsidR="00A52552" w:rsidRDefault="00503C7D">
          <w:pPr>
            <w:pStyle w:val="TM2"/>
            <w:tabs>
              <w:tab w:val="right" w:leader="dot" w:pos="9062"/>
            </w:tabs>
            <w:rPr>
              <w:rFonts w:eastAsiaTheme="minorEastAsia"/>
              <w:noProof/>
              <w:lang w:eastAsia="fr-CH"/>
            </w:rPr>
          </w:pPr>
          <w:hyperlink w:anchor="_Toc74824609" w:history="1">
            <w:r w:rsidR="00A52552" w:rsidRPr="00A54B6A">
              <w:rPr>
                <w:rStyle w:val="Lienhypertexte"/>
                <w:noProof/>
              </w:rPr>
              <w:t>8.3- Exercice de la profession (salaires)</w:t>
            </w:r>
            <w:r w:rsidR="00A52552">
              <w:rPr>
                <w:noProof/>
                <w:webHidden/>
              </w:rPr>
              <w:tab/>
            </w:r>
            <w:r w:rsidR="00A52552">
              <w:rPr>
                <w:noProof/>
                <w:webHidden/>
              </w:rPr>
              <w:fldChar w:fldCharType="begin"/>
            </w:r>
            <w:r w:rsidR="00A52552">
              <w:rPr>
                <w:noProof/>
                <w:webHidden/>
              </w:rPr>
              <w:instrText xml:space="preserve"> PAGEREF _Toc74824609 \h </w:instrText>
            </w:r>
            <w:r w:rsidR="00A52552">
              <w:rPr>
                <w:noProof/>
                <w:webHidden/>
              </w:rPr>
            </w:r>
            <w:r w:rsidR="00A52552">
              <w:rPr>
                <w:noProof/>
                <w:webHidden/>
              </w:rPr>
              <w:fldChar w:fldCharType="separate"/>
            </w:r>
            <w:r w:rsidR="001717B0">
              <w:rPr>
                <w:noProof/>
                <w:webHidden/>
              </w:rPr>
              <w:t>45</w:t>
            </w:r>
            <w:r w:rsidR="00A52552">
              <w:rPr>
                <w:noProof/>
                <w:webHidden/>
              </w:rPr>
              <w:fldChar w:fldCharType="end"/>
            </w:r>
          </w:hyperlink>
        </w:p>
        <w:p w14:paraId="4B90483D" w14:textId="557934D0" w:rsidR="00A52552" w:rsidRDefault="00503C7D">
          <w:pPr>
            <w:pStyle w:val="TM2"/>
            <w:tabs>
              <w:tab w:val="right" w:leader="dot" w:pos="9062"/>
            </w:tabs>
            <w:rPr>
              <w:rFonts w:eastAsiaTheme="minorEastAsia"/>
              <w:noProof/>
              <w:lang w:eastAsia="fr-CH"/>
            </w:rPr>
          </w:pPr>
          <w:hyperlink w:anchor="_Toc74824610" w:history="1">
            <w:r w:rsidR="00A52552" w:rsidRPr="00A54B6A">
              <w:rPr>
                <w:rStyle w:val="Lienhypertexte"/>
                <w:noProof/>
              </w:rPr>
              <w:t>8.4- Procédures disciplinaires contre juges et procureurs</w:t>
            </w:r>
            <w:r w:rsidR="00A52552">
              <w:rPr>
                <w:noProof/>
                <w:webHidden/>
              </w:rPr>
              <w:tab/>
            </w:r>
            <w:r w:rsidR="00A52552">
              <w:rPr>
                <w:noProof/>
                <w:webHidden/>
              </w:rPr>
              <w:fldChar w:fldCharType="begin"/>
            </w:r>
            <w:r w:rsidR="00A52552">
              <w:rPr>
                <w:noProof/>
                <w:webHidden/>
              </w:rPr>
              <w:instrText xml:space="preserve"> PAGEREF _Toc74824610 \h </w:instrText>
            </w:r>
            <w:r w:rsidR="00A52552">
              <w:rPr>
                <w:noProof/>
                <w:webHidden/>
              </w:rPr>
            </w:r>
            <w:r w:rsidR="00A52552">
              <w:rPr>
                <w:noProof/>
                <w:webHidden/>
              </w:rPr>
              <w:fldChar w:fldCharType="separate"/>
            </w:r>
            <w:r w:rsidR="001717B0">
              <w:rPr>
                <w:noProof/>
                <w:webHidden/>
              </w:rPr>
              <w:t>46</w:t>
            </w:r>
            <w:r w:rsidR="00A52552">
              <w:rPr>
                <w:noProof/>
                <w:webHidden/>
              </w:rPr>
              <w:fldChar w:fldCharType="end"/>
            </w:r>
          </w:hyperlink>
        </w:p>
        <w:p w14:paraId="79303C66" w14:textId="681232D1" w:rsidR="00A52552" w:rsidRDefault="00503C7D">
          <w:pPr>
            <w:pStyle w:val="TM1"/>
            <w:tabs>
              <w:tab w:val="right" w:leader="dot" w:pos="9062"/>
            </w:tabs>
            <w:rPr>
              <w:rFonts w:eastAsiaTheme="minorEastAsia"/>
              <w:noProof/>
              <w:lang w:eastAsia="fr-CH"/>
            </w:rPr>
          </w:pPr>
          <w:hyperlink w:anchor="_Toc74824611" w:history="1">
            <w:r w:rsidR="00A52552" w:rsidRPr="00A54B6A">
              <w:rPr>
                <w:rStyle w:val="Lienhypertexte"/>
                <w:b/>
                <w:noProof/>
              </w:rPr>
              <w:t>J. Avocats (Q146 – Q162)</w:t>
            </w:r>
            <w:r w:rsidR="00A52552">
              <w:rPr>
                <w:noProof/>
                <w:webHidden/>
              </w:rPr>
              <w:tab/>
            </w:r>
            <w:r w:rsidR="00A52552">
              <w:rPr>
                <w:noProof/>
                <w:webHidden/>
              </w:rPr>
              <w:fldChar w:fldCharType="begin"/>
            </w:r>
            <w:r w:rsidR="00A52552">
              <w:rPr>
                <w:noProof/>
                <w:webHidden/>
              </w:rPr>
              <w:instrText xml:space="preserve"> PAGEREF _Toc74824611 \h </w:instrText>
            </w:r>
            <w:r w:rsidR="00A52552">
              <w:rPr>
                <w:noProof/>
                <w:webHidden/>
              </w:rPr>
            </w:r>
            <w:r w:rsidR="00A52552">
              <w:rPr>
                <w:noProof/>
                <w:webHidden/>
              </w:rPr>
              <w:fldChar w:fldCharType="separate"/>
            </w:r>
            <w:r w:rsidR="001717B0">
              <w:rPr>
                <w:noProof/>
                <w:webHidden/>
              </w:rPr>
              <w:t>49</w:t>
            </w:r>
            <w:r w:rsidR="00A52552">
              <w:rPr>
                <w:noProof/>
                <w:webHidden/>
              </w:rPr>
              <w:fldChar w:fldCharType="end"/>
            </w:r>
          </w:hyperlink>
        </w:p>
        <w:p w14:paraId="4A8A1901" w14:textId="0170F0D4" w:rsidR="00A52552" w:rsidRDefault="00503C7D">
          <w:pPr>
            <w:pStyle w:val="TM2"/>
            <w:tabs>
              <w:tab w:val="right" w:leader="dot" w:pos="9062"/>
            </w:tabs>
            <w:rPr>
              <w:rFonts w:eastAsiaTheme="minorEastAsia"/>
              <w:noProof/>
              <w:lang w:eastAsia="fr-CH"/>
            </w:rPr>
          </w:pPr>
          <w:hyperlink w:anchor="_Toc74824612" w:history="1">
            <w:r w:rsidR="00A52552" w:rsidRPr="00A54B6A">
              <w:rPr>
                <w:rStyle w:val="Lienhypertexte"/>
                <w:noProof/>
              </w:rPr>
              <w:t>9.1- Statut de la profession et formation</w:t>
            </w:r>
            <w:r w:rsidR="00A52552">
              <w:rPr>
                <w:noProof/>
                <w:webHidden/>
              </w:rPr>
              <w:tab/>
            </w:r>
            <w:r w:rsidR="00A52552">
              <w:rPr>
                <w:noProof/>
                <w:webHidden/>
              </w:rPr>
              <w:fldChar w:fldCharType="begin"/>
            </w:r>
            <w:r w:rsidR="00A52552">
              <w:rPr>
                <w:noProof/>
                <w:webHidden/>
              </w:rPr>
              <w:instrText xml:space="preserve"> PAGEREF _Toc74824612 \h </w:instrText>
            </w:r>
            <w:r w:rsidR="00A52552">
              <w:rPr>
                <w:noProof/>
                <w:webHidden/>
              </w:rPr>
            </w:r>
            <w:r w:rsidR="00A52552">
              <w:rPr>
                <w:noProof/>
                <w:webHidden/>
              </w:rPr>
              <w:fldChar w:fldCharType="separate"/>
            </w:r>
            <w:r w:rsidR="001717B0">
              <w:rPr>
                <w:noProof/>
                <w:webHidden/>
              </w:rPr>
              <w:t>49</w:t>
            </w:r>
            <w:r w:rsidR="00A52552">
              <w:rPr>
                <w:noProof/>
                <w:webHidden/>
              </w:rPr>
              <w:fldChar w:fldCharType="end"/>
            </w:r>
          </w:hyperlink>
        </w:p>
        <w:p w14:paraId="2EEE1042" w14:textId="26B19E6C" w:rsidR="00A52552" w:rsidRDefault="00503C7D">
          <w:pPr>
            <w:pStyle w:val="TM2"/>
            <w:tabs>
              <w:tab w:val="right" w:leader="dot" w:pos="9062"/>
            </w:tabs>
            <w:rPr>
              <w:rFonts w:eastAsiaTheme="minorEastAsia"/>
              <w:noProof/>
              <w:lang w:eastAsia="fr-CH"/>
            </w:rPr>
          </w:pPr>
          <w:hyperlink w:anchor="_Toc74824613" w:history="1">
            <w:r w:rsidR="00A52552" w:rsidRPr="00A54B6A">
              <w:rPr>
                <w:rStyle w:val="Lienhypertexte"/>
                <w:noProof/>
              </w:rPr>
              <w:t>9.2- Procédures disciplinaires contre des avocats</w:t>
            </w:r>
            <w:r w:rsidR="00A52552">
              <w:rPr>
                <w:noProof/>
                <w:webHidden/>
              </w:rPr>
              <w:tab/>
            </w:r>
            <w:r w:rsidR="00A52552">
              <w:rPr>
                <w:noProof/>
                <w:webHidden/>
              </w:rPr>
              <w:fldChar w:fldCharType="begin"/>
            </w:r>
            <w:r w:rsidR="00A52552">
              <w:rPr>
                <w:noProof/>
                <w:webHidden/>
              </w:rPr>
              <w:instrText xml:space="preserve"> PAGEREF _Toc74824613 \h </w:instrText>
            </w:r>
            <w:r w:rsidR="00A52552">
              <w:rPr>
                <w:noProof/>
                <w:webHidden/>
              </w:rPr>
            </w:r>
            <w:r w:rsidR="00A52552">
              <w:rPr>
                <w:noProof/>
                <w:webHidden/>
              </w:rPr>
              <w:fldChar w:fldCharType="separate"/>
            </w:r>
            <w:r w:rsidR="001717B0">
              <w:rPr>
                <w:noProof/>
                <w:webHidden/>
              </w:rPr>
              <w:t>51</w:t>
            </w:r>
            <w:r w:rsidR="00A52552">
              <w:rPr>
                <w:noProof/>
                <w:webHidden/>
              </w:rPr>
              <w:fldChar w:fldCharType="end"/>
            </w:r>
          </w:hyperlink>
        </w:p>
        <w:p w14:paraId="7DF28618" w14:textId="27A88D9D" w:rsidR="00A52552" w:rsidRDefault="00503C7D">
          <w:pPr>
            <w:pStyle w:val="TM1"/>
            <w:tabs>
              <w:tab w:val="right" w:leader="dot" w:pos="9062"/>
            </w:tabs>
            <w:rPr>
              <w:rFonts w:eastAsiaTheme="minorEastAsia"/>
              <w:noProof/>
              <w:lang w:eastAsia="fr-CH"/>
            </w:rPr>
          </w:pPr>
          <w:hyperlink w:anchor="_Toc74824614" w:history="1">
            <w:r w:rsidR="00A52552" w:rsidRPr="00A54B6A">
              <w:rPr>
                <w:rStyle w:val="Lienhypertexte"/>
                <w:rFonts w:eastAsia="Times New Roman"/>
                <w:b/>
                <w:noProof/>
                <w:lang w:eastAsia="fr-CH"/>
              </w:rPr>
              <w:t>K. Médiation (Q163 – Q167)</w:t>
            </w:r>
            <w:r w:rsidR="00A52552">
              <w:rPr>
                <w:noProof/>
                <w:webHidden/>
              </w:rPr>
              <w:tab/>
            </w:r>
            <w:r w:rsidR="00A52552">
              <w:rPr>
                <w:noProof/>
                <w:webHidden/>
              </w:rPr>
              <w:fldChar w:fldCharType="begin"/>
            </w:r>
            <w:r w:rsidR="00A52552">
              <w:rPr>
                <w:noProof/>
                <w:webHidden/>
              </w:rPr>
              <w:instrText xml:space="preserve"> PAGEREF _Toc74824614 \h </w:instrText>
            </w:r>
            <w:r w:rsidR="00A52552">
              <w:rPr>
                <w:noProof/>
                <w:webHidden/>
              </w:rPr>
            </w:r>
            <w:r w:rsidR="00A52552">
              <w:rPr>
                <w:noProof/>
                <w:webHidden/>
              </w:rPr>
              <w:fldChar w:fldCharType="separate"/>
            </w:r>
            <w:r w:rsidR="001717B0">
              <w:rPr>
                <w:noProof/>
                <w:webHidden/>
              </w:rPr>
              <w:t>52</w:t>
            </w:r>
            <w:r w:rsidR="00A52552">
              <w:rPr>
                <w:noProof/>
                <w:webHidden/>
              </w:rPr>
              <w:fldChar w:fldCharType="end"/>
            </w:r>
          </w:hyperlink>
        </w:p>
        <w:p w14:paraId="5C0F49EB" w14:textId="201B65D5" w:rsidR="00A52552" w:rsidRDefault="00503C7D">
          <w:pPr>
            <w:pStyle w:val="TM1"/>
            <w:tabs>
              <w:tab w:val="right" w:leader="dot" w:pos="9062"/>
            </w:tabs>
            <w:rPr>
              <w:rFonts w:eastAsiaTheme="minorEastAsia"/>
              <w:noProof/>
              <w:lang w:eastAsia="fr-CH"/>
            </w:rPr>
          </w:pPr>
          <w:hyperlink w:anchor="_Toc74824615" w:history="1">
            <w:r w:rsidR="00A52552" w:rsidRPr="00A54B6A">
              <w:rPr>
                <w:rStyle w:val="Lienhypertexte"/>
                <w:b/>
                <w:noProof/>
              </w:rPr>
              <w:t>L. Agents d’exécution (Q170 – Q191)</w:t>
            </w:r>
            <w:r w:rsidR="00A52552">
              <w:rPr>
                <w:noProof/>
                <w:webHidden/>
              </w:rPr>
              <w:tab/>
            </w:r>
            <w:r w:rsidR="00A52552">
              <w:rPr>
                <w:noProof/>
                <w:webHidden/>
              </w:rPr>
              <w:fldChar w:fldCharType="begin"/>
            </w:r>
            <w:r w:rsidR="00A52552">
              <w:rPr>
                <w:noProof/>
                <w:webHidden/>
              </w:rPr>
              <w:instrText xml:space="preserve"> PAGEREF _Toc74824615 \h </w:instrText>
            </w:r>
            <w:r w:rsidR="00A52552">
              <w:rPr>
                <w:noProof/>
                <w:webHidden/>
              </w:rPr>
            </w:r>
            <w:r w:rsidR="00A52552">
              <w:rPr>
                <w:noProof/>
                <w:webHidden/>
              </w:rPr>
              <w:fldChar w:fldCharType="separate"/>
            </w:r>
            <w:r w:rsidR="001717B0">
              <w:rPr>
                <w:noProof/>
                <w:webHidden/>
              </w:rPr>
              <w:t>54</w:t>
            </w:r>
            <w:r w:rsidR="00A52552">
              <w:rPr>
                <w:noProof/>
                <w:webHidden/>
              </w:rPr>
              <w:fldChar w:fldCharType="end"/>
            </w:r>
          </w:hyperlink>
        </w:p>
        <w:p w14:paraId="5193984F" w14:textId="64015532" w:rsidR="00A52552" w:rsidRDefault="00503C7D">
          <w:pPr>
            <w:pStyle w:val="TM2"/>
            <w:tabs>
              <w:tab w:val="right" w:leader="dot" w:pos="9062"/>
            </w:tabs>
            <w:rPr>
              <w:rFonts w:eastAsiaTheme="minorEastAsia"/>
              <w:noProof/>
              <w:lang w:eastAsia="fr-CH"/>
            </w:rPr>
          </w:pPr>
          <w:hyperlink w:anchor="_Toc74824616" w:history="1">
            <w:r w:rsidR="00A52552" w:rsidRPr="00A54B6A">
              <w:rPr>
                <w:rStyle w:val="Lienhypertexte"/>
                <w:noProof/>
              </w:rPr>
              <w:t>11.1- Exécution des décisions civiles</w:t>
            </w:r>
            <w:r w:rsidR="00A52552">
              <w:rPr>
                <w:noProof/>
                <w:webHidden/>
              </w:rPr>
              <w:tab/>
            </w:r>
            <w:r w:rsidR="00A52552">
              <w:rPr>
                <w:noProof/>
                <w:webHidden/>
              </w:rPr>
              <w:fldChar w:fldCharType="begin"/>
            </w:r>
            <w:r w:rsidR="00A52552">
              <w:rPr>
                <w:noProof/>
                <w:webHidden/>
              </w:rPr>
              <w:instrText xml:space="preserve"> PAGEREF _Toc74824616 \h </w:instrText>
            </w:r>
            <w:r w:rsidR="00A52552">
              <w:rPr>
                <w:noProof/>
                <w:webHidden/>
              </w:rPr>
            </w:r>
            <w:r w:rsidR="00A52552">
              <w:rPr>
                <w:noProof/>
                <w:webHidden/>
              </w:rPr>
              <w:fldChar w:fldCharType="separate"/>
            </w:r>
            <w:r w:rsidR="001717B0">
              <w:rPr>
                <w:noProof/>
                <w:webHidden/>
              </w:rPr>
              <w:t>54</w:t>
            </w:r>
            <w:r w:rsidR="00A52552">
              <w:rPr>
                <w:noProof/>
                <w:webHidden/>
              </w:rPr>
              <w:fldChar w:fldCharType="end"/>
            </w:r>
          </w:hyperlink>
        </w:p>
        <w:p w14:paraId="2646E3AB" w14:textId="630B647F" w:rsidR="00A52552" w:rsidRDefault="00503C7D">
          <w:pPr>
            <w:pStyle w:val="TM2"/>
            <w:tabs>
              <w:tab w:val="right" w:leader="dot" w:pos="9062"/>
            </w:tabs>
            <w:rPr>
              <w:rFonts w:eastAsiaTheme="minorEastAsia"/>
              <w:noProof/>
              <w:lang w:eastAsia="fr-CH"/>
            </w:rPr>
          </w:pPr>
          <w:hyperlink w:anchor="_Toc74824617" w:history="1">
            <w:r w:rsidR="00A52552" w:rsidRPr="00A54B6A">
              <w:rPr>
                <w:rStyle w:val="Lienhypertexte"/>
                <w:noProof/>
              </w:rPr>
              <w:t>11.2- Exécution des décisions pénales</w:t>
            </w:r>
            <w:r w:rsidR="00A52552">
              <w:rPr>
                <w:noProof/>
                <w:webHidden/>
              </w:rPr>
              <w:tab/>
            </w:r>
            <w:r w:rsidR="00A52552">
              <w:rPr>
                <w:noProof/>
                <w:webHidden/>
              </w:rPr>
              <w:fldChar w:fldCharType="begin"/>
            </w:r>
            <w:r w:rsidR="00A52552">
              <w:rPr>
                <w:noProof/>
                <w:webHidden/>
              </w:rPr>
              <w:instrText xml:space="preserve"> PAGEREF _Toc74824617 \h </w:instrText>
            </w:r>
            <w:r w:rsidR="00A52552">
              <w:rPr>
                <w:noProof/>
                <w:webHidden/>
              </w:rPr>
            </w:r>
            <w:r w:rsidR="00A52552">
              <w:rPr>
                <w:noProof/>
                <w:webHidden/>
              </w:rPr>
              <w:fldChar w:fldCharType="separate"/>
            </w:r>
            <w:r w:rsidR="001717B0">
              <w:rPr>
                <w:noProof/>
                <w:webHidden/>
              </w:rPr>
              <w:t>56</w:t>
            </w:r>
            <w:r w:rsidR="00A52552">
              <w:rPr>
                <w:noProof/>
                <w:webHidden/>
              </w:rPr>
              <w:fldChar w:fldCharType="end"/>
            </w:r>
          </w:hyperlink>
        </w:p>
        <w:p w14:paraId="0898F037" w14:textId="7F1CCE00" w:rsidR="00A52552" w:rsidRDefault="00503C7D">
          <w:pPr>
            <w:pStyle w:val="TM1"/>
            <w:tabs>
              <w:tab w:val="right" w:leader="dot" w:pos="9062"/>
            </w:tabs>
            <w:rPr>
              <w:rFonts w:eastAsiaTheme="minorEastAsia"/>
              <w:noProof/>
              <w:lang w:eastAsia="fr-CH"/>
            </w:rPr>
          </w:pPr>
          <w:hyperlink w:anchor="_Toc74824618" w:history="1">
            <w:r w:rsidR="00A52552" w:rsidRPr="00A54B6A">
              <w:rPr>
                <w:rStyle w:val="Lienhypertexte"/>
                <w:rFonts w:eastAsia="Times New Roman"/>
                <w:b/>
                <w:noProof/>
                <w:lang w:eastAsia="fr-CH"/>
              </w:rPr>
              <w:t>M. Notaires (Q193 – Q196)</w:t>
            </w:r>
            <w:r w:rsidR="00A52552">
              <w:rPr>
                <w:noProof/>
                <w:webHidden/>
              </w:rPr>
              <w:tab/>
            </w:r>
            <w:r w:rsidR="00A52552">
              <w:rPr>
                <w:noProof/>
                <w:webHidden/>
              </w:rPr>
              <w:fldChar w:fldCharType="begin"/>
            </w:r>
            <w:r w:rsidR="00A52552">
              <w:rPr>
                <w:noProof/>
                <w:webHidden/>
              </w:rPr>
              <w:instrText xml:space="preserve"> PAGEREF _Toc74824618 \h </w:instrText>
            </w:r>
            <w:r w:rsidR="00A52552">
              <w:rPr>
                <w:noProof/>
                <w:webHidden/>
              </w:rPr>
            </w:r>
            <w:r w:rsidR="00A52552">
              <w:rPr>
                <w:noProof/>
                <w:webHidden/>
              </w:rPr>
              <w:fldChar w:fldCharType="separate"/>
            </w:r>
            <w:r w:rsidR="001717B0">
              <w:rPr>
                <w:noProof/>
                <w:webHidden/>
              </w:rPr>
              <w:t>57</w:t>
            </w:r>
            <w:r w:rsidR="00A52552">
              <w:rPr>
                <w:noProof/>
                <w:webHidden/>
              </w:rPr>
              <w:fldChar w:fldCharType="end"/>
            </w:r>
          </w:hyperlink>
        </w:p>
        <w:p w14:paraId="6E442054" w14:textId="1E0EB6D5" w:rsidR="00A52552" w:rsidRDefault="00503C7D">
          <w:pPr>
            <w:pStyle w:val="TM1"/>
            <w:tabs>
              <w:tab w:val="right" w:leader="dot" w:pos="9062"/>
            </w:tabs>
            <w:rPr>
              <w:rFonts w:eastAsiaTheme="minorEastAsia"/>
              <w:noProof/>
              <w:lang w:eastAsia="fr-CH"/>
            </w:rPr>
          </w:pPr>
          <w:hyperlink w:anchor="_Toc74824619" w:history="1">
            <w:r w:rsidR="00A52552" w:rsidRPr="00A54B6A">
              <w:rPr>
                <w:rStyle w:val="Lienhypertexte"/>
                <w:rFonts w:eastAsia="Times New Roman"/>
                <w:b/>
                <w:noProof/>
                <w:lang w:eastAsia="fr-CH"/>
              </w:rPr>
              <w:t>N. Interprètes (Q198 – Q201)</w:t>
            </w:r>
            <w:r w:rsidR="00A52552">
              <w:rPr>
                <w:noProof/>
                <w:webHidden/>
              </w:rPr>
              <w:tab/>
            </w:r>
            <w:r w:rsidR="00A52552">
              <w:rPr>
                <w:noProof/>
                <w:webHidden/>
              </w:rPr>
              <w:fldChar w:fldCharType="begin"/>
            </w:r>
            <w:r w:rsidR="00A52552">
              <w:rPr>
                <w:noProof/>
                <w:webHidden/>
              </w:rPr>
              <w:instrText xml:space="preserve"> PAGEREF _Toc74824619 \h </w:instrText>
            </w:r>
            <w:r w:rsidR="00A52552">
              <w:rPr>
                <w:noProof/>
                <w:webHidden/>
              </w:rPr>
            </w:r>
            <w:r w:rsidR="00A52552">
              <w:rPr>
                <w:noProof/>
                <w:webHidden/>
              </w:rPr>
              <w:fldChar w:fldCharType="separate"/>
            </w:r>
            <w:r w:rsidR="001717B0">
              <w:rPr>
                <w:noProof/>
                <w:webHidden/>
              </w:rPr>
              <w:t>57</w:t>
            </w:r>
            <w:r w:rsidR="00A52552">
              <w:rPr>
                <w:noProof/>
                <w:webHidden/>
              </w:rPr>
              <w:fldChar w:fldCharType="end"/>
            </w:r>
          </w:hyperlink>
        </w:p>
        <w:p w14:paraId="4699391E" w14:textId="5D23284D" w:rsidR="00A52552" w:rsidRDefault="00503C7D">
          <w:pPr>
            <w:pStyle w:val="TM1"/>
            <w:tabs>
              <w:tab w:val="right" w:leader="dot" w:pos="9062"/>
            </w:tabs>
            <w:rPr>
              <w:rFonts w:eastAsiaTheme="minorEastAsia"/>
              <w:noProof/>
              <w:lang w:eastAsia="fr-CH"/>
            </w:rPr>
          </w:pPr>
          <w:hyperlink w:anchor="_Toc74824620" w:history="1">
            <w:r w:rsidR="00A52552" w:rsidRPr="00A54B6A">
              <w:rPr>
                <w:rStyle w:val="Lienhypertexte"/>
                <w:b/>
                <w:noProof/>
              </w:rPr>
              <w:t>O. Experts (Q205 – Q207)</w:t>
            </w:r>
            <w:r w:rsidR="00A52552">
              <w:rPr>
                <w:noProof/>
                <w:webHidden/>
              </w:rPr>
              <w:tab/>
            </w:r>
            <w:r w:rsidR="00A52552">
              <w:rPr>
                <w:noProof/>
                <w:webHidden/>
              </w:rPr>
              <w:fldChar w:fldCharType="begin"/>
            </w:r>
            <w:r w:rsidR="00A52552">
              <w:rPr>
                <w:noProof/>
                <w:webHidden/>
              </w:rPr>
              <w:instrText xml:space="preserve"> PAGEREF _Toc74824620 \h </w:instrText>
            </w:r>
            <w:r w:rsidR="00A52552">
              <w:rPr>
                <w:noProof/>
                <w:webHidden/>
              </w:rPr>
            </w:r>
            <w:r w:rsidR="00A52552">
              <w:rPr>
                <w:noProof/>
                <w:webHidden/>
              </w:rPr>
              <w:fldChar w:fldCharType="separate"/>
            </w:r>
            <w:r w:rsidR="001717B0">
              <w:rPr>
                <w:noProof/>
                <w:webHidden/>
              </w:rPr>
              <w:t>58</w:t>
            </w:r>
            <w:r w:rsidR="00A52552">
              <w:rPr>
                <w:noProof/>
                <w:webHidden/>
              </w:rPr>
              <w:fldChar w:fldCharType="end"/>
            </w:r>
          </w:hyperlink>
        </w:p>
        <w:p w14:paraId="7F30FE73" w14:textId="029F50EA" w:rsidR="00A52552" w:rsidRDefault="00503C7D">
          <w:pPr>
            <w:pStyle w:val="TM1"/>
            <w:tabs>
              <w:tab w:val="right" w:leader="dot" w:pos="9062"/>
            </w:tabs>
            <w:rPr>
              <w:rFonts w:eastAsiaTheme="minorEastAsia"/>
              <w:noProof/>
              <w:lang w:eastAsia="fr-CH"/>
            </w:rPr>
          </w:pPr>
          <w:hyperlink w:anchor="_Toc74824621" w:history="1">
            <w:r w:rsidR="00A52552" w:rsidRPr="00A54B6A">
              <w:rPr>
                <w:rStyle w:val="Lienhypertexte"/>
                <w:b/>
                <w:noProof/>
              </w:rPr>
              <w:t>P. Réformes envisagées (Q208)</w:t>
            </w:r>
            <w:r w:rsidR="00A52552">
              <w:rPr>
                <w:noProof/>
                <w:webHidden/>
              </w:rPr>
              <w:tab/>
            </w:r>
            <w:r w:rsidR="00A52552">
              <w:rPr>
                <w:noProof/>
                <w:webHidden/>
              </w:rPr>
              <w:fldChar w:fldCharType="begin"/>
            </w:r>
            <w:r w:rsidR="00A52552">
              <w:rPr>
                <w:noProof/>
                <w:webHidden/>
              </w:rPr>
              <w:instrText xml:space="preserve"> PAGEREF _Toc74824621 \h </w:instrText>
            </w:r>
            <w:r w:rsidR="00A52552">
              <w:rPr>
                <w:noProof/>
                <w:webHidden/>
              </w:rPr>
            </w:r>
            <w:r w:rsidR="00A52552">
              <w:rPr>
                <w:noProof/>
                <w:webHidden/>
              </w:rPr>
              <w:fldChar w:fldCharType="separate"/>
            </w:r>
            <w:r w:rsidR="001717B0">
              <w:rPr>
                <w:noProof/>
                <w:webHidden/>
              </w:rPr>
              <w:t>59</w:t>
            </w:r>
            <w:r w:rsidR="00A52552">
              <w:rPr>
                <w:noProof/>
                <w:webHidden/>
              </w:rPr>
              <w:fldChar w:fldCharType="end"/>
            </w:r>
          </w:hyperlink>
        </w:p>
        <w:p w14:paraId="159E77B8" w14:textId="6FBA4A97" w:rsidR="00A52552" w:rsidRDefault="00503C7D">
          <w:pPr>
            <w:pStyle w:val="TM1"/>
            <w:tabs>
              <w:tab w:val="right" w:leader="dot" w:pos="9062"/>
            </w:tabs>
            <w:rPr>
              <w:rFonts w:eastAsiaTheme="minorEastAsia"/>
              <w:noProof/>
              <w:lang w:eastAsia="fr-CH"/>
            </w:rPr>
          </w:pPr>
          <w:hyperlink w:anchor="_Toc74824622" w:history="1">
            <w:r w:rsidR="00A52552" w:rsidRPr="00A54B6A">
              <w:rPr>
                <w:rStyle w:val="Lienhypertexte"/>
                <w:b/>
                <w:noProof/>
              </w:rPr>
              <w:t>E. Gestion des tribunaux (2e partie : TIC) (Q062 – Q064)</w:t>
            </w:r>
            <w:r w:rsidR="00A52552">
              <w:rPr>
                <w:noProof/>
                <w:webHidden/>
              </w:rPr>
              <w:tab/>
            </w:r>
            <w:r w:rsidR="00A52552">
              <w:rPr>
                <w:noProof/>
                <w:webHidden/>
              </w:rPr>
              <w:fldChar w:fldCharType="begin"/>
            </w:r>
            <w:r w:rsidR="00A52552">
              <w:rPr>
                <w:noProof/>
                <w:webHidden/>
              </w:rPr>
              <w:instrText xml:space="preserve"> PAGEREF _Toc74824622 \h </w:instrText>
            </w:r>
            <w:r w:rsidR="00A52552">
              <w:rPr>
                <w:noProof/>
                <w:webHidden/>
              </w:rPr>
            </w:r>
            <w:r w:rsidR="00A52552">
              <w:rPr>
                <w:noProof/>
                <w:webHidden/>
              </w:rPr>
              <w:fldChar w:fldCharType="separate"/>
            </w:r>
            <w:r w:rsidR="001717B0">
              <w:rPr>
                <w:noProof/>
                <w:webHidden/>
              </w:rPr>
              <w:t>64</w:t>
            </w:r>
            <w:r w:rsidR="00A52552">
              <w:rPr>
                <w:noProof/>
                <w:webHidden/>
              </w:rPr>
              <w:fldChar w:fldCharType="end"/>
            </w:r>
          </w:hyperlink>
        </w:p>
        <w:p w14:paraId="7B637DB8" w14:textId="35D00A99" w:rsidR="00A52552" w:rsidRDefault="00503C7D">
          <w:pPr>
            <w:pStyle w:val="TM1"/>
            <w:tabs>
              <w:tab w:val="right" w:leader="dot" w:pos="9062"/>
            </w:tabs>
            <w:rPr>
              <w:rFonts w:eastAsiaTheme="minorEastAsia"/>
              <w:noProof/>
              <w:lang w:eastAsia="fr-CH"/>
            </w:rPr>
          </w:pPr>
          <w:hyperlink w:anchor="_Toc74824625" w:history="1">
            <w:r w:rsidR="00A52552" w:rsidRPr="00A54B6A">
              <w:rPr>
                <w:rStyle w:val="Lienhypertexte"/>
                <w:rFonts w:eastAsia="Times New Roman"/>
                <w:b/>
                <w:noProof/>
                <w:lang w:eastAsia="fr-CH"/>
              </w:rPr>
              <w:t>Q. Fermeture du questionnaire</w:t>
            </w:r>
            <w:r w:rsidR="00A52552">
              <w:rPr>
                <w:noProof/>
                <w:webHidden/>
              </w:rPr>
              <w:tab/>
            </w:r>
            <w:r w:rsidR="00A52552">
              <w:rPr>
                <w:noProof/>
                <w:webHidden/>
              </w:rPr>
              <w:fldChar w:fldCharType="begin"/>
            </w:r>
            <w:r w:rsidR="00A52552">
              <w:rPr>
                <w:noProof/>
                <w:webHidden/>
              </w:rPr>
              <w:instrText xml:space="preserve"> PAGEREF _Toc74824625 \h </w:instrText>
            </w:r>
            <w:r w:rsidR="00A52552">
              <w:rPr>
                <w:noProof/>
                <w:webHidden/>
              </w:rPr>
            </w:r>
            <w:r w:rsidR="00A52552">
              <w:rPr>
                <w:noProof/>
                <w:webHidden/>
              </w:rPr>
              <w:fldChar w:fldCharType="separate"/>
            </w:r>
            <w:r w:rsidR="001717B0">
              <w:rPr>
                <w:noProof/>
                <w:webHidden/>
              </w:rPr>
              <w:t>66</w:t>
            </w:r>
            <w:r w:rsidR="00A52552">
              <w:rPr>
                <w:noProof/>
                <w:webHidden/>
              </w:rPr>
              <w:fldChar w:fldCharType="end"/>
            </w:r>
          </w:hyperlink>
        </w:p>
        <w:p w14:paraId="32DAFEAB" w14:textId="12E796DA" w:rsidR="00A52552" w:rsidRDefault="00503C7D">
          <w:pPr>
            <w:pStyle w:val="TM1"/>
            <w:tabs>
              <w:tab w:val="right" w:leader="dot" w:pos="9062"/>
            </w:tabs>
            <w:rPr>
              <w:rFonts w:eastAsiaTheme="minorEastAsia"/>
              <w:noProof/>
              <w:lang w:eastAsia="fr-CH"/>
            </w:rPr>
          </w:pPr>
          <w:hyperlink w:anchor="_Toc74824626" w:history="1">
            <w:r w:rsidR="00A52552" w:rsidRPr="00A54B6A">
              <w:rPr>
                <w:rStyle w:val="Lienhypertexte"/>
                <w:noProof/>
              </w:rPr>
              <w:t>Annexe</w:t>
            </w:r>
            <w:r w:rsidR="00A52552">
              <w:rPr>
                <w:noProof/>
                <w:webHidden/>
              </w:rPr>
              <w:tab/>
            </w:r>
            <w:r w:rsidR="00A52552">
              <w:rPr>
                <w:noProof/>
                <w:webHidden/>
              </w:rPr>
              <w:fldChar w:fldCharType="begin"/>
            </w:r>
            <w:r w:rsidR="00A52552">
              <w:rPr>
                <w:noProof/>
                <w:webHidden/>
              </w:rPr>
              <w:instrText xml:space="preserve"> PAGEREF _Toc74824626 \h </w:instrText>
            </w:r>
            <w:r w:rsidR="00A52552">
              <w:rPr>
                <w:noProof/>
                <w:webHidden/>
              </w:rPr>
            </w:r>
            <w:r w:rsidR="00A52552">
              <w:rPr>
                <w:noProof/>
                <w:webHidden/>
              </w:rPr>
              <w:fldChar w:fldCharType="separate"/>
            </w:r>
            <w:r w:rsidR="001717B0">
              <w:rPr>
                <w:noProof/>
                <w:webHidden/>
              </w:rPr>
              <w:t>66</w:t>
            </w:r>
            <w:r w:rsidR="00A52552">
              <w:rPr>
                <w:noProof/>
                <w:webHidden/>
              </w:rPr>
              <w:fldChar w:fldCharType="end"/>
            </w:r>
          </w:hyperlink>
        </w:p>
        <w:p w14:paraId="1668C5A8" w14:textId="7281A025" w:rsidR="00A52552" w:rsidRDefault="00503C7D">
          <w:pPr>
            <w:pStyle w:val="TM1"/>
            <w:tabs>
              <w:tab w:val="right" w:leader="dot" w:pos="9062"/>
            </w:tabs>
            <w:rPr>
              <w:rFonts w:eastAsiaTheme="minorEastAsia"/>
              <w:noProof/>
              <w:lang w:eastAsia="fr-CH"/>
            </w:rPr>
          </w:pPr>
          <w:hyperlink w:anchor="_Toc74824627" w:history="1">
            <w:r w:rsidR="00A52552" w:rsidRPr="00A54B6A">
              <w:rPr>
                <w:rStyle w:val="Lienhypertexte"/>
                <w:noProof/>
              </w:rPr>
              <w:t>Questions IT non posées en 2021</w:t>
            </w:r>
            <w:r w:rsidR="00A52552">
              <w:rPr>
                <w:noProof/>
                <w:webHidden/>
              </w:rPr>
              <w:tab/>
            </w:r>
            <w:r w:rsidR="00A52552">
              <w:rPr>
                <w:noProof/>
                <w:webHidden/>
              </w:rPr>
              <w:fldChar w:fldCharType="begin"/>
            </w:r>
            <w:r w:rsidR="00A52552">
              <w:rPr>
                <w:noProof/>
                <w:webHidden/>
              </w:rPr>
              <w:instrText xml:space="preserve"> PAGEREF _Toc74824627 \h </w:instrText>
            </w:r>
            <w:r w:rsidR="00A52552">
              <w:rPr>
                <w:noProof/>
                <w:webHidden/>
              </w:rPr>
            </w:r>
            <w:r w:rsidR="00A52552">
              <w:rPr>
                <w:noProof/>
                <w:webHidden/>
              </w:rPr>
              <w:fldChar w:fldCharType="separate"/>
            </w:r>
            <w:r w:rsidR="001717B0">
              <w:rPr>
                <w:noProof/>
                <w:webHidden/>
              </w:rPr>
              <w:t>66</w:t>
            </w:r>
            <w:r w:rsidR="00A52552">
              <w:rPr>
                <w:noProof/>
                <w:webHidden/>
              </w:rPr>
              <w:fldChar w:fldCharType="end"/>
            </w:r>
          </w:hyperlink>
        </w:p>
        <w:p w14:paraId="4C738836" w14:textId="77777777" w:rsidR="00B830F6" w:rsidRPr="00E04B34" w:rsidRDefault="00AC312E" w:rsidP="00900386">
          <w:pPr>
            <w:rPr>
              <w:sz w:val="20"/>
            </w:rPr>
          </w:pPr>
          <w:r w:rsidRPr="004C0EF0">
            <w:rPr>
              <w:b/>
              <w:bCs/>
              <w:sz w:val="20"/>
              <w:lang w:val="fr-FR"/>
            </w:rPr>
            <w:fldChar w:fldCharType="end"/>
          </w:r>
        </w:p>
      </w:sdtContent>
    </w:sdt>
    <w:p w14:paraId="073D52B7" w14:textId="77777777" w:rsidR="00FA6A3E" w:rsidRDefault="00FA6A3E">
      <w:r>
        <w:br w:type="page"/>
      </w:r>
    </w:p>
    <w:tbl>
      <w:tblPr>
        <w:tblpPr w:leftFromText="141" w:rightFromText="141" w:vertAnchor="text" w:tblpY="1"/>
        <w:tblOverlap w:val="never"/>
        <w:tblW w:w="1011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110"/>
      </w:tblGrid>
      <w:tr w:rsidR="00E95DD5" w:rsidRPr="004C0EF0" w14:paraId="17F61CA1" w14:textId="77777777" w:rsidTr="00EC39E5">
        <w:trPr>
          <w:tblCellSpacing w:w="15" w:type="dxa"/>
        </w:trPr>
        <w:tc>
          <w:tcPr>
            <w:tcW w:w="10050"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10020"/>
            </w:tblGrid>
            <w:tr w:rsidR="00E95DD5" w:rsidRPr="004C0EF0" w14:paraId="76DE30A2" w14:textId="77777777" w:rsidTr="003968A4">
              <w:trPr>
                <w:tblCellSpacing w:w="0" w:type="dxa"/>
                <w:jc w:val="center"/>
              </w:trPr>
              <w:tc>
                <w:tcPr>
                  <w:tcW w:w="10020" w:type="dxa"/>
                  <w:vAlign w:val="center"/>
                  <w:hideMark/>
                </w:tcPr>
                <w:p w14:paraId="569AFAD0" w14:textId="77777777" w:rsidR="00E95DD5" w:rsidRDefault="003D2208" w:rsidP="00FA6A3E">
                  <w:pPr>
                    <w:pStyle w:val="Titre1"/>
                    <w:framePr w:hSpace="141" w:wrap="around" w:vAnchor="text" w:hAnchor="text" w:y="1"/>
                    <w:spacing w:before="120"/>
                    <w:suppressOverlap/>
                    <w:rPr>
                      <w:rFonts w:eastAsia="Times New Roman"/>
                      <w:b/>
                      <w:lang w:eastAsia="fr-CH"/>
                    </w:rPr>
                  </w:pPr>
                  <w:bookmarkStart w:id="0" w:name="_Toc74824567"/>
                  <w:r w:rsidRPr="003D2208">
                    <w:rPr>
                      <w:rFonts w:eastAsia="Times New Roman"/>
                      <w:b/>
                      <w:lang w:eastAsia="fr-CH"/>
                    </w:rPr>
                    <w:t>0. Généralités</w:t>
                  </w:r>
                  <w:bookmarkEnd w:id="0"/>
                </w:p>
                <w:p w14:paraId="1294F095" w14:textId="77777777" w:rsidR="003D2208" w:rsidRPr="003D2208" w:rsidRDefault="00B40523" w:rsidP="00900386">
                  <w:pPr>
                    <w:framePr w:hSpace="141" w:wrap="around" w:vAnchor="text" w:hAnchor="text" w:y="1"/>
                    <w:suppressOverlap/>
                    <w:rPr>
                      <w:rFonts w:ascii="Arial" w:hAnsi="Arial" w:cs="Arial"/>
                      <w:sz w:val="18"/>
                      <w:szCs w:val="18"/>
                      <w:lang w:eastAsia="fr-CH"/>
                    </w:rPr>
                  </w:pPr>
                  <w:r>
                    <w:rPr>
                      <w:rFonts w:ascii="Arial" w:hAnsi="Arial" w:cs="Arial"/>
                      <w:sz w:val="18"/>
                      <w:szCs w:val="18"/>
                      <w:lang w:eastAsia="fr-CH"/>
                    </w:rPr>
                    <w:t>0. Personne de contact </w:t>
                  </w:r>
                  <w:r w:rsidR="009C64E3">
                    <w:rPr>
                      <w:rFonts w:ascii="Arial" w:hAnsi="Arial" w:cs="Arial"/>
                      <w:sz w:val="18"/>
                      <w:szCs w:val="18"/>
                      <w:lang w:eastAsia="fr-CH"/>
                    </w:rPr>
                    <w:t xml:space="preserve"> (</w:t>
                  </w:r>
                  <w:hyperlink r:id="rId12" w:history="1">
                    <w:r w:rsidR="009C64E3">
                      <w:rPr>
                        <w:rStyle w:val="Lienhypertexte"/>
                        <w:rFonts w:ascii="Arial" w:hAnsi="Arial" w:cs="Arial"/>
                        <w:sz w:val="18"/>
                        <w:szCs w:val="18"/>
                        <w:lang w:eastAsia="fr-CH"/>
                      </w:rPr>
                      <w:t>Link</w:t>
                    </w:r>
                  </w:hyperlink>
                  <w:r w:rsidR="009C64E3">
                    <w:rPr>
                      <w:rFonts w:ascii="Arial" w:hAnsi="Arial" w:cs="Arial"/>
                      <w:sz w:val="18"/>
                      <w:szCs w:val="18"/>
                      <w:lang w:eastAsia="fr-CH"/>
                    </w:rPr>
                    <w:t>)</w:t>
                  </w:r>
                  <w:r>
                    <w:rPr>
                      <w:rFonts w:ascii="Arial" w:hAnsi="Arial" w:cs="Arial"/>
                      <w:sz w:val="18"/>
                      <w:szCs w:val="18"/>
                      <w:lang w:eastAsia="fr-CH"/>
                    </w:rPr>
                    <w:t>:</w:t>
                  </w:r>
                </w:p>
              </w:tc>
            </w:tr>
            <w:tr w:rsidR="00E95DD5" w:rsidRPr="004C0EF0" w14:paraId="69F1A9BB" w14:textId="77777777" w:rsidTr="003968A4">
              <w:trPr>
                <w:tblCellSpacing w:w="0" w:type="dxa"/>
                <w:jc w:val="center"/>
              </w:trPr>
              <w:tc>
                <w:tcPr>
                  <w:tcW w:w="10020" w:type="dxa"/>
                  <w:vAlign w:val="center"/>
                  <w:hideMark/>
                </w:tcPr>
                <w:p w14:paraId="44FCB302" w14:textId="77777777" w:rsidR="00E95DD5" w:rsidRPr="007511A6" w:rsidRDefault="00E95DD5" w:rsidP="007511A6">
                  <w:pPr>
                    <w:framePr w:hSpace="141" w:wrap="around" w:vAnchor="text" w:hAnchor="text" w:y="1"/>
                    <w:tabs>
                      <w:tab w:val="left" w:pos="42"/>
                    </w:tabs>
                    <w:spacing w:after="0" w:line="240" w:lineRule="auto"/>
                    <w:ind w:left="360"/>
                    <w:suppressOverlap/>
                  </w:pPr>
                  <w:r w:rsidRPr="007511A6">
                    <w:rPr>
                      <w:rFonts w:ascii="Arial" w:eastAsia="Times New Roman" w:hAnsi="Arial" w:cs="Arial"/>
                      <w:sz w:val="18"/>
                      <w:szCs w:val="24"/>
                      <w:lang w:eastAsia="fr-CH"/>
                    </w:rPr>
                    <w:t>Canton</w:t>
                  </w:r>
                  <w:r w:rsidR="00741AEB" w:rsidRPr="007511A6">
                    <w:rPr>
                      <w:rFonts w:ascii="Arial" w:eastAsia="Times New Roman" w:hAnsi="Arial" w:cs="Arial"/>
                      <w:sz w:val="18"/>
                      <w:szCs w:val="24"/>
                      <w:lang w:eastAsia="fr-CH"/>
                    </w:rPr>
                    <w:t xml:space="preserve"> </w:t>
                  </w:r>
                  <w:r w:rsidR="007E3369"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39239CCA" wp14:editId="2642D63D">
                        <wp:extent cx="1888490" cy="234315"/>
                        <wp:effectExtent l="0" t="0" r="0" b="0"/>
                        <wp:docPr id="5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r w:rsidR="007E3369" w:rsidRPr="007511A6">
                    <w:rPr>
                      <w:rFonts w:ascii="Arial" w:eastAsia="Times New Roman" w:hAnsi="Arial" w:cs="Arial"/>
                      <w:color w:val="0070C0"/>
                      <w:sz w:val="16"/>
                      <w:lang w:eastAsia="fr-CH"/>
                    </w:rPr>
                    <w:t>Cej_0_1_0_1)</w:t>
                  </w:r>
                </w:p>
                <w:p w14:paraId="2D6C2CD1" w14:textId="77777777"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Nom</w:t>
                  </w:r>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00871177"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6D21A85E" wp14:editId="3F44FF8E">
                        <wp:extent cx="1888490" cy="234315"/>
                        <wp:effectExtent l="0" t="0" r="0" b="0"/>
                        <wp:docPr id="56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r w:rsidR="007E3369" w:rsidRPr="007511A6">
                    <w:rPr>
                      <w:rFonts w:ascii="Arial" w:eastAsia="Times New Roman" w:hAnsi="Arial" w:cs="Arial"/>
                      <w:color w:val="0070C0"/>
                      <w:sz w:val="16"/>
                      <w:lang w:eastAsia="fr-CH"/>
                    </w:rPr>
                    <w:t>Cej_0_1_0_2)</w:t>
                  </w:r>
                </w:p>
                <w:p w14:paraId="2A0026A4" w14:textId="77777777"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Prénom</w:t>
                  </w:r>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00871177"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550CC985" wp14:editId="669BD279">
                        <wp:extent cx="1888490" cy="234315"/>
                        <wp:effectExtent l="0" t="0" r="0" b="0"/>
                        <wp:docPr id="5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r w:rsidR="007E3369" w:rsidRPr="007511A6">
                    <w:rPr>
                      <w:rFonts w:ascii="Arial" w:eastAsia="Times New Roman" w:hAnsi="Arial" w:cs="Arial"/>
                      <w:color w:val="0070C0"/>
                      <w:sz w:val="16"/>
                      <w:lang w:eastAsia="fr-CH"/>
                    </w:rPr>
                    <w:t>Cej_0_1_0_3)</w:t>
                  </w:r>
                </w:p>
                <w:p w14:paraId="62D73DD0" w14:textId="77777777"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Fonction</w:t>
                  </w:r>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00871177"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02E66006" wp14:editId="5AFE8784">
                        <wp:extent cx="1888490" cy="234315"/>
                        <wp:effectExtent l="0" t="0" r="0" b="0"/>
                        <wp:docPr id="56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r w:rsidR="007E3369" w:rsidRPr="007511A6">
                    <w:rPr>
                      <w:rFonts w:ascii="Arial" w:eastAsia="Times New Roman" w:hAnsi="Arial" w:cs="Arial"/>
                      <w:color w:val="0070C0"/>
                      <w:sz w:val="16"/>
                      <w:lang w:eastAsia="fr-CH"/>
                    </w:rPr>
                    <w:t>Cej_0_1_0_4)</w:t>
                  </w:r>
                </w:p>
                <w:p w14:paraId="766B4567" w14:textId="77777777"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Organisation</w:t>
                  </w:r>
                  <w:r w:rsidR="00222D33"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71A1BBC7" wp14:editId="64ADB68E">
                        <wp:extent cx="1888490" cy="234315"/>
                        <wp:effectExtent l="0" t="0" r="0" b="0"/>
                        <wp:docPr id="56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r w:rsidR="007E3369" w:rsidRPr="007511A6">
                    <w:rPr>
                      <w:rFonts w:ascii="Arial" w:eastAsia="Times New Roman" w:hAnsi="Arial" w:cs="Arial"/>
                      <w:color w:val="0070C0"/>
                      <w:sz w:val="16"/>
                      <w:lang w:eastAsia="fr-CH"/>
                    </w:rPr>
                    <w:t>Cej_0_1_0_5)</w:t>
                  </w:r>
                </w:p>
                <w:p w14:paraId="0C526F64" w14:textId="77777777" w:rsidR="00E95DD5" w:rsidRPr="007511A6" w:rsidRDefault="00E95DD5" w:rsidP="007511A6">
                  <w:pPr>
                    <w:framePr w:hSpace="141" w:wrap="around" w:vAnchor="text" w:hAnchor="text" w:y="1"/>
                    <w:tabs>
                      <w:tab w:val="left" w:pos="42"/>
                    </w:tabs>
                    <w:spacing w:after="0" w:line="240" w:lineRule="auto"/>
                    <w:ind w:left="360"/>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E-mail</w:t>
                  </w:r>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774149C3" wp14:editId="1EB7B86D">
                        <wp:extent cx="1888490" cy="234315"/>
                        <wp:effectExtent l="0" t="0" r="0" b="0"/>
                        <wp:docPr id="56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r w:rsidR="007E3369" w:rsidRPr="007511A6">
                    <w:rPr>
                      <w:rFonts w:ascii="Arial" w:eastAsia="Times New Roman" w:hAnsi="Arial" w:cs="Arial"/>
                      <w:color w:val="0070C0"/>
                      <w:sz w:val="16"/>
                      <w:lang w:eastAsia="fr-CH"/>
                    </w:rPr>
                    <w:t>Cej_0_1_0_6)</w:t>
                  </w:r>
                </w:p>
                <w:p w14:paraId="51880341" w14:textId="77777777" w:rsidR="00E95DD5" w:rsidRPr="007511A6" w:rsidRDefault="00E95DD5" w:rsidP="007511A6">
                  <w:pPr>
                    <w:framePr w:hSpace="141" w:wrap="around" w:vAnchor="text" w:hAnchor="text" w:y="1"/>
                    <w:tabs>
                      <w:tab w:val="left" w:pos="42"/>
                    </w:tabs>
                    <w:spacing w:after="0" w:line="240" w:lineRule="auto"/>
                    <w:ind w:left="357"/>
                    <w:suppressOverlap/>
                    <w:rPr>
                      <w:rFonts w:ascii="Arial" w:eastAsia="Times New Roman" w:hAnsi="Arial" w:cs="Arial"/>
                      <w:sz w:val="18"/>
                      <w:szCs w:val="24"/>
                      <w:lang w:eastAsia="fr-CH"/>
                    </w:rPr>
                  </w:pPr>
                  <w:r w:rsidRPr="007511A6">
                    <w:rPr>
                      <w:rFonts w:ascii="Arial" w:eastAsia="Times New Roman" w:hAnsi="Arial" w:cs="Arial"/>
                      <w:sz w:val="18"/>
                      <w:szCs w:val="24"/>
                      <w:lang w:eastAsia="fr-CH"/>
                    </w:rPr>
                    <w:t>Téléphone</w:t>
                  </w:r>
                  <w:r w:rsidR="00741AEB" w:rsidRPr="007511A6">
                    <w:rPr>
                      <w:rFonts w:ascii="Arial" w:eastAsia="Times New Roman" w:hAnsi="Arial" w:cs="Arial"/>
                      <w:sz w:val="18"/>
                      <w:szCs w:val="24"/>
                      <w:lang w:eastAsia="fr-CH"/>
                    </w:rPr>
                    <w:t xml:space="preserve">  </w:t>
                  </w:r>
                  <w:r w:rsidR="00222D33" w:rsidRPr="007511A6">
                    <w:rPr>
                      <w:rFonts w:ascii="Arial" w:eastAsia="Times New Roman" w:hAnsi="Arial" w:cs="Arial"/>
                      <w:sz w:val="18"/>
                      <w:szCs w:val="24"/>
                      <w:lang w:eastAsia="fr-CH"/>
                    </w:rPr>
                    <w:t xml:space="preserve">    </w:t>
                  </w:r>
                  <w:r w:rsidR="00741AEB" w:rsidRPr="007511A6">
                    <w:rPr>
                      <w:rFonts w:ascii="Arial" w:eastAsia="Times New Roman" w:hAnsi="Arial" w:cs="Arial"/>
                      <w:sz w:val="18"/>
                      <w:szCs w:val="24"/>
                      <w:lang w:eastAsia="fr-CH"/>
                    </w:rPr>
                    <w:t xml:space="preserve"> </w:t>
                  </w:r>
                  <w:r w:rsidRPr="007511A6">
                    <w:rPr>
                      <w:rFonts w:ascii="Arial" w:eastAsia="Times New Roman" w:hAnsi="Arial" w:cs="Arial"/>
                      <w:sz w:val="18"/>
                      <w:szCs w:val="24"/>
                      <w:lang w:eastAsia="fr-CH"/>
                    </w:rPr>
                    <w:t xml:space="preserve"> </w:t>
                  </w:r>
                  <w:r w:rsidR="00244578" w:rsidRPr="007511A6">
                    <w:rPr>
                      <w:noProof/>
                      <w:lang w:eastAsia="fr-CH"/>
                    </w:rPr>
                    <w:drawing>
                      <wp:inline distT="0" distB="0" distL="0" distR="0" wp14:anchorId="092AE75F" wp14:editId="4DFADCB6">
                        <wp:extent cx="1888490" cy="234315"/>
                        <wp:effectExtent l="0" t="0" r="0" b="0"/>
                        <wp:docPr id="56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8490" cy="234315"/>
                                </a:xfrm>
                                <a:prstGeom prst="rect">
                                  <a:avLst/>
                                </a:prstGeom>
                                <a:noFill/>
                                <a:ln>
                                  <a:noFill/>
                                </a:ln>
                              </pic:spPr>
                            </pic:pic>
                          </a:graphicData>
                        </a:graphic>
                      </wp:inline>
                    </w:drawing>
                  </w:r>
                  <w:r w:rsidR="007511A6" w:rsidRPr="007511A6">
                    <w:rPr>
                      <w:rFonts w:ascii="Arial" w:eastAsia="Times New Roman" w:hAnsi="Arial" w:cs="Arial"/>
                      <w:sz w:val="18"/>
                      <w:szCs w:val="24"/>
                      <w:lang w:eastAsia="fr-CH"/>
                    </w:rPr>
                    <w:t xml:space="preserve"> </w:t>
                  </w:r>
                  <w:r w:rsidR="007E3369" w:rsidRPr="007511A6">
                    <w:rPr>
                      <w:color w:val="0070C0"/>
                      <w:sz w:val="20"/>
                      <w:szCs w:val="20"/>
                    </w:rPr>
                    <w:t>(</w:t>
                  </w:r>
                  <w:r w:rsidR="007E3369" w:rsidRPr="007511A6">
                    <w:rPr>
                      <w:rFonts w:ascii="Arial" w:eastAsia="Times New Roman" w:hAnsi="Arial" w:cs="Arial"/>
                      <w:color w:val="0070C0"/>
                      <w:sz w:val="16"/>
                      <w:lang w:eastAsia="fr-CH"/>
                    </w:rPr>
                    <w:t>Cej_0_1_0_7)</w:t>
                  </w:r>
                </w:p>
              </w:tc>
            </w:tr>
            <w:tr w:rsidR="00E95DD5" w:rsidRPr="004C0EF0" w14:paraId="52D24386" w14:textId="77777777" w:rsidTr="003968A4">
              <w:trPr>
                <w:tblCellSpacing w:w="0" w:type="dxa"/>
                <w:jc w:val="center"/>
              </w:trPr>
              <w:tc>
                <w:tcPr>
                  <w:tcW w:w="10020" w:type="dxa"/>
                  <w:vAlign w:val="center"/>
                </w:tcPr>
                <w:p w14:paraId="770951F5" w14:textId="77777777" w:rsidR="00AC312E" w:rsidRDefault="008221B7" w:rsidP="00900386">
                  <w:pPr>
                    <w:pStyle w:val="Titre1"/>
                    <w:framePr w:hSpace="141" w:wrap="around" w:vAnchor="text" w:hAnchor="text" w:y="1"/>
                    <w:suppressOverlap/>
                    <w:rPr>
                      <w:b/>
                    </w:rPr>
                  </w:pPr>
                  <w:bookmarkStart w:id="1" w:name="_Toc74824568"/>
                  <w:r>
                    <w:rPr>
                      <w:rFonts w:ascii="ZWAdobeF" w:hAnsi="ZWAdobeF" w:cs="ZWAdobeF"/>
                      <w:color w:val="auto"/>
                      <w:sz w:val="2"/>
                      <w:szCs w:val="2"/>
                    </w:rPr>
                    <w:t>1B</w:t>
                  </w:r>
                  <w:r w:rsidR="00B969BD" w:rsidRPr="003D2208">
                    <w:rPr>
                      <w:b/>
                    </w:rPr>
                    <w:t>A. Budget</w:t>
                  </w:r>
                  <w:r w:rsidR="0097451B">
                    <w:rPr>
                      <w:b/>
                    </w:rPr>
                    <w:t xml:space="preserve"> et comptes (Q006 – Q015)</w:t>
                  </w:r>
                  <w:bookmarkEnd w:id="1"/>
                </w:p>
                <w:p w14:paraId="3B9A1AD7" w14:textId="77777777" w:rsidR="00BF0ED5" w:rsidRPr="00BF0ED5" w:rsidRDefault="008221B7" w:rsidP="00900386">
                  <w:pPr>
                    <w:pStyle w:val="Titre2"/>
                    <w:framePr w:hSpace="141" w:wrap="around" w:vAnchor="text" w:hAnchor="text" w:y="1"/>
                    <w:suppressOverlap/>
                  </w:pPr>
                  <w:bookmarkStart w:id="2" w:name="_Toc74824569"/>
                  <w:r>
                    <w:rPr>
                      <w:rFonts w:ascii="ZWAdobeF" w:hAnsi="ZWAdobeF" w:cs="ZWAdobeF"/>
                      <w:b w:val="0"/>
                      <w:sz w:val="2"/>
                      <w:szCs w:val="2"/>
                    </w:rPr>
                    <w:t>2B</w:t>
                  </w:r>
                  <w:r w:rsidR="00BF0ED5">
                    <w:t>1.1 Budget des tribunaux et des ministères publics</w:t>
                  </w:r>
                  <w:bookmarkEnd w:id="2"/>
                </w:p>
                <w:tbl>
                  <w:tblPr>
                    <w:tblW w:w="109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436"/>
                    <w:gridCol w:w="464"/>
                  </w:tblGrid>
                  <w:tr w:rsidR="00B969BD" w:rsidRPr="004C0EF0" w14:paraId="63DAF655" w14:textId="77777777" w:rsidTr="00080290">
                    <w:trPr>
                      <w:gridAfter w:val="1"/>
                      <w:wAfter w:w="419" w:type="dxa"/>
                      <w:tblCellSpacing w:w="15" w:type="dxa"/>
                    </w:trPr>
                    <w:tc>
                      <w:tcPr>
                        <w:tcW w:w="10391"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10346"/>
                        </w:tblGrid>
                        <w:tr w:rsidR="00B969BD" w:rsidRPr="004C0EF0" w14:paraId="00720313" w14:textId="77777777" w:rsidTr="00D37648">
                          <w:trPr>
                            <w:tblCellSpacing w:w="0" w:type="dxa"/>
                            <w:jc w:val="center"/>
                          </w:trPr>
                          <w:tc>
                            <w:tcPr>
                              <w:tcW w:w="10346" w:type="dxa"/>
                              <w:vAlign w:val="center"/>
                              <w:hideMark/>
                            </w:tcPr>
                            <w:p w14:paraId="2204873E" w14:textId="77777777" w:rsidR="00B35A6F" w:rsidRPr="004C0EF0" w:rsidRDefault="00B969BD"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6- </w:t>
                              </w:r>
                              <w:r w:rsidRPr="004C0EF0">
                                <w:rPr>
                                  <w:rFonts w:ascii="Arial" w:eastAsia="Times New Roman" w:hAnsi="Arial" w:cs="Arial"/>
                                  <w:b/>
                                  <w:sz w:val="18"/>
                                  <w:szCs w:val="24"/>
                                  <w:lang w:eastAsia="fr-CH"/>
                                </w:rPr>
                                <w:t xml:space="preserve">Budget public annuel de fonctionnement de l’ensemble des tribunaux </w:t>
                              </w:r>
                              <w:r w:rsidRPr="004C0EF0">
                                <w:rPr>
                                  <w:rFonts w:ascii="Arial" w:eastAsia="Times New Roman" w:hAnsi="Arial" w:cs="Arial"/>
                                  <w:sz w:val="18"/>
                                  <w:szCs w:val="24"/>
                                  <w:lang w:eastAsia="fr-CH"/>
                                </w:rPr>
                                <w:t>en 1000 CHF</w:t>
                              </w:r>
                              <w:r w:rsidRPr="004C0EF0">
                                <w:rPr>
                                  <w:rFonts w:ascii="Arial" w:eastAsia="Times New Roman" w:hAnsi="Arial" w:cs="Arial"/>
                                  <w:sz w:val="18"/>
                                  <w:szCs w:val="24"/>
                                  <w:lang w:eastAsia="fr-CH"/>
                                </w:rPr>
                                <w:br/>
                                <w:t>(sans le budget du ministère public et de l’aide judiciaire)</w:t>
                              </w:r>
                            </w:p>
                            <w:p w14:paraId="22C526E6" w14:textId="77777777" w:rsidR="008B084D" w:rsidRPr="004C0EF0" w:rsidRDefault="00B35A6F"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sz w:val="18"/>
                                  <w:szCs w:val="24"/>
                                  <w:lang w:eastAsia="fr-CH"/>
                                </w:rPr>
                                <w:t>(</w:t>
                              </w:r>
                              <w:proofErr w:type="gramStart"/>
                              <w:r w:rsidRPr="004C0EF0">
                                <w:rPr>
                                  <w:rFonts w:ascii="Arial" w:eastAsia="Times New Roman" w:hAnsi="Arial" w:cs="Arial"/>
                                  <w:sz w:val="18"/>
                                  <w:szCs w:val="24"/>
                                  <w:lang w:eastAsia="fr-CH"/>
                                </w:rPr>
                                <w:t>budget</w:t>
                              </w:r>
                              <w:proofErr w:type="gramEnd"/>
                              <w:r w:rsidRPr="004C0EF0">
                                <w:rPr>
                                  <w:rFonts w:ascii="Arial" w:eastAsia="Times New Roman" w:hAnsi="Arial" w:cs="Arial"/>
                                  <w:sz w:val="18"/>
                                  <w:szCs w:val="24"/>
                                  <w:lang w:eastAsia="fr-CH"/>
                                </w:rPr>
                                <w:t xml:space="preserve"> exécuté = budget effectivement dépensé selon les comptes d’Etat)</w:t>
                              </w:r>
                              <w:r w:rsidR="00930484">
                                <w:rPr>
                                  <w:rFonts w:ascii="Arial" w:eastAsia="Times New Roman" w:hAnsi="Arial" w:cs="Arial"/>
                                  <w:sz w:val="18"/>
                                  <w:szCs w:val="24"/>
                                  <w:lang w:eastAsia="fr-CH"/>
                                </w:rPr>
                                <w:t>:</w:t>
                              </w:r>
                            </w:p>
                          </w:tc>
                        </w:tr>
                        <w:tr w:rsidR="00B969BD" w:rsidRPr="004C0EF0" w14:paraId="169AD7C8" w14:textId="77777777" w:rsidTr="00284DC8">
                          <w:trPr>
                            <w:tblCellSpacing w:w="0" w:type="dxa"/>
                            <w:jc w:val="center"/>
                          </w:trPr>
                          <w:tc>
                            <w:tcPr>
                              <w:tcW w:w="10346" w:type="dxa"/>
                              <w:vAlign w:val="center"/>
                              <w:hideMark/>
                            </w:tcPr>
                            <w:tbl>
                              <w:tblPr>
                                <w:tblW w:w="102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63"/>
                                <w:gridCol w:w="1616"/>
                                <w:gridCol w:w="1984"/>
                              </w:tblGrid>
                              <w:tr w:rsidR="003D2208" w:rsidRPr="004C0EF0" w14:paraId="377CCDD3" w14:textId="77777777" w:rsidTr="00062194">
                                <w:trPr>
                                  <w:tblHeader/>
                                  <w:tblCellSpacing w:w="15" w:type="dxa"/>
                                </w:trPr>
                                <w:tc>
                                  <w:tcPr>
                                    <w:tcW w:w="3224" w:type="pct"/>
                                    <w:vAlign w:val="center"/>
                                    <w:hideMark/>
                                  </w:tcPr>
                                  <w:p w14:paraId="30ECA840"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p>
                                </w:tc>
                                <w:tc>
                                  <w:tcPr>
                                    <w:tcW w:w="773" w:type="pct"/>
                                    <w:vAlign w:val="center"/>
                                    <w:hideMark/>
                                  </w:tcPr>
                                  <w:p w14:paraId="01FF6982"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Budget approuvé</w:t>
                                    </w:r>
                                    <w:r>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(en 1000 CHF)</w:t>
                                    </w:r>
                                    <w:r w:rsidRPr="004C0EF0">
                                      <w:rPr>
                                        <w:rFonts w:ascii="Arial" w:eastAsia="Times New Roman" w:hAnsi="Arial" w:cs="Arial"/>
                                        <w:b/>
                                        <w:bCs/>
                                        <w:sz w:val="18"/>
                                        <w:szCs w:val="24"/>
                                        <w:lang w:eastAsia="fr-CH"/>
                                      </w:rPr>
                                      <w:t xml:space="preserve"> </w:t>
                                    </w:r>
                                  </w:p>
                                </w:tc>
                                <w:tc>
                                  <w:tcPr>
                                    <w:tcW w:w="945" w:type="pct"/>
                                    <w:vAlign w:val="center"/>
                                    <w:hideMark/>
                                  </w:tcPr>
                                  <w:p w14:paraId="3E7F5F6E"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 xml:space="preserve">Budget </w:t>
                                    </w:r>
                                    <w:r w:rsidRPr="00552360">
                                      <w:rPr>
                                        <w:rFonts w:ascii="Arial" w:eastAsia="Times New Roman" w:hAnsi="Arial" w:cs="Arial"/>
                                        <w:b/>
                                        <w:bCs/>
                                        <w:sz w:val="18"/>
                                        <w:szCs w:val="24"/>
                                        <w:lang w:eastAsia="fr-CH"/>
                                      </w:rPr>
                                      <w:t>exécuté</w:t>
                                    </w:r>
                                    <w:r w:rsidRPr="004C0EF0">
                                      <w:rPr>
                                        <w:rFonts w:ascii="Arial" w:eastAsia="Times New Roman" w:hAnsi="Arial" w:cs="Arial"/>
                                        <w:b/>
                                        <w:bCs/>
                                        <w:sz w:val="18"/>
                                        <w:szCs w:val="24"/>
                                        <w:lang w:eastAsia="fr-CH"/>
                                      </w:rPr>
                                      <w:t xml:space="preserve"> </w:t>
                                    </w:r>
                                    <w:r>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(en 1000 CHF)</w:t>
                                    </w:r>
                                    <w:r w:rsidRPr="004C0EF0">
                                      <w:rPr>
                                        <w:rFonts w:ascii="Arial" w:eastAsia="Times New Roman" w:hAnsi="Arial" w:cs="Arial"/>
                                        <w:b/>
                                        <w:bCs/>
                                        <w:sz w:val="18"/>
                                        <w:szCs w:val="24"/>
                                        <w:lang w:eastAsia="fr-CH"/>
                                      </w:rPr>
                                      <w:t xml:space="preserve"> </w:t>
                                    </w:r>
                                  </w:p>
                                </w:tc>
                              </w:tr>
                              <w:tr w:rsidR="003D2208" w:rsidRPr="004C0EF0" w14:paraId="486E8FA7" w14:textId="77777777" w:rsidTr="00062194">
                                <w:trPr>
                                  <w:tblCellSpacing w:w="15" w:type="dxa"/>
                                </w:trPr>
                                <w:tc>
                                  <w:tcPr>
                                    <w:tcW w:w="3224" w:type="pct"/>
                                    <w:vAlign w:val="center"/>
                                    <w:hideMark/>
                                  </w:tcPr>
                                  <w:p w14:paraId="49F0FC0E" w14:textId="77777777" w:rsidR="003D2208" w:rsidRPr="004C0EF0" w:rsidRDefault="00503C7D" w:rsidP="00900386">
                                    <w:pPr>
                                      <w:framePr w:hSpace="141" w:wrap="around" w:vAnchor="text" w:hAnchor="text" w:y="1"/>
                                      <w:spacing w:after="0" w:line="240" w:lineRule="auto"/>
                                      <w:suppressOverlap/>
                                      <w:rPr>
                                        <w:rFonts w:ascii="Arial" w:eastAsia="Times New Roman" w:hAnsi="Arial" w:cs="Arial"/>
                                        <w:bCs/>
                                        <w:sz w:val="18"/>
                                        <w:szCs w:val="24"/>
                                        <w:lang w:eastAsia="fr-CH"/>
                                      </w:rPr>
                                    </w:pPr>
                                    <w:hyperlink r:id="rId14" w:tgtFrame="_blank" w:history="1">
                                      <w:r w:rsidR="003D2208" w:rsidRPr="004C0EF0">
                                        <w:rPr>
                                          <w:rFonts w:ascii="Arial" w:eastAsia="Times New Roman" w:hAnsi="Arial" w:cs="Arial"/>
                                          <w:bCs/>
                                          <w:color w:val="0000FF"/>
                                          <w:sz w:val="18"/>
                                          <w:szCs w:val="24"/>
                                          <w:u w:val="single"/>
                                          <w:lang w:eastAsia="fr-CH"/>
                                        </w:rPr>
                                        <w:t>6.0</w:t>
                                      </w:r>
                                    </w:hyperlink>
                                    <w:r w:rsidR="003D2208" w:rsidRPr="004C0EF0">
                                      <w:rPr>
                                        <w:rFonts w:ascii="Arial" w:eastAsia="Times New Roman" w:hAnsi="Arial" w:cs="Arial"/>
                                        <w:bCs/>
                                        <w:sz w:val="18"/>
                                        <w:szCs w:val="24"/>
                                        <w:lang w:eastAsia="fr-CH"/>
                                      </w:rPr>
                                      <w:t xml:space="preserve">- </w:t>
                                    </w:r>
                                    <w:r w:rsidR="003D2208" w:rsidRPr="004C0EF0">
                                      <w:rPr>
                                        <w:rFonts w:ascii="Arial" w:eastAsia="Times New Roman" w:hAnsi="Arial" w:cs="Arial"/>
                                        <w:b/>
                                        <w:bCs/>
                                        <w:sz w:val="18"/>
                                        <w:szCs w:val="24"/>
                                        <w:lang w:eastAsia="fr-CH"/>
                                      </w:rPr>
                                      <w:t>Budget total annuel</w:t>
                                    </w:r>
                                    <w:r w:rsidR="003D2208" w:rsidRPr="004C0EF0">
                                      <w:rPr>
                                        <w:rFonts w:ascii="Arial" w:eastAsia="Times New Roman" w:hAnsi="Arial" w:cs="Arial"/>
                                        <w:bCs/>
                                        <w:sz w:val="18"/>
                                        <w:szCs w:val="24"/>
                                        <w:lang w:eastAsia="fr-CH"/>
                                      </w:rPr>
                                      <w:t xml:space="preserve"> de l'ensemble des tribunaux</w:t>
                                    </w:r>
                                  </w:p>
                                </w:tc>
                                <w:tc>
                                  <w:tcPr>
                                    <w:tcW w:w="773" w:type="pct"/>
                                    <w:vAlign w:val="center"/>
                                    <w:hideMark/>
                                  </w:tcPr>
                                  <w:p w14:paraId="3D028E36"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BF20A9C" wp14:editId="7F8DCA00">
                                          <wp:extent cx="1028700" cy="234315"/>
                                          <wp:effectExtent l="0" t="0" r="0" b="0"/>
                                          <wp:docPr id="56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26168164"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D8B5F34" wp14:editId="66D03BCF">
                                          <wp:extent cx="1028700" cy="234315"/>
                                          <wp:effectExtent l="0" t="0" r="0" b="0"/>
                                          <wp:docPr id="56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09DC1CE7" w14:textId="77777777" w:rsidTr="00062194">
                                <w:trPr>
                                  <w:tblCellSpacing w:w="15" w:type="dxa"/>
                                </w:trPr>
                                <w:tc>
                                  <w:tcPr>
                                    <w:tcW w:w="3224" w:type="pct"/>
                                    <w:vAlign w:val="center"/>
                                    <w:hideMark/>
                                  </w:tcPr>
                                  <w:p w14:paraId="5489C798" w14:textId="77777777" w:rsidR="003D2208" w:rsidRPr="004C0EF0" w:rsidRDefault="00503C7D" w:rsidP="00900386">
                                    <w:pPr>
                                      <w:framePr w:hSpace="141" w:wrap="around" w:vAnchor="text" w:hAnchor="text" w:y="1"/>
                                      <w:spacing w:after="0" w:line="240" w:lineRule="auto"/>
                                      <w:suppressOverlap/>
                                      <w:rPr>
                                        <w:rFonts w:ascii="Arial" w:eastAsia="Times New Roman" w:hAnsi="Arial" w:cs="Arial"/>
                                        <w:bCs/>
                                        <w:sz w:val="18"/>
                                        <w:szCs w:val="24"/>
                                        <w:lang w:eastAsia="fr-CH"/>
                                      </w:rPr>
                                    </w:pPr>
                                    <w:hyperlink r:id="rId16" w:tgtFrame="_blank" w:history="1">
                                      <w:r w:rsidR="003D2208" w:rsidRPr="004C0EF0">
                                        <w:rPr>
                                          <w:rFonts w:ascii="Arial" w:eastAsia="Times New Roman" w:hAnsi="Arial" w:cs="Arial"/>
                                          <w:bCs/>
                                          <w:color w:val="0000FF"/>
                                          <w:sz w:val="18"/>
                                          <w:szCs w:val="24"/>
                                          <w:u w:val="single"/>
                                          <w:lang w:eastAsia="fr-CH"/>
                                        </w:rPr>
                                        <w:t>6.1</w:t>
                                      </w:r>
                                    </w:hyperlink>
                                    <w:r w:rsidR="003D2208" w:rsidRPr="004C0EF0">
                                      <w:rPr>
                                        <w:rFonts w:ascii="Arial" w:eastAsia="Times New Roman" w:hAnsi="Arial" w:cs="Arial"/>
                                        <w:bCs/>
                                        <w:sz w:val="18"/>
                                        <w:szCs w:val="24"/>
                                        <w:lang w:eastAsia="fr-CH"/>
                                      </w:rPr>
                                      <w:t>- Budget public annuel pour les</w:t>
                                    </w:r>
                                    <w:r w:rsidR="003D2208" w:rsidRPr="004C0EF0">
                                      <w:rPr>
                                        <w:rFonts w:ascii="Arial" w:eastAsia="Times New Roman" w:hAnsi="Arial" w:cs="Arial"/>
                                        <w:b/>
                                        <w:bCs/>
                                        <w:sz w:val="18"/>
                                        <w:szCs w:val="24"/>
                                        <w:lang w:eastAsia="fr-CH"/>
                                      </w:rPr>
                                      <w:t xml:space="preserve"> salaires</w:t>
                                    </w:r>
                                    <w:r w:rsidR="003D2208" w:rsidRPr="004C0EF0">
                                      <w:rPr>
                                        <w:rFonts w:ascii="Arial" w:eastAsia="Times New Roman" w:hAnsi="Arial" w:cs="Arial"/>
                                        <w:bCs/>
                                        <w:sz w:val="18"/>
                                        <w:szCs w:val="24"/>
                                        <w:lang w:eastAsia="fr-CH"/>
                                      </w:rPr>
                                      <w:t xml:space="preserve"> (bruts)</w:t>
                                    </w:r>
                                    <w:r w:rsidR="006E7946" w:rsidRPr="006E7946">
                                      <w:rPr>
                                        <w:rFonts w:ascii="Arial" w:eastAsia="Times New Roman" w:hAnsi="Arial" w:cs="Arial"/>
                                        <w:bCs/>
                                        <w:sz w:val="18"/>
                                        <w:szCs w:val="24"/>
                                        <w:highlight w:val="lightGray"/>
                                        <w:lang w:eastAsia="fr-CH"/>
                                      </w:rPr>
                                      <w:t>*</w:t>
                                    </w:r>
                                    <w:r w:rsidR="003D2208" w:rsidRPr="004C0EF0">
                                      <w:rPr>
                                        <w:rFonts w:ascii="Arial" w:eastAsia="Times New Roman" w:hAnsi="Arial" w:cs="Arial"/>
                                        <w:bCs/>
                                        <w:sz w:val="18"/>
                                        <w:szCs w:val="24"/>
                                        <w:lang w:eastAsia="fr-CH"/>
                                      </w:rPr>
                                      <w:t xml:space="preserve"> </w:t>
                                    </w:r>
                                  </w:p>
                                </w:tc>
                                <w:tc>
                                  <w:tcPr>
                                    <w:tcW w:w="773" w:type="pct"/>
                                    <w:vAlign w:val="center"/>
                                    <w:hideMark/>
                                  </w:tcPr>
                                  <w:p w14:paraId="44BAE876"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D936005" wp14:editId="79D78843">
                                          <wp:extent cx="1028700" cy="234315"/>
                                          <wp:effectExtent l="0" t="0" r="0" b="0"/>
                                          <wp:docPr id="5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5174D354"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C937A7C" wp14:editId="20CEC289">
                                          <wp:extent cx="1028700" cy="234315"/>
                                          <wp:effectExtent l="0" t="0" r="0" b="0"/>
                                          <wp:docPr id="56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45C73E4C" w14:textId="77777777" w:rsidTr="00062194">
                                <w:trPr>
                                  <w:tblCellSpacing w:w="15" w:type="dxa"/>
                                </w:trPr>
                                <w:tc>
                                  <w:tcPr>
                                    <w:tcW w:w="3224" w:type="pct"/>
                                    <w:vAlign w:val="center"/>
                                    <w:hideMark/>
                                  </w:tcPr>
                                  <w:p w14:paraId="5C4D8629"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Cs/>
                                        <w:sz w:val="18"/>
                                        <w:szCs w:val="24"/>
                                        <w:lang w:eastAsia="fr-CH"/>
                                      </w:rPr>
                                    </w:pPr>
                                    <w:r w:rsidRPr="004C0EF0">
                                      <w:t xml:space="preserve">  </w:t>
                                    </w:r>
                                    <w:hyperlink r:id="rId17" w:tgtFrame="_blank" w:history="1">
                                      <w:r w:rsidRPr="003D2208">
                                        <w:rPr>
                                          <w:rFonts w:ascii="Arial" w:eastAsia="Times New Roman" w:hAnsi="Arial" w:cs="Arial"/>
                                          <w:bCs/>
                                          <w:color w:val="0000FF"/>
                                          <w:sz w:val="18"/>
                                          <w:szCs w:val="24"/>
                                          <w:highlight w:val="green"/>
                                          <w:u w:val="single"/>
                                          <w:lang w:eastAsia="fr-CH"/>
                                        </w:rPr>
                                        <w:t>6.1a</w:t>
                                      </w:r>
                                    </w:hyperlink>
                                    <w:r w:rsidRPr="004C0EF0">
                                      <w:rPr>
                                        <w:rFonts w:ascii="Arial" w:eastAsia="Times New Roman" w:hAnsi="Arial" w:cs="Arial"/>
                                        <w:bCs/>
                                        <w:sz w:val="18"/>
                                        <w:szCs w:val="24"/>
                                        <w:lang w:eastAsia="fr-CH"/>
                                      </w:rPr>
                                      <w:t>- dont salaires bruts des juges de carrière ("Déf.</w:t>
                                    </w:r>
                                    <w:proofErr w:type="gramStart"/>
                                    <w:r w:rsidRPr="004C0EF0">
                                      <w:rPr>
                                        <w:rFonts w:ascii="Arial" w:eastAsia="Times New Roman" w:hAnsi="Arial" w:cs="Arial"/>
                                        <w:bCs/>
                                        <w:sz w:val="18"/>
                                        <w:szCs w:val="24"/>
                                        <w:lang w:eastAsia="fr-CH"/>
                                      </w:rPr>
                                      <w:t>":</w:t>
                                    </w:r>
                                    <w:proofErr w:type="gramEnd"/>
                                    <w:r w:rsidRPr="004C0EF0">
                                      <w:rPr>
                                        <w:rFonts w:ascii="Arial" w:eastAsia="Times New Roman" w:hAnsi="Arial" w:cs="Arial"/>
                                        <w:bCs/>
                                        <w:sz w:val="18"/>
                                        <w:szCs w:val="24"/>
                                        <w:lang w:eastAsia="fr-CH"/>
                                      </w:rPr>
                                      <w:t xml:space="preserve"> cf.Q46)</w:t>
                                    </w:r>
                                  </w:p>
                                </w:tc>
                                <w:tc>
                                  <w:tcPr>
                                    <w:tcW w:w="773" w:type="pct"/>
                                    <w:vAlign w:val="center"/>
                                    <w:hideMark/>
                                  </w:tcPr>
                                  <w:p w14:paraId="2520AE3C"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709D34B" wp14:editId="0EFBAFB4">
                                          <wp:extent cx="1028700" cy="234315"/>
                                          <wp:effectExtent l="0" t="0" r="0" b="0"/>
                                          <wp:docPr id="55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71C8F761"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8903C7E" wp14:editId="006D9F25">
                                          <wp:extent cx="1028700" cy="234315"/>
                                          <wp:effectExtent l="0" t="0" r="0" b="0"/>
                                          <wp:docPr id="55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06F3F9E7" w14:textId="77777777" w:rsidTr="00062194">
                                <w:trPr>
                                  <w:trHeight w:val="243"/>
                                  <w:tblCellSpacing w:w="15" w:type="dxa"/>
                                </w:trPr>
                                <w:tc>
                                  <w:tcPr>
                                    <w:tcW w:w="3224" w:type="pct"/>
                                    <w:vAlign w:val="center"/>
                                    <w:hideMark/>
                                  </w:tcPr>
                                  <w:p w14:paraId="07ADBF68"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Cs/>
                                        <w:sz w:val="18"/>
                                        <w:szCs w:val="24"/>
                                        <w:lang w:eastAsia="fr-CH"/>
                                      </w:rPr>
                                    </w:pPr>
                                    <w:r w:rsidRPr="004C0EF0">
                                      <w:t xml:space="preserve">  </w:t>
                                    </w:r>
                                    <w:hyperlink r:id="rId18" w:tgtFrame="_blank" w:history="1">
                                      <w:r w:rsidRPr="003D2208">
                                        <w:rPr>
                                          <w:rFonts w:ascii="Arial" w:eastAsia="Times New Roman" w:hAnsi="Arial" w:cs="Arial"/>
                                          <w:bCs/>
                                          <w:color w:val="0000FF"/>
                                          <w:sz w:val="18"/>
                                          <w:szCs w:val="24"/>
                                          <w:highlight w:val="green"/>
                                          <w:u w:val="single"/>
                                          <w:lang w:eastAsia="fr-CH"/>
                                        </w:rPr>
                                        <w:t>6.1b</w:t>
                                      </w:r>
                                    </w:hyperlink>
                                    <w:r w:rsidRPr="004C0EF0">
                                      <w:rPr>
                                        <w:rFonts w:ascii="Arial" w:eastAsia="Times New Roman" w:hAnsi="Arial" w:cs="Arial"/>
                                        <w:bCs/>
                                        <w:sz w:val="18"/>
                                        <w:szCs w:val="24"/>
                                        <w:lang w:eastAsia="fr-CH"/>
                                      </w:rPr>
                                      <w:t>- dont salaires bruts des juges suppléants ("Déf.</w:t>
                                    </w:r>
                                    <w:proofErr w:type="gramStart"/>
                                    <w:r w:rsidRPr="004C0EF0">
                                      <w:rPr>
                                        <w:rFonts w:ascii="Arial" w:eastAsia="Times New Roman" w:hAnsi="Arial" w:cs="Arial"/>
                                        <w:bCs/>
                                        <w:sz w:val="18"/>
                                        <w:szCs w:val="24"/>
                                        <w:lang w:eastAsia="fr-CH"/>
                                      </w:rPr>
                                      <w:t>":</w:t>
                                    </w:r>
                                    <w:proofErr w:type="gramEnd"/>
                                    <w:r w:rsidRPr="004C0EF0">
                                      <w:rPr>
                                        <w:rFonts w:ascii="Arial" w:eastAsia="Times New Roman" w:hAnsi="Arial" w:cs="Arial"/>
                                        <w:bCs/>
                                        <w:sz w:val="18"/>
                                        <w:szCs w:val="24"/>
                                        <w:lang w:eastAsia="fr-CH"/>
                                      </w:rPr>
                                      <w:t xml:space="preserve"> cf.Q48) </w:t>
                                    </w:r>
                                  </w:p>
                                </w:tc>
                                <w:tc>
                                  <w:tcPr>
                                    <w:tcW w:w="773" w:type="pct"/>
                                    <w:vAlign w:val="center"/>
                                    <w:hideMark/>
                                  </w:tcPr>
                                  <w:p w14:paraId="2F94AB6F"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87EFB1A" wp14:editId="0A73D1D1">
                                          <wp:extent cx="1028700" cy="234315"/>
                                          <wp:effectExtent l="0" t="0" r="0" b="0"/>
                                          <wp:docPr id="54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75819311"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844F4D7" wp14:editId="287196E3">
                                          <wp:extent cx="1028700" cy="234315"/>
                                          <wp:effectExtent l="0" t="0" r="0" b="0"/>
                                          <wp:docPr id="54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704BD965" w14:textId="77777777" w:rsidTr="00062194">
                                <w:trPr>
                                  <w:tblCellSpacing w:w="15" w:type="dxa"/>
                                </w:trPr>
                                <w:tc>
                                  <w:tcPr>
                                    <w:tcW w:w="3224" w:type="pct"/>
                                    <w:vAlign w:val="center"/>
                                    <w:hideMark/>
                                  </w:tcPr>
                                  <w:p w14:paraId="58C6B6CF"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Cs/>
                                        <w:sz w:val="18"/>
                                        <w:szCs w:val="24"/>
                                        <w:lang w:eastAsia="fr-CH"/>
                                      </w:rPr>
                                    </w:pPr>
                                    <w:r w:rsidRPr="004C0EF0">
                                      <w:t xml:space="preserve">  </w:t>
                                    </w:r>
                                    <w:hyperlink r:id="rId19" w:history="1">
                                      <w:r w:rsidRPr="003D2208">
                                        <w:rPr>
                                          <w:rFonts w:ascii="Arial" w:eastAsia="Times New Roman" w:hAnsi="Arial" w:cs="Arial"/>
                                          <w:bCs/>
                                          <w:color w:val="0000FF"/>
                                          <w:sz w:val="18"/>
                                          <w:szCs w:val="24"/>
                                          <w:highlight w:val="green"/>
                                          <w:u w:val="single"/>
                                          <w:lang w:eastAsia="fr-CH"/>
                                        </w:rPr>
                                        <w:t>6.1c</w:t>
                                      </w:r>
                                      <w:r w:rsidRPr="004C0EF0">
                                        <w:rPr>
                                          <w:rFonts w:ascii="Arial" w:eastAsia="Times New Roman" w:hAnsi="Arial" w:cs="Arial"/>
                                          <w:bCs/>
                                          <w:color w:val="0000FF"/>
                                          <w:sz w:val="18"/>
                                          <w:szCs w:val="24"/>
                                          <w:u w:val="single"/>
                                          <w:lang w:eastAsia="fr-CH"/>
                                        </w:rPr>
                                        <w:t xml:space="preserve">- </w:t>
                                      </w:r>
                                    </w:hyperlink>
                                    <w:r w:rsidRPr="004C0EF0">
                                      <w:rPr>
                                        <w:rFonts w:ascii="Arial" w:eastAsia="Times New Roman" w:hAnsi="Arial" w:cs="Arial"/>
                                        <w:bCs/>
                                        <w:sz w:val="18"/>
                                        <w:szCs w:val="24"/>
                                        <w:lang w:eastAsia="fr-CH"/>
                                      </w:rPr>
                                      <w:t xml:space="preserve">- dont salaires bruts des juges assesseurs </w:t>
                                    </w:r>
                                    <w:r w:rsidRPr="008F4550">
                                      <w:rPr>
                                        <w:rFonts w:ascii="Arial" w:eastAsia="Times New Roman" w:hAnsi="Arial" w:cs="Arial"/>
                                        <w:bCs/>
                                        <w:sz w:val="14"/>
                                        <w:szCs w:val="24"/>
                                        <w:lang w:eastAsia="fr-CH"/>
                                      </w:rPr>
                                      <w:t>("Déf.</w:t>
                                    </w:r>
                                    <w:proofErr w:type="gramStart"/>
                                    <w:r w:rsidRPr="008F4550">
                                      <w:rPr>
                                        <w:rFonts w:ascii="Arial" w:eastAsia="Times New Roman" w:hAnsi="Arial" w:cs="Arial"/>
                                        <w:bCs/>
                                        <w:sz w:val="14"/>
                                        <w:szCs w:val="24"/>
                                        <w:lang w:eastAsia="fr-CH"/>
                                      </w:rPr>
                                      <w:t>":</w:t>
                                    </w:r>
                                    <w:proofErr w:type="gramEnd"/>
                                    <w:r w:rsidRPr="008F4550">
                                      <w:rPr>
                                        <w:rFonts w:ascii="Arial" w:eastAsia="Times New Roman" w:hAnsi="Arial" w:cs="Arial"/>
                                        <w:bCs/>
                                        <w:sz w:val="14"/>
                                        <w:szCs w:val="24"/>
                                        <w:lang w:eastAsia="fr-CH"/>
                                      </w:rPr>
                                      <w:t xml:space="preserve"> cf.Q49)</w:t>
                                    </w:r>
                                  </w:p>
                                </w:tc>
                                <w:tc>
                                  <w:tcPr>
                                    <w:tcW w:w="773" w:type="pct"/>
                                    <w:vAlign w:val="center"/>
                                    <w:hideMark/>
                                  </w:tcPr>
                                  <w:p w14:paraId="5A5FFD43"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8B65C31" wp14:editId="76FB9E33">
                                          <wp:extent cx="1028700" cy="234315"/>
                                          <wp:effectExtent l="0" t="0" r="0" b="0"/>
                                          <wp:docPr id="54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2F83D9EB"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DF0FD48" wp14:editId="113180DC">
                                          <wp:extent cx="1028700" cy="234315"/>
                                          <wp:effectExtent l="0" t="0" r="0" b="0"/>
                                          <wp:docPr id="53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4A818893" w14:textId="77777777" w:rsidTr="00062194">
                                <w:trPr>
                                  <w:tblCellSpacing w:w="15" w:type="dxa"/>
                                </w:trPr>
                                <w:tc>
                                  <w:tcPr>
                                    <w:tcW w:w="3224" w:type="pct"/>
                                    <w:vAlign w:val="center"/>
                                    <w:hideMark/>
                                  </w:tcPr>
                                  <w:p w14:paraId="28DFED68"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bCs/>
                                        <w:sz w:val="18"/>
                                        <w:szCs w:val="24"/>
                                        <w:lang w:eastAsia="fr-CH"/>
                                      </w:rPr>
                                    </w:pPr>
                                    <w:r w:rsidRPr="004C0EF0">
                                      <w:t xml:space="preserve">  </w:t>
                                    </w:r>
                                    <w:hyperlink r:id="rId20" w:tgtFrame="_blank" w:history="1">
                                      <w:r w:rsidRPr="004C0EF0">
                                        <w:rPr>
                                          <w:rFonts w:ascii="Arial" w:eastAsia="Times New Roman" w:hAnsi="Arial" w:cs="Arial"/>
                                          <w:bCs/>
                                          <w:color w:val="0000FF"/>
                                          <w:sz w:val="18"/>
                                          <w:szCs w:val="24"/>
                                          <w:u w:val="single"/>
                                          <w:lang w:eastAsia="fr-CH"/>
                                        </w:rPr>
                                        <w:t xml:space="preserve">6.1d- </w:t>
                                      </w:r>
                                    </w:hyperlink>
                                    <w:r w:rsidRPr="004C0EF0">
                                      <w:rPr>
                                        <w:rFonts w:ascii="Arial" w:eastAsia="Times New Roman" w:hAnsi="Arial" w:cs="Arial"/>
                                        <w:bCs/>
                                        <w:sz w:val="18"/>
                                        <w:szCs w:val="24"/>
                                        <w:lang w:eastAsia="fr-CH"/>
                                      </w:rPr>
                                      <w:t xml:space="preserve">- dont salaires bruts du personnel </w:t>
                                    </w:r>
                                  </w:p>
                                </w:tc>
                                <w:tc>
                                  <w:tcPr>
                                    <w:tcW w:w="773" w:type="pct"/>
                                    <w:vAlign w:val="center"/>
                                    <w:hideMark/>
                                  </w:tcPr>
                                  <w:p w14:paraId="31A3700C"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3293943" wp14:editId="4F8681CD">
                                          <wp:extent cx="1028700" cy="234315"/>
                                          <wp:effectExtent l="0" t="0" r="0" b="0"/>
                                          <wp:docPr id="48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660E37DA"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62E73BB" wp14:editId="6F1ABA1A">
                                          <wp:extent cx="1028700" cy="234315"/>
                                          <wp:effectExtent l="0" t="0" r="0" b="0"/>
                                          <wp:docPr id="48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3D2208" w:rsidRPr="004C0EF0" w14:paraId="5FD15D1C" w14:textId="77777777" w:rsidTr="00062194">
                                <w:trPr>
                                  <w:tblCellSpacing w:w="15" w:type="dxa"/>
                                </w:trPr>
                                <w:tc>
                                  <w:tcPr>
                                    <w:tcW w:w="3224" w:type="pct"/>
                                    <w:vAlign w:val="center"/>
                                    <w:hideMark/>
                                  </w:tcPr>
                                  <w:p w14:paraId="66615C32" w14:textId="77777777" w:rsidR="003D2208" w:rsidRPr="004C0EF0" w:rsidRDefault="00503C7D" w:rsidP="00900386">
                                    <w:pPr>
                                      <w:framePr w:hSpace="141" w:wrap="around" w:vAnchor="text" w:hAnchor="text" w:y="1"/>
                                      <w:spacing w:after="0" w:line="240" w:lineRule="auto"/>
                                      <w:suppressOverlap/>
                                      <w:rPr>
                                        <w:rFonts w:ascii="Arial" w:eastAsia="Times New Roman" w:hAnsi="Arial" w:cs="Arial"/>
                                        <w:bCs/>
                                        <w:sz w:val="18"/>
                                        <w:szCs w:val="24"/>
                                        <w:lang w:eastAsia="fr-CH"/>
                                      </w:rPr>
                                    </w:pPr>
                                    <w:hyperlink r:id="rId21" w:tgtFrame="_blank" w:history="1">
                                      <w:r w:rsidR="003D2208" w:rsidRPr="004C0EF0">
                                        <w:rPr>
                                          <w:rFonts w:ascii="Arial" w:eastAsia="Times New Roman" w:hAnsi="Arial" w:cs="Arial"/>
                                          <w:bCs/>
                                          <w:color w:val="0000FF"/>
                                          <w:sz w:val="18"/>
                                          <w:szCs w:val="24"/>
                                          <w:u w:val="single"/>
                                          <w:lang w:eastAsia="fr-CH"/>
                                        </w:rPr>
                                        <w:t xml:space="preserve">6.2- </w:t>
                                      </w:r>
                                    </w:hyperlink>
                                    <w:r w:rsidR="003D2208" w:rsidRPr="004C0EF0">
                                      <w:rPr>
                                        <w:rFonts w:ascii="Arial" w:eastAsia="Times New Roman" w:hAnsi="Arial" w:cs="Arial"/>
                                        <w:bCs/>
                                        <w:sz w:val="18"/>
                                        <w:szCs w:val="24"/>
                                        <w:lang w:eastAsia="fr-CH"/>
                                      </w:rPr>
                                      <w:t xml:space="preserve">Budget public annuel alloué à </w:t>
                                    </w:r>
                                    <w:r w:rsidR="003D2208" w:rsidRPr="004C0EF0">
                                      <w:rPr>
                                        <w:rFonts w:ascii="Arial" w:eastAsia="Times New Roman" w:hAnsi="Arial" w:cs="Arial"/>
                                        <w:b/>
                                        <w:bCs/>
                                        <w:sz w:val="18"/>
                                        <w:szCs w:val="24"/>
                                        <w:lang w:eastAsia="fr-CH"/>
                                      </w:rPr>
                                      <w:t>l'informatisation</w:t>
                                    </w:r>
                                    <w:r w:rsidR="003D2208" w:rsidRPr="004C0EF0">
                                      <w:rPr>
                                        <w:rFonts w:ascii="Arial" w:eastAsia="Times New Roman" w:hAnsi="Arial" w:cs="Arial"/>
                                        <w:bCs/>
                                        <w:sz w:val="18"/>
                                        <w:szCs w:val="24"/>
                                        <w:lang w:eastAsia="fr-CH"/>
                                      </w:rPr>
                                      <w:t xml:space="preserve"> </w:t>
                                    </w:r>
                                    <w:r w:rsidR="000C67B5" w:rsidRPr="000C67B5">
                                      <w:rPr>
                                        <w:rFonts w:ascii="Arial" w:eastAsia="Times New Roman" w:hAnsi="Arial" w:cs="Arial"/>
                                        <w:bCs/>
                                        <w:sz w:val="18"/>
                                        <w:szCs w:val="24"/>
                                        <w:shd w:val="clear" w:color="auto" w:fill="BFBFBF" w:themeFill="background1" w:themeFillShade="BF"/>
                                        <w:lang w:eastAsia="fr-CH"/>
                                      </w:rPr>
                                      <w:t>(</w:t>
                                    </w:r>
                                    <w:r w:rsidR="000C67B5">
                                      <w:rPr>
                                        <w:rFonts w:ascii="Arial" w:eastAsia="Times New Roman" w:hAnsi="Arial" w:cs="Arial"/>
                                        <w:bCs/>
                                        <w:sz w:val="18"/>
                                        <w:szCs w:val="24"/>
                                        <w:shd w:val="clear" w:color="auto" w:fill="BFBFBF" w:themeFill="background1" w:themeFillShade="BF"/>
                                        <w:lang w:eastAsia="fr-CH"/>
                                      </w:rPr>
                                      <w:t>6.</w:t>
                                    </w:r>
                                    <w:r w:rsidR="000C67B5" w:rsidRPr="000C67B5">
                                      <w:rPr>
                                        <w:rFonts w:ascii="Arial" w:eastAsia="Times New Roman" w:hAnsi="Arial" w:cs="Arial"/>
                                        <w:bCs/>
                                        <w:sz w:val="18"/>
                                        <w:szCs w:val="24"/>
                                        <w:shd w:val="clear" w:color="auto" w:fill="BFBFBF" w:themeFill="background1" w:themeFillShade="BF"/>
                                        <w:lang w:eastAsia="fr-CH"/>
                                      </w:rPr>
                                      <w:t xml:space="preserve">2.1 + </w:t>
                                    </w:r>
                                    <w:r w:rsidR="000C67B5">
                                      <w:rPr>
                                        <w:rFonts w:ascii="Arial" w:eastAsia="Times New Roman" w:hAnsi="Arial" w:cs="Arial"/>
                                        <w:bCs/>
                                        <w:sz w:val="18"/>
                                        <w:szCs w:val="24"/>
                                        <w:shd w:val="clear" w:color="auto" w:fill="BFBFBF" w:themeFill="background1" w:themeFillShade="BF"/>
                                        <w:lang w:eastAsia="fr-CH"/>
                                      </w:rPr>
                                      <w:t>6.</w:t>
                                    </w:r>
                                    <w:r w:rsidR="000C67B5" w:rsidRPr="000C67B5">
                                      <w:rPr>
                                        <w:rFonts w:ascii="Arial" w:eastAsia="Times New Roman" w:hAnsi="Arial" w:cs="Arial"/>
                                        <w:bCs/>
                                        <w:sz w:val="18"/>
                                        <w:szCs w:val="24"/>
                                        <w:shd w:val="clear" w:color="auto" w:fill="BFBFBF" w:themeFill="background1" w:themeFillShade="BF"/>
                                        <w:lang w:eastAsia="fr-CH"/>
                                      </w:rPr>
                                      <w:t>2.2)</w:t>
                                    </w:r>
                                  </w:p>
                                </w:tc>
                                <w:tc>
                                  <w:tcPr>
                                    <w:tcW w:w="773" w:type="pct"/>
                                    <w:vAlign w:val="center"/>
                                    <w:hideMark/>
                                  </w:tcPr>
                                  <w:p w14:paraId="401AE07A"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F626A4F" wp14:editId="2D954413">
                                          <wp:extent cx="1028700" cy="234315"/>
                                          <wp:effectExtent l="0" t="0" r="0" b="0"/>
                                          <wp:docPr id="48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62227AE4" w14:textId="77777777" w:rsidR="003D2208" w:rsidRPr="004C0EF0" w:rsidRDefault="003D2208" w:rsidP="00900386">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2614B9E" wp14:editId="799EC782">
                                          <wp:extent cx="1028700" cy="234315"/>
                                          <wp:effectExtent l="0" t="0" r="0" b="0"/>
                                          <wp:docPr id="48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010616E9" w14:textId="77777777" w:rsidTr="00062194">
                                <w:trPr>
                                  <w:tblCellSpacing w:w="15" w:type="dxa"/>
                                </w:trPr>
                                <w:tc>
                                  <w:tcPr>
                                    <w:tcW w:w="3224" w:type="pct"/>
                                    <w:vAlign w:val="center"/>
                                  </w:tcPr>
                                  <w:p w14:paraId="7DEDE4AB" w14:textId="77777777" w:rsidR="00A24BA1" w:rsidRPr="00A24BA1" w:rsidRDefault="00A24BA1" w:rsidP="007F5B34">
                                    <w:pPr>
                                      <w:framePr w:hSpace="141" w:wrap="around" w:vAnchor="text" w:hAnchor="text" w:y="1"/>
                                      <w:spacing w:after="0" w:line="240" w:lineRule="auto"/>
                                      <w:ind w:left="255"/>
                                      <w:contextualSpacing/>
                                      <w:suppressOverlap/>
                                      <w:rPr>
                                        <w:rFonts w:ascii="Arial" w:hAnsi="Arial" w:cs="Arial"/>
                                        <w:sz w:val="18"/>
                                        <w:szCs w:val="18"/>
                                      </w:rPr>
                                    </w:pPr>
                                    <w:r w:rsidRPr="00A24BA1">
                                      <w:rPr>
                                        <w:rFonts w:ascii="Arial" w:hAnsi="Arial" w:cs="Arial"/>
                                        <w:sz w:val="18"/>
                                        <w:szCs w:val="18"/>
                                        <w:highlight w:val="yellow"/>
                                      </w:rPr>
                                      <w:t>6.2.1</w:t>
                                    </w:r>
                                    <w:r w:rsidRPr="00A24BA1">
                                      <w:rPr>
                                        <w:rFonts w:ascii="Arial" w:hAnsi="Arial" w:cs="Arial"/>
                                        <w:sz w:val="18"/>
                                        <w:szCs w:val="18"/>
                                      </w:rPr>
                                      <w:t xml:space="preserve"> Investissement dans l’informatisation</w:t>
                                    </w:r>
                                    <w:r w:rsidR="00D0578D" w:rsidRPr="00D0578D">
                                      <w:rPr>
                                        <w:rFonts w:ascii="Arial" w:hAnsi="Arial" w:cs="Arial"/>
                                        <w:sz w:val="18"/>
                                        <w:szCs w:val="18"/>
                                      </w:rPr>
                                      <w:t xml:space="preserve"> (Cej_6_6_2_1)</w:t>
                                    </w:r>
                                  </w:p>
                                </w:tc>
                                <w:tc>
                                  <w:tcPr>
                                    <w:tcW w:w="773" w:type="pct"/>
                                    <w:vAlign w:val="center"/>
                                  </w:tcPr>
                                  <w:p w14:paraId="2A6A6ABC" w14:textId="77777777" w:rsidR="00A24BA1" w:rsidRPr="004C0EF0" w:rsidRDefault="00A24BA1" w:rsidP="007F5B34">
                                    <w:pPr>
                                      <w:framePr w:hSpace="141" w:wrap="around" w:vAnchor="text" w:hAnchor="text" w:y="1"/>
                                      <w:spacing w:after="0" w:line="240" w:lineRule="auto"/>
                                      <w:contextualSpacing/>
                                      <w:suppressOverlap/>
                                      <w:rPr>
                                        <w:rFonts w:ascii="Arial" w:eastAsia="Times New Roman" w:hAnsi="Arial" w:cs="Arial"/>
                                        <w:noProof/>
                                        <w:sz w:val="18"/>
                                        <w:szCs w:val="24"/>
                                        <w:lang w:eastAsia="fr-CH"/>
                                      </w:rPr>
                                    </w:pPr>
                                    <w:r w:rsidRPr="004C0EF0">
                                      <w:rPr>
                                        <w:rFonts w:ascii="Arial" w:eastAsia="Times New Roman" w:hAnsi="Arial" w:cs="Arial"/>
                                        <w:noProof/>
                                        <w:sz w:val="18"/>
                                        <w:szCs w:val="24"/>
                                        <w:lang w:eastAsia="fr-CH"/>
                                      </w:rPr>
                                      <w:drawing>
                                        <wp:inline distT="0" distB="0" distL="0" distR="0" wp14:anchorId="5B58C1A2" wp14:editId="770943FB">
                                          <wp:extent cx="1028700" cy="234315"/>
                                          <wp:effectExtent l="0" t="0" r="0" b="0"/>
                                          <wp:docPr id="4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tcPr>
                                  <w:p w14:paraId="4F8D7674" w14:textId="77777777" w:rsidR="00A24BA1" w:rsidRPr="004C0EF0" w:rsidRDefault="00A24BA1" w:rsidP="007F5B34">
                                    <w:pPr>
                                      <w:framePr w:hSpace="141" w:wrap="around" w:vAnchor="text" w:hAnchor="text" w:y="1"/>
                                      <w:spacing w:after="0" w:line="240" w:lineRule="auto"/>
                                      <w:contextualSpacing/>
                                      <w:suppressOverlap/>
                                      <w:rPr>
                                        <w:rFonts w:ascii="Arial" w:eastAsia="Times New Roman" w:hAnsi="Arial" w:cs="Arial"/>
                                        <w:noProof/>
                                        <w:sz w:val="18"/>
                                        <w:szCs w:val="24"/>
                                        <w:lang w:eastAsia="fr-CH"/>
                                      </w:rPr>
                                    </w:pPr>
                                    <w:r w:rsidRPr="004C0EF0">
                                      <w:rPr>
                                        <w:rFonts w:ascii="Arial" w:eastAsia="Times New Roman" w:hAnsi="Arial" w:cs="Arial"/>
                                        <w:noProof/>
                                        <w:sz w:val="18"/>
                                        <w:szCs w:val="24"/>
                                        <w:lang w:eastAsia="fr-CH"/>
                                      </w:rPr>
                                      <w:drawing>
                                        <wp:inline distT="0" distB="0" distL="0" distR="0" wp14:anchorId="3981F61C" wp14:editId="49CB68D0">
                                          <wp:extent cx="1028700" cy="234315"/>
                                          <wp:effectExtent l="0" t="0" r="0" b="0"/>
                                          <wp:docPr id="20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2198CFB4" w14:textId="77777777" w:rsidTr="00062194">
                                <w:trPr>
                                  <w:tblCellSpacing w:w="15" w:type="dxa"/>
                                </w:trPr>
                                <w:tc>
                                  <w:tcPr>
                                    <w:tcW w:w="3224" w:type="pct"/>
                                    <w:vAlign w:val="center"/>
                                  </w:tcPr>
                                  <w:p w14:paraId="61A9A928" w14:textId="77777777" w:rsidR="00A24BA1" w:rsidRPr="00A24BA1" w:rsidRDefault="00A24BA1" w:rsidP="007F5B34">
                                    <w:pPr>
                                      <w:framePr w:hSpace="141" w:wrap="around" w:vAnchor="text" w:hAnchor="text" w:y="1"/>
                                      <w:spacing w:after="0" w:line="240" w:lineRule="auto"/>
                                      <w:ind w:left="255"/>
                                      <w:contextualSpacing/>
                                      <w:suppressOverlap/>
                                      <w:rPr>
                                        <w:rFonts w:ascii="Arial" w:hAnsi="Arial" w:cs="Arial"/>
                                        <w:sz w:val="18"/>
                                        <w:szCs w:val="18"/>
                                      </w:rPr>
                                    </w:pPr>
                                    <w:r w:rsidRPr="00A24BA1">
                                      <w:rPr>
                                        <w:rFonts w:ascii="Arial" w:hAnsi="Arial" w:cs="Arial"/>
                                        <w:sz w:val="18"/>
                                        <w:szCs w:val="18"/>
                                        <w:highlight w:val="yellow"/>
                                      </w:rPr>
                                      <w:t>6.2.2</w:t>
                                    </w:r>
                                    <w:r w:rsidRPr="00A24BA1">
                                      <w:rPr>
                                        <w:rFonts w:ascii="Arial" w:hAnsi="Arial" w:cs="Arial"/>
                                        <w:sz w:val="18"/>
                                        <w:szCs w:val="18"/>
                                      </w:rPr>
                                      <w:t xml:space="preserve"> </w:t>
                                    </w:r>
                                    <w:r>
                                      <w:rPr>
                                        <w:rFonts w:ascii="Arial" w:hAnsi="Arial" w:cs="Arial"/>
                                        <w:sz w:val="18"/>
                                        <w:szCs w:val="18"/>
                                      </w:rPr>
                                      <w:t>Maintenance des équipements informatiques des tribunaux</w:t>
                                    </w:r>
                                    <w:r w:rsidR="00D0578D">
                                      <w:rPr>
                                        <w:rFonts w:ascii="Arial" w:hAnsi="Arial" w:cs="Arial"/>
                                        <w:sz w:val="18"/>
                                        <w:szCs w:val="18"/>
                                      </w:rPr>
                                      <w:t xml:space="preserve"> (Cej_6_6_2_2)</w:t>
                                    </w:r>
                                  </w:p>
                                </w:tc>
                                <w:tc>
                                  <w:tcPr>
                                    <w:tcW w:w="773" w:type="pct"/>
                                    <w:vAlign w:val="center"/>
                                  </w:tcPr>
                                  <w:p w14:paraId="44CB4C6F" w14:textId="77777777" w:rsidR="00A24BA1" w:rsidRPr="004C0EF0" w:rsidRDefault="00A24BA1" w:rsidP="007F5B34">
                                    <w:pPr>
                                      <w:framePr w:hSpace="141" w:wrap="around" w:vAnchor="text" w:hAnchor="text" w:y="1"/>
                                      <w:spacing w:after="0" w:line="240" w:lineRule="auto"/>
                                      <w:contextualSpacing/>
                                      <w:suppressOverlap/>
                                      <w:rPr>
                                        <w:rFonts w:ascii="Arial" w:eastAsia="Times New Roman" w:hAnsi="Arial" w:cs="Arial"/>
                                        <w:noProof/>
                                        <w:sz w:val="18"/>
                                        <w:szCs w:val="24"/>
                                        <w:lang w:eastAsia="fr-CH"/>
                                      </w:rPr>
                                    </w:pPr>
                                    <w:r w:rsidRPr="004C0EF0">
                                      <w:rPr>
                                        <w:rFonts w:ascii="Arial" w:eastAsia="Times New Roman" w:hAnsi="Arial" w:cs="Arial"/>
                                        <w:noProof/>
                                        <w:sz w:val="18"/>
                                        <w:szCs w:val="24"/>
                                        <w:lang w:eastAsia="fr-CH"/>
                                      </w:rPr>
                                      <w:drawing>
                                        <wp:inline distT="0" distB="0" distL="0" distR="0" wp14:anchorId="1B80C8D5" wp14:editId="36A561FB">
                                          <wp:extent cx="1028700" cy="234315"/>
                                          <wp:effectExtent l="0" t="0" r="0" b="0"/>
                                          <wp:docPr id="117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tcPr>
                                  <w:p w14:paraId="464008A7" w14:textId="77777777" w:rsidR="00A24BA1" w:rsidRPr="004C0EF0" w:rsidRDefault="00A24BA1" w:rsidP="007F5B34">
                                    <w:pPr>
                                      <w:framePr w:hSpace="141" w:wrap="around" w:vAnchor="text" w:hAnchor="text" w:y="1"/>
                                      <w:spacing w:after="0" w:line="240" w:lineRule="auto"/>
                                      <w:contextualSpacing/>
                                      <w:suppressOverlap/>
                                      <w:rPr>
                                        <w:rFonts w:ascii="Arial" w:eastAsia="Times New Roman" w:hAnsi="Arial" w:cs="Arial"/>
                                        <w:noProof/>
                                        <w:sz w:val="18"/>
                                        <w:szCs w:val="24"/>
                                        <w:lang w:eastAsia="fr-CH"/>
                                      </w:rPr>
                                    </w:pPr>
                                    <w:r w:rsidRPr="004C0EF0">
                                      <w:rPr>
                                        <w:rFonts w:ascii="Arial" w:eastAsia="Times New Roman" w:hAnsi="Arial" w:cs="Arial"/>
                                        <w:noProof/>
                                        <w:sz w:val="18"/>
                                        <w:szCs w:val="24"/>
                                        <w:lang w:eastAsia="fr-CH"/>
                                      </w:rPr>
                                      <w:drawing>
                                        <wp:inline distT="0" distB="0" distL="0" distR="0" wp14:anchorId="01ACA26B" wp14:editId="56DF9A3E">
                                          <wp:extent cx="1028700" cy="234315"/>
                                          <wp:effectExtent l="0" t="0" r="0" b="0"/>
                                          <wp:docPr id="117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044FF221" w14:textId="77777777" w:rsidTr="00062194">
                                <w:trPr>
                                  <w:tblCellSpacing w:w="15" w:type="dxa"/>
                                </w:trPr>
                                <w:tc>
                                  <w:tcPr>
                                    <w:tcW w:w="3224" w:type="pct"/>
                                    <w:vAlign w:val="center"/>
                                    <w:hideMark/>
                                  </w:tcPr>
                                  <w:p w14:paraId="7E64E87B" w14:textId="77777777" w:rsidR="00A24BA1" w:rsidRPr="004C0EF0" w:rsidRDefault="00503C7D"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22" w:tgtFrame="_blank" w:history="1">
                                      <w:r w:rsidR="00A24BA1" w:rsidRPr="004C0EF0">
                                        <w:rPr>
                                          <w:rFonts w:ascii="Arial" w:eastAsia="Times New Roman" w:hAnsi="Arial" w:cs="Arial"/>
                                          <w:bCs/>
                                          <w:color w:val="0000FF"/>
                                          <w:sz w:val="18"/>
                                          <w:szCs w:val="24"/>
                                          <w:u w:val="single"/>
                                          <w:lang w:eastAsia="fr-CH"/>
                                        </w:rPr>
                                        <w:t xml:space="preserve">6.3- </w:t>
                                      </w:r>
                                    </w:hyperlink>
                                    <w:r w:rsidR="00A24BA1" w:rsidRPr="004C0EF0">
                                      <w:rPr>
                                        <w:rFonts w:ascii="Arial" w:eastAsia="Times New Roman" w:hAnsi="Arial" w:cs="Arial"/>
                                        <w:bCs/>
                                        <w:sz w:val="18"/>
                                        <w:szCs w:val="24"/>
                                        <w:lang w:eastAsia="fr-CH"/>
                                      </w:rPr>
                                      <w:t xml:space="preserve">Budget public annuel alloué aux </w:t>
                                    </w:r>
                                    <w:r w:rsidR="00A24BA1" w:rsidRPr="004C0EF0">
                                      <w:rPr>
                                        <w:rFonts w:ascii="Arial" w:eastAsia="Times New Roman" w:hAnsi="Arial" w:cs="Arial"/>
                                        <w:b/>
                                        <w:bCs/>
                                        <w:sz w:val="18"/>
                                        <w:szCs w:val="24"/>
                                        <w:lang w:eastAsia="fr-CH"/>
                                      </w:rPr>
                                      <w:t xml:space="preserve">frais de </w:t>
                                    </w:r>
                                    <w:r w:rsidR="00A24BA1" w:rsidRPr="00CD2B89">
                                      <w:rPr>
                                        <w:rFonts w:ascii="Arial" w:eastAsia="Times New Roman" w:hAnsi="Arial" w:cs="Arial"/>
                                        <w:b/>
                                        <w:bCs/>
                                        <w:sz w:val="18"/>
                                        <w:szCs w:val="24"/>
                                        <w:lang w:eastAsia="fr-CH"/>
                                      </w:rPr>
                                      <w:t>justice</w:t>
                                    </w:r>
                                    <w:r w:rsidR="00A24BA1" w:rsidRPr="00CD2B89">
                                      <w:rPr>
                                        <w:rFonts w:ascii="Arial" w:eastAsia="Times New Roman" w:hAnsi="Arial" w:cs="Arial"/>
                                        <w:bCs/>
                                        <w:sz w:val="18"/>
                                        <w:szCs w:val="24"/>
                                        <w:lang w:eastAsia="fr-CH"/>
                                      </w:rPr>
                                      <w:t xml:space="preserve"> </w:t>
                                    </w:r>
                                    <w:r w:rsidR="00A24BA1" w:rsidRPr="00062194">
                                      <w:rPr>
                                        <w:rFonts w:ascii="Arial" w:eastAsia="Times New Roman" w:hAnsi="Arial" w:cs="Arial"/>
                                        <w:bCs/>
                                        <w:sz w:val="16"/>
                                        <w:szCs w:val="24"/>
                                        <w:lang w:eastAsia="fr-CH"/>
                                      </w:rPr>
                                      <w:t>(frais d'expertise, d'interprètes, etc.)</w:t>
                                    </w:r>
                                    <w:r w:rsidR="00A24BA1" w:rsidRPr="004C0EF0">
                                      <w:rPr>
                                        <w:rFonts w:ascii="Arial" w:eastAsia="Times New Roman" w:hAnsi="Arial" w:cs="Arial"/>
                                        <w:bCs/>
                                        <w:sz w:val="18"/>
                                        <w:szCs w:val="24"/>
                                        <w:lang w:eastAsia="fr-CH"/>
                                      </w:rPr>
                                      <w:t>. **</w:t>
                                    </w:r>
                                  </w:p>
                                </w:tc>
                                <w:tc>
                                  <w:tcPr>
                                    <w:tcW w:w="773" w:type="pct"/>
                                    <w:vAlign w:val="center"/>
                                    <w:hideMark/>
                                  </w:tcPr>
                                  <w:p w14:paraId="0037AA74"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B2D1F48" wp14:editId="6D15E711">
                                          <wp:extent cx="1028700" cy="234315"/>
                                          <wp:effectExtent l="0" t="0" r="0" b="0"/>
                                          <wp:docPr id="48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7292C9AD"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C4E762D" wp14:editId="6918980D">
                                          <wp:extent cx="1028700" cy="234315"/>
                                          <wp:effectExtent l="0" t="0" r="0" b="0"/>
                                          <wp:docPr id="48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4FF9249C" w14:textId="77777777" w:rsidTr="00062194">
                                <w:trPr>
                                  <w:tblCellSpacing w:w="15" w:type="dxa"/>
                                </w:trPr>
                                <w:tc>
                                  <w:tcPr>
                                    <w:tcW w:w="3224" w:type="pct"/>
                                    <w:vAlign w:val="center"/>
                                    <w:hideMark/>
                                  </w:tcPr>
                                  <w:p w14:paraId="0A089CA8" w14:textId="77777777" w:rsidR="00A24BA1" w:rsidRPr="004C0EF0" w:rsidRDefault="00503C7D"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23" w:tgtFrame="_blank" w:history="1">
                                      <w:r w:rsidR="00A24BA1" w:rsidRPr="003D2208">
                                        <w:rPr>
                                          <w:rFonts w:ascii="Arial" w:eastAsia="Times New Roman" w:hAnsi="Arial" w:cs="Arial"/>
                                          <w:bCs/>
                                          <w:color w:val="0000FF"/>
                                          <w:sz w:val="18"/>
                                          <w:szCs w:val="24"/>
                                          <w:highlight w:val="green"/>
                                          <w:u w:val="single"/>
                                          <w:lang w:eastAsia="fr-CH"/>
                                        </w:rPr>
                                        <w:t>6.3a</w:t>
                                      </w:r>
                                      <w:r w:rsidR="00A24BA1" w:rsidRPr="004C0EF0">
                                        <w:rPr>
                                          <w:rFonts w:ascii="Arial" w:eastAsia="Times New Roman" w:hAnsi="Arial" w:cs="Arial"/>
                                          <w:bCs/>
                                          <w:color w:val="0000FF"/>
                                          <w:sz w:val="18"/>
                                          <w:szCs w:val="24"/>
                                          <w:u w:val="single"/>
                                          <w:lang w:eastAsia="fr-CH"/>
                                        </w:rPr>
                                        <w:t xml:space="preserve">- </w:t>
                                      </w:r>
                                    </w:hyperlink>
                                    <w:r w:rsidR="00A24BA1" w:rsidRPr="004C0EF0">
                                      <w:rPr>
                                        <w:rFonts w:ascii="Arial" w:eastAsia="Times New Roman" w:hAnsi="Arial" w:cs="Arial"/>
                                        <w:bCs/>
                                        <w:sz w:val="18"/>
                                        <w:szCs w:val="24"/>
                                        <w:lang w:eastAsia="fr-CH"/>
                                      </w:rPr>
                                      <w:t xml:space="preserve">Frais de </w:t>
                                    </w:r>
                                    <w:r w:rsidR="00A24BA1" w:rsidRPr="004C0EF0">
                                      <w:rPr>
                                        <w:rFonts w:ascii="Arial" w:eastAsia="Times New Roman" w:hAnsi="Arial" w:cs="Arial"/>
                                        <w:b/>
                                        <w:bCs/>
                                        <w:sz w:val="18"/>
                                        <w:szCs w:val="24"/>
                                        <w:lang w:eastAsia="fr-CH"/>
                                      </w:rPr>
                                      <w:t>traduction et d'interprétation</w:t>
                                    </w:r>
                                    <w:r w:rsidR="00A24BA1" w:rsidRPr="004C0EF0">
                                      <w:rPr>
                                        <w:rFonts w:ascii="Arial" w:eastAsia="Times New Roman" w:hAnsi="Arial" w:cs="Arial"/>
                                        <w:bCs/>
                                        <w:sz w:val="18"/>
                                        <w:szCs w:val="24"/>
                                        <w:lang w:eastAsia="fr-CH"/>
                                      </w:rPr>
                                      <w:t xml:space="preserve"> </w:t>
                                    </w:r>
                                  </w:p>
                                </w:tc>
                                <w:tc>
                                  <w:tcPr>
                                    <w:tcW w:w="773" w:type="pct"/>
                                    <w:vAlign w:val="center"/>
                                    <w:hideMark/>
                                  </w:tcPr>
                                  <w:p w14:paraId="076E8325"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F8E26BA" wp14:editId="3B709F03">
                                          <wp:extent cx="1028700" cy="234315"/>
                                          <wp:effectExtent l="0" t="0" r="0" b="0"/>
                                          <wp:docPr id="479"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35A9D911"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A91103A" wp14:editId="5A286E9D">
                                          <wp:extent cx="1028700" cy="234315"/>
                                          <wp:effectExtent l="0" t="0" r="0" b="0"/>
                                          <wp:docPr id="478"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36308DB6" w14:textId="77777777" w:rsidTr="00062194">
                                <w:trPr>
                                  <w:tblCellSpacing w:w="15" w:type="dxa"/>
                                </w:trPr>
                                <w:tc>
                                  <w:tcPr>
                                    <w:tcW w:w="3224" w:type="pct"/>
                                    <w:vAlign w:val="center"/>
                                    <w:hideMark/>
                                  </w:tcPr>
                                  <w:p w14:paraId="23FE60CC" w14:textId="77777777" w:rsidR="00A24BA1" w:rsidRPr="004C0EF0" w:rsidRDefault="00503C7D"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24" w:tgtFrame="_blank" w:history="1">
                                      <w:r w:rsidR="00A24BA1" w:rsidRPr="004C0EF0">
                                        <w:rPr>
                                          <w:rFonts w:ascii="Arial" w:eastAsia="Times New Roman" w:hAnsi="Arial" w:cs="Arial"/>
                                          <w:bCs/>
                                          <w:color w:val="0000FF"/>
                                          <w:sz w:val="18"/>
                                          <w:szCs w:val="24"/>
                                          <w:u w:val="single"/>
                                          <w:lang w:eastAsia="fr-CH"/>
                                        </w:rPr>
                                        <w:t xml:space="preserve">6.4- </w:t>
                                      </w:r>
                                    </w:hyperlink>
                                    <w:r w:rsidR="00A24BA1" w:rsidRPr="004C0EF0">
                                      <w:rPr>
                                        <w:rFonts w:ascii="Arial" w:eastAsia="Times New Roman" w:hAnsi="Arial" w:cs="Arial"/>
                                        <w:bCs/>
                                        <w:sz w:val="18"/>
                                        <w:szCs w:val="24"/>
                                        <w:lang w:eastAsia="fr-CH"/>
                                      </w:rPr>
                                      <w:t xml:space="preserve">Budget public annuel alloué aux </w:t>
                                    </w:r>
                                    <w:r w:rsidR="00A24BA1" w:rsidRPr="004C0EF0">
                                      <w:rPr>
                                        <w:rFonts w:ascii="Arial" w:eastAsia="Times New Roman" w:hAnsi="Arial" w:cs="Arial"/>
                                        <w:b/>
                                        <w:bCs/>
                                        <w:sz w:val="18"/>
                                        <w:szCs w:val="24"/>
                                        <w:lang w:eastAsia="fr-CH"/>
                                      </w:rPr>
                                      <w:t>bâtiments des tribunaux</w:t>
                                    </w:r>
                                    <w:r w:rsidR="00A24BA1" w:rsidRPr="004C0EF0">
                                      <w:rPr>
                                        <w:rFonts w:ascii="Arial" w:eastAsia="Times New Roman" w:hAnsi="Arial" w:cs="Arial"/>
                                        <w:bCs/>
                                        <w:sz w:val="18"/>
                                        <w:szCs w:val="24"/>
                                        <w:lang w:eastAsia="fr-CH"/>
                                      </w:rPr>
                                      <w:t xml:space="preserve"> </w:t>
                                    </w:r>
                                    <w:r w:rsidR="00A24BA1">
                                      <w:rPr>
                                        <w:rFonts w:ascii="Arial" w:eastAsia="Times New Roman" w:hAnsi="Arial" w:cs="Arial"/>
                                        <w:bCs/>
                                        <w:sz w:val="18"/>
                                        <w:szCs w:val="24"/>
                                        <w:lang w:eastAsia="fr-CH"/>
                                      </w:rPr>
                                      <w:br/>
                                    </w:r>
                                    <w:r w:rsidR="00A24BA1" w:rsidRPr="004C0EF0">
                                      <w:rPr>
                                        <w:rFonts w:ascii="Arial" w:eastAsia="Times New Roman" w:hAnsi="Arial" w:cs="Arial"/>
                                        <w:bCs/>
                                        <w:sz w:val="18"/>
                                        <w:szCs w:val="24"/>
                                        <w:lang w:eastAsia="fr-CH"/>
                                      </w:rPr>
                                      <w:t>(maintenance, budget de fonctionnement)</w:t>
                                    </w:r>
                                  </w:p>
                                </w:tc>
                                <w:tc>
                                  <w:tcPr>
                                    <w:tcW w:w="773" w:type="pct"/>
                                    <w:vAlign w:val="center"/>
                                    <w:hideMark/>
                                  </w:tcPr>
                                  <w:p w14:paraId="70D429B4"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C286C4D" wp14:editId="15CFBC10">
                                          <wp:extent cx="1028700" cy="234315"/>
                                          <wp:effectExtent l="0" t="0" r="0" b="0"/>
                                          <wp:docPr id="47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1650D60E"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D6E6F7A" wp14:editId="70B787F7">
                                          <wp:extent cx="1028700" cy="234315"/>
                                          <wp:effectExtent l="0" t="0" r="0" b="0"/>
                                          <wp:docPr id="47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161B93A2" w14:textId="77777777" w:rsidTr="00062194">
                                <w:trPr>
                                  <w:tblCellSpacing w:w="15" w:type="dxa"/>
                                </w:trPr>
                                <w:tc>
                                  <w:tcPr>
                                    <w:tcW w:w="3224" w:type="pct"/>
                                    <w:vAlign w:val="center"/>
                                    <w:hideMark/>
                                  </w:tcPr>
                                  <w:p w14:paraId="7FB9428D" w14:textId="77777777" w:rsidR="00A24BA1" w:rsidRPr="004C0EF0" w:rsidRDefault="00503C7D"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25" w:tgtFrame="_blank" w:history="1">
                                      <w:r w:rsidR="00A24BA1" w:rsidRPr="004C0EF0">
                                        <w:rPr>
                                          <w:rFonts w:ascii="Arial" w:eastAsia="Times New Roman" w:hAnsi="Arial" w:cs="Arial"/>
                                          <w:bCs/>
                                          <w:color w:val="0000FF"/>
                                          <w:sz w:val="18"/>
                                          <w:szCs w:val="24"/>
                                          <w:u w:val="single"/>
                                          <w:lang w:eastAsia="fr-CH"/>
                                        </w:rPr>
                                        <w:t xml:space="preserve">6.5- </w:t>
                                      </w:r>
                                    </w:hyperlink>
                                    <w:r w:rsidR="00A24BA1" w:rsidRPr="004C0EF0">
                                      <w:rPr>
                                        <w:rFonts w:ascii="Arial" w:eastAsia="Times New Roman" w:hAnsi="Arial" w:cs="Arial"/>
                                        <w:bCs/>
                                        <w:sz w:val="18"/>
                                        <w:szCs w:val="24"/>
                                        <w:lang w:eastAsia="fr-CH"/>
                                      </w:rPr>
                                      <w:t xml:space="preserve">Budget public annuel alloué à </w:t>
                                    </w:r>
                                    <w:r w:rsidR="00A24BA1" w:rsidRPr="004C0EF0">
                                      <w:rPr>
                                        <w:rFonts w:ascii="Arial" w:eastAsia="Times New Roman" w:hAnsi="Arial" w:cs="Arial"/>
                                        <w:b/>
                                        <w:bCs/>
                                        <w:sz w:val="18"/>
                                        <w:szCs w:val="24"/>
                                        <w:lang w:eastAsia="fr-CH"/>
                                      </w:rPr>
                                      <w:t>l'investissement en nouveaux bâtiments</w:t>
                                    </w:r>
                                    <w:r w:rsidR="00A24BA1">
                                      <w:rPr>
                                        <w:rFonts w:ascii="Arial" w:eastAsia="Times New Roman" w:hAnsi="Arial" w:cs="Arial"/>
                                        <w:bCs/>
                                        <w:sz w:val="18"/>
                                        <w:szCs w:val="24"/>
                                        <w:lang w:eastAsia="fr-CH"/>
                                      </w:rPr>
                                      <w:t xml:space="preserve"> (tribunaux</w:t>
                                    </w:r>
                                    <w:r w:rsidR="00A24BA1" w:rsidRPr="00A44356">
                                      <w:rPr>
                                        <w:rFonts w:ascii="Arial" w:eastAsia="Times New Roman" w:hAnsi="Arial" w:cs="Arial"/>
                                        <w:bCs/>
                                        <w:sz w:val="18"/>
                                        <w:szCs w:val="24"/>
                                        <w:lang w:eastAsia="fr-CH"/>
                                      </w:rPr>
                                      <w:t>)</w:t>
                                    </w:r>
                                    <w:r w:rsidR="00A24BA1" w:rsidRPr="00A44356">
                                      <w:rPr>
                                        <w:rFonts w:ascii="Arial" w:eastAsia="Times New Roman" w:hAnsi="Arial" w:cs="Arial"/>
                                        <w:bCs/>
                                        <w:sz w:val="18"/>
                                        <w:szCs w:val="24"/>
                                        <w:shd w:val="clear" w:color="auto" w:fill="A6A6A6" w:themeFill="background1" w:themeFillShade="A6"/>
                                        <w:lang w:eastAsia="fr-CH"/>
                                      </w:rPr>
                                      <w:t>***</w:t>
                                    </w:r>
                                  </w:p>
                                </w:tc>
                                <w:tc>
                                  <w:tcPr>
                                    <w:tcW w:w="773" w:type="pct"/>
                                    <w:vAlign w:val="center"/>
                                    <w:hideMark/>
                                  </w:tcPr>
                                  <w:p w14:paraId="013B0759"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BE7F71B" wp14:editId="1CFFA1B3">
                                          <wp:extent cx="1028700" cy="234315"/>
                                          <wp:effectExtent l="0" t="0" r="0" b="0"/>
                                          <wp:docPr id="475"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50959901"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5EB102B" wp14:editId="75D807AD">
                                          <wp:extent cx="1028700" cy="234315"/>
                                          <wp:effectExtent l="0" t="0" r="0" b="0"/>
                                          <wp:docPr id="474"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53CB4E6D" w14:textId="77777777" w:rsidTr="00062194">
                                <w:trPr>
                                  <w:tblCellSpacing w:w="15" w:type="dxa"/>
                                </w:trPr>
                                <w:tc>
                                  <w:tcPr>
                                    <w:tcW w:w="3224" w:type="pct"/>
                                    <w:vAlign w:val="center"/>
                                    <w:hideMark/>
                                  </w:tcPr>
                                  <w:p w14:paraId="3AFB6BBE" w14:textId="77777777" w:rsidR="00A24BA1" w:rsidRPr="004C0EF0" w:rsidRDefault="00503C7D"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26" w:tgtFrame="_blank" w:history="1">
                                      <w:r w:rsidR="00A24BA1" w:rsidRPr="004C0EF0">
                                        <w:rPr>
                                          <w:rFonts w:ascii="Arial" w:eastAsia="Times New Roman" w:hAnsi="Arial" w:cs="Arial"/>
                                          <w:bCs/>
                                          <w:color w:val="0000FF"/>
                                          <w:sz w:val="18"/>
                                          <w:szCs w:val="24"/>
                                          <w:u w:val="single"/>
                                          <w:lang w:eastAsia="fr-CH"/>
                                        </w:rPr>
                                        <w:t xml:space="preserve">6.6- </w:t>
                                      </w:r>
                                    </w:hyperlink>
                                    <w:r w:rsidR="00A24BA1" w:rsidRPr="004C0EF0">
                                      <w:rPr>
                                        <w:rFonts w:ascii="Arial" w:eastAsia="Times New Roman" w:hAnsi="Arial" w:cs="Arial"/>
                                        <w:bCs/>
                                        <w:sz w:val="18"/>
                                        <w:szCs w:val="24"/>
                                        <w:lang w:eastAsia="fr-CH"/>
                                      </w:rPr>
                                      <w:t xml:space="preserve">Budget public annuel alloué à la </w:t>
                                    </w:r>
                                    <w:r w:rsidR="00A24BA1" w:rsidRPr="004C0EF0">
                                      <w:rPr>
                                        <w:rFonts w:ascii="Arial" w:eastAsia="Times New Roman" w:hAnsi="Arial" w:cs="Arial"/>
                                        <w:b/>
                                        <w:bCs/>
                                        <w:sz w:val="18"/>
                                        <w:szCs w:val="24"/>
                                        <w:lang w:eastAsia="fr-CH"/>
                                      </w:rPr>
                                      <w:t>formation</w:t>
                                    </w:r>
                                    <w:r w:rsidR="00A24BA1" w:rsidRPr="004C0EF0">
                                      <w:rPr>
                                        <w:rFonts w:ascii="Arial" w:eastAsia="Times New Roman" w:hAnsi="Arial" w:cs="Arial"/>
                                        <w:bCs/>
                                        <w:sz w:val="18"/>
                                        <w:szCs w:val="24"/>
                                        <w:lang w:eastAsia="fr-CH"/>
                                      </w:rPr>
                                      <w:t xml:space="preserve"> </w:t>
                                    </w:r>
                                    <w:r w:rsidR="00A24BA1" w:rsidRPr="00062194">
                                      <w:rPr>
                                        <w:rFonts w:ascii="Arial" w:eastAsia="Times New Roman" w:hAnsi="Arial" w:cs="Arial"/>
                                        <w:bCs/>
                                        <w:sz w:val="18"/>
                                        <w:szCs w:val="24"/>
                                        <w:lang w:eastAsia="fr-CH"/>
                                      </w:rPr>
                                      <w:t>(</w:t>
                                    </w:r>
                                    <w:proofErr w:type="spellStart"/>
                                    <w:r w:rsidR="00A24BA1" w:rsidRPr="00062194">
                                      <w:rPr>
                                        <w:rFonts w:ascii="Arial" w:eastAsia="Times New Roman" w:hAnsi="Arial" w:cs="Arial"/>
                                        <w:bCs/>
                                        <w:sz w:val="18"/>
                                        <w:szCs w:val="24"/>
                                        <w:lang w:eastAsia="fr-CH"/>
                                      </w:rPr>
                                      <w:t>y.c</w:t>
                                    </w:r>
                                    <w:proofErr w:type="spellEnd"/>
                                    <w:r w:rsidR="00A24BA1" w:rsidRPr="00062194">
                                      <w:rPr>
                                        <w:rFonts w:ascii="Arial" w:eastAsia="Times New Roman" w:hAnsi="Arial" w:cs="Arial"/>
                                        <w:bCs/>
                                        <w:sz w:val="18"/>
                                        <w:szCs w:val="24"/>
                                        <w:lang w:eastAsia="fr-CH"/>
                                      </w:rPr>
                                      <w:t xml:space="preserve"> formation continue)</w:t>
                                    </w:r>
                                  </w:p>
                                </w:tc>
                                <w:tc>
                                  <w:tcPr>
                                    <w:tcW w:w="773" w:type="pct"/>
                                    <w:vAlign w:val="center"/>
                                    <w:hideMark/>
                                  </w:tcPr>
                                  <w:p w14:paraId="5A613336"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BAB71AE" wp14:editId="7B350789">
                                          <wp:extent cx="1028700" cy="234315"/>
                                          <wp:effectExtent l="0" t="0" r="0" b="0"/>
                                          <wp:docPr id="473"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5DF67AA1"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C6EFF31" wp14:editId="0940CE59">
                                          <wp:extent cx="1028700" cy="234315"/>
                                          <wp:effectExtent l="0" t="0" r="0" b="0"/>
                                          <wp:docPr id="47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4BA1" w:rsidRPr="004C0EF0" w14:paraId="231AF99C" w14:textId="77777777" w:rsidTr="00062194">
                                <w:trPr>
                                  <w:tblCellSpacing w:w="15" w:type="dxa"/>
                                </w:trPr>
                                <w:tc>
                                  <w:tcPr>
                                    <w:tcW w:w="3224" w:type="pct"/>
                                    <w:vAlign w:val="center"/>
                                    <w:hideMark/>
                                  </w:tcPr>
                                  <w:p w14:paraId="398C8091" w14:textId="77777777" w:rsidR="00A24BA1" w:rsidRPr="004C0EF0" w:rsidRDefault="00503C7D" w:rsidP="00A24BA1">
                                    <w:pPr>
                                      <w:framePr w:hSpace="141" w:wrap="around" w:vAnchor="text" w:hAnchor="text" w:y="1"/>
                                      <w:spacing w:after="0" w:line="240" w:lineRule="auto"/>
                                      <w:suppressOverlap/>
                                      <w:rPr>
                                        <w:rFonts w:ascii="Arial" w:eastAsia="Times New Roman" w:hAnsi="Arial" w:cs="Arial"/>
                                        <w:bCs/>
                                        <w:sz w:val="18"/>
                                        <w:szCs w:val="24"/>
                                        <w:lang w:eastAsia="fr-CH"/>
                                      </w:rPr>
                                    </w:pPr>
                                    <w:hyperlink r:id="rId27" w:tgtFrame="_blank" w:history="1">
                                      <w:r w:rsidR="00A24BA1" w:rsidRPr="004C0EF0">
                                        <w:rPr>
                                          <w:rFonts w:ascii="Arial" w:eastAsia="Times New Roman" w:hAnsi="Arial" w:cs="Arial"/>
                                          <w:bCs/>
                                          <w:color w:val="0000FF"/>
                                          <w:sz w:val="18"/>
                                          <w:szCs w:val="24"/>
                                          <w:u w:val="single"/>
                                          <w:lang w:eastAsia="fr-CH"/>
                                        </w:rPr>
                                        <w:t xml:space="preserve">6.7- </w:t>
                                      </w:r>
                                    </w:hyperlink>
                                    <w:r w:rsidR="00A24BA1" w:rsidRPr="004C0EF0">
                                      <w:rPr>
                                        <w:rFonts w:ascii="Arial" w:eastAsia="Times New Roman" w:hAnsi="Arial" w:cs="Arial"/>
                                        <w:b/>
                                        <w:bCs/>
                                        <w:sz w:val="18"/>
                                        <w:szCs w:val="24"/>
                                        <w:lang w:eastAsia="fr-CH"/>
                                      </w:rPr>
                                      <w:t>Autres</w:t>
                                    </w:r>
                                    <w:r w:rsidR="00A24BA1" w:rsidRPr="004C0EF0">
                                      <w:rPr>
                                        <w:rFonts w:ascii="Arial" w:eastAsia="Times New Roman" w:hAnsi="Arial" w:cs="Arial"/>
                                        <w:bCs/>
                                        <w:sz w:val="18"/>
                                        <w:szCs w:val="24"/>
                                        <w:lang w:eastAsia="fr-CH"/>
                                      </w:rPr>
                                      <w:t xml:space="preserve"> (</w:t>
                                    </w:r>
                                    <w:r w:rsidR="00A24BA1">
                                      <w:rPr>
                                        <w:rFonts w:ascii="Arial" w:eastAsia="Times New Roman" w:hAnsi="Arial" w:cs="Arial"/>
                                        <w:bCs/>
                                        <w:sz w:val="18"/>
                                        <w:szCs w:val="24"/>
                                        <w:lang w:eastAsia="fr-CH"/>
                                      </w:rPr>
                                      <w:t>voir Q</w:t>
                                    </w:r>
                                    <w:r w:rsidR="00A24BA1" w:rsidRPr="006E7946">
                                      <w:rPr>
                                        <w:rFonts w:ascii="Arial" w:eastAsia="Times New Roman" w:hAnsi="Arial" w:cs="Arial"/>
                                        <w:bCs/>
                                        <w:sz w:val="18"/>
                                        <w:szCs w:val="24"/>
                                        <w:highlight w:val="lightGray"/>
                                        <w:lang w:eastAsia="fr-CH"/>
                                      </w:rPr>
                                      <w:t>6.</w:t>
                                    </w:r>
                                    <w:r w:rsidR="00A24BA1">
                                      <w:rPr>
                                        <w:rFonts w:ascii="Arial" w:eastAsia="Times New Roman" w:hAnsi="Arial" w:cs="Arial"/>
                                        <w:bCs/>
                                        <w:sz w:val="18"/>
                                        <w:szCs w:val="24"/>
                                        <w:lang w:eastAsia="fr-CH"/>
                                      </w:rPr>
                                      <w:t>7a</w:t>
                                    </w:r>
                                    <w:r w:rsidR="00A24BA1" w:rsidRPr="004C0EF0">
                                      <w:rPr>
                                        <w:rFonts w:ascii="Arial" w:eastAsia="Times New Roman" w:hAnsi="Arial" w:cs="Arial"/>
                                        <w:bCs/>
                                        <w:sz w:val="18"/>
                                        <w:szCs w:val="24"/>
                                        <w:lang w:eastAsia="fr-CH"/>
                                      </w:rPr>
                                      <w:t xml:space="preserve">) </w:t>
                                    </w:r>
                                  </w:p>
                                </w:tc>
                                <w:tc>
                                  <w:tcPr>
                                    <w:tcW w:w="773" w:type="pct"/>
                                    <w:vAlign w:val="center"/>
                                    <w:hideMark/>
                                  </w:tcPr>
                                  <w:p w14:paraId="5E2D13C4"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638F41E" wp14:editId="21F9D6D3">
                                          <wp:extent cx="1028700" cy="234315"/>
                                          <wp:effectExtent l="0" t="0" r="0" b="0"/>
                                          <wp:docPr id="471"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45" w:type="pct"/>
                                    <w:vAlign w:val="center"/>
                                    <w:hideMark/>
                                  </w:tcPr>
                                  <w:p w14:paraId="025C1EEC" w14:textId="77777777" w:rsidR="00A24BA1" w:rsidRPr="004C0EF0" w:rsidRDefault="00A24BA1" w:rsidP="00A24BA1">
                                    <w:pPr>
                                      <w:framePr w:hSpace="141" w:wrap="around" w:vAnchor="text" w:hAnchor="text" w:y="1"/>
                                      <w:spacing w:after="0" w:line="240" w:lineRule="auto"/>
                                      <w:suppressOverlap/>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8B331C6" wp14:editId="5D893997">
                                          <wp:extent cx="1028700" cy="234315"/>
                                          <wp:effectExtent l="0" t="0" r="0" b="0"/>
                                          <wp:docPr id="470"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5CE6A027" w14:textId="77777777" w:rsidR="00B969BD" w:rsidRPr="004C0EF0" w:rsidRDefault="00B969BD" w:rsidP="00900386">
                              <w:pPr>
                                <w:framePr w:hSpace="141" w:wrap="around" w:vAnchor="text" w:hAnchor="text" w:y="1"/>
                                <w:spacing w:after="0" w:line="240" w:lineRule="auto"/>
                                <w:suppressOverlap/>
                                <w:rPr>
                                  <w:rFonts w:ascii="Arial" w:eastAsia="Times New Roman" w:hAnsi="Arial" w:cs="Arial"/>
                                  <w:sz w:val="18"/>
                                  <w:szCs w:val="24"/>
                                  <w:lang w:eastAsia="fr-CH"/>
                                </w:rPr>
                              </w:pPr>
                            </w:p>
                          </w:tc>
                        </w:tr>
                        <w:tr w:rsidR="00B969BD" w:rsidRPr="004C0EF0" w14:paraId="4ED957BE" w14:textId="77777777" w:rsidTr="00F84BFC">
                          <w:trPr>
                            <w:tblCellSpacing w:w="0" w:type="dxa"/>
                            <w:jc w:val="center"/>
                          </w:trPr>
                          <w:tc>
                            <w:tcPr>
                              <w:tcW w:w="10346" w:type="dxa"/>
                              <w:tcBorders>
                                <w:top w:val="single" w:sz="4" w:space="0" w:color="auto"/>
                                <w:left w:val="single" w:sz="4" w:space="0" w:color="auto"/>
                                <w:bottom w:val="single" w:sz="4" w:space="0" w:color="auto"/>
                                <w:right w:val="single" w:sz="4" w:space="0" w:color="auto"/>
                              </w:tcBorders>
                              <w:vAlign w:val="center"/>
                              <w:hideMark/>
                            </w:tcPr>
                            <w:p w14:paraId="4D54BE71" w14:textId="19EDA9F8" w:rsidR="00B969BD" w:rsidRPr="004C0EF0" w:rsidRDefault="006F6864" w:rsidP="00F84BFC">
                              <w:pPr>
                                <w:framePr w:hSpace="141" w:wrap="around" w:vAnchor="text" w:hAnchor="text" w:y="1"/>
                                <w:spacing w:after="0" w:line="360" w:lineRule="auto"/>
                                <w:suppressOverlap/>
                                <w:rPr>
                                  <w:rFonts w:ascii="Arial" w:eastAsia="Times New Roman" w:hAnsi="Arial" w:cs="Arial"/>
                                  <w:sz w:val="18"/>
                                  <w:szCs w:val="24"/>
                                  <w:lang w:eastAsia="fr-CH"/>
                                </w:rPr>
                              </w:pPr>
                              <w:r>
                                <w:rPr>
                                  <w:rFonts w:ascii="Arial" w:eastAsia="Times New Roman" w:hAnsi="Arial" w:cs="Arial"/>
                                  <w:sz w:val="18"/>
                                  <w:szCs w:val="24"/>
                                  <w:lang w:eastAsia="fr-CH"/>
                                </w:rPr>
                                <w:t>(</w:t>
                              </w:r>
                              <w:r w:rsidR="003D2208" w:rsidRPr="00062194">
                                <w:rPr>
                                  <w:rFonts w:ascii="Arial" w:eastAsia="Times New Roman" w:hAnsi="Arial" w:cs="Arial"/>
                                  <w:sz w:val="16"/>
                                  <w:szCs w:val="24"/>
                                  <w:lang w:eastAsia="fr-CH"/>
                                </w:rPr>
                                <w:t>*</w:t>
                              </w:r>
                              <w:r>
                                <w:rPr>
                                  <w:rFonts w:ascii="Arial" w:eastAsia="Times New Roman" w:hAnsi="Arial" w:cs="Arial"/>
                                  <w:sz w:val="16"/>
                                  <w:szCs w:val="24"/>
                                  <w:lang w:eastAsia="fr-CH"/>
                                </w:rPr>
                                <w:t>)</w:t>
                              </w:r>
                              <w:r w:rsidR="00B969BD" w:rsidRPr="00062194">
                                <w:rPr>
                                  <w:rFonts w:ascii="Arial" w:eastAsia="Times New Roman" w:hAnsi="Arial" w:cs="Arial"/>
                                  <w:sz w:val="16"/>
                                  <w:szCs w:val="24"/>
                                  <w:lang w:eastAsia="fr-CH"/>
                                </w:rPr>
                                <w:t xml:space="preserve"> y compris charges </w:t>
                              </w:r>
                              <w:r w:rsidR="00361EDB">
                                <w:rPr>
                                  <w:rFonts w:ascii="Arial" w:eastAsia="Times New Roman" w:hAnsi="Arial" w:cs="Arial"/>
                                  <w:sz w:val="16"/>
                                  <w:szCs w:val="24"/>
                                  <w:lang w:eastAsia="fr-CH"/>
                                </w:rPr>
                                <w:t>de l’employeur</w:t>
                              </w:r>
                              <w:r w:rsidR="0002499B" w:rsidRPr="00062194">
                                <w:rPr>
                                  <w:rFonts w:ascii="Arial" w:eastAsia="Times New Roman" w:hAnsi="Arial" w:cs="Arial"/>
                                  <w:sz w:val="16"/>
                                  <w:szCs w:val="24"/>
                                  <w:lang w:eastAsia="fr-CH"/>
                                </w:rPr>
                                <w:t>, 13</w:t>
                              </w:r>
                              <w:r w:rsidR="0002499B" w:rsidRPr="00062194">
                                <w:rPr>
                                  <w:rFonts w:ascii="Arial" w:eastAsia="Times New Roman" w:hAnsi="Arial" w:cs="Arial"/>
                                  <w:sz w:val="16"/>
                                  <w:szCs w:val="24"/>
                                  <w:vertAlign w:val="superscript"/>
                                  <w:lang w:eastAsia="fr-CH"/>
                                </w:rPr>
                                <w:t>e</w:t>
                              </w:r>
                              <w:r w:rsidR="0002499B" w:rsidRPr="00062194">
                                <w:rPr>
                                  <w:rFonts w:ascii="Arial" w:eastAsia="Times New Roman" w:hAnsi="Arial" w:cs="Arial"/>
                                  <w:sz w:val="16"/>
                                  <w:szCs w:val="24"/>
                                  <w:lang w:eastAsia="fr-CH"/>
                                </w:rPr>
                                <w:t xml:space="preserve"> </w:t>
                              </w:r>
                              <w:r w:rsidR="00361EDB">
                                <w:rPr>
                                  <w:rFonts w:ascii="Arial" w:eastAsia="Times New Roman" w:hAnsi="Arial" w:cs="Arial"/>
                                  <w:sz w:val="16"/>
                                  <w:szCs w:val="24"/>
                                  <w:lang w:eastAsia="fr-CH"/>
                                </w:rPr>
                                <w:t xml:space="preserve">salaires </w:t>
                              </w:r>
                              <w:r w:rsidR="0002499B" w:rsidRPr="00062194">
                                <w:rPr>
                                  <w:rFonts w:ascii="Arial" w:eastAsia="Times New Roman" w:hAnsi="Arial" w:cs="Arial"/>
                                  <w:sz w:val="16"/>
                                  <w:szCs w:val="24"/>
                                  <w:lang w:eastAsia="fr-CH"/>
                                </w:rPr>
                                <w:t>et indemnités. Voir</w:t>
                              </w:r>
                              <w:r w:rsidR="00B969BD" w:rsidRPr="00062194">
                                <w:rPr>
                                  <w:rFonts w:ascii="Arial" w:eastAsia="Times New Roman" w:hAnsi="Arial" w:cs="Arial"/>
                                  <w:sz w:val="16"/>
                                  <w:szCs w:val="24"/>
                                  <w:lang w:eastAsia="fr-CH"/>
                                </w:rPr>
                                <w:t xml:space="preserve"> "Explications des questions particulières" (via www.eseha.ch).</w:t>
                              </w:r>
                            </w:p>
                            <w:p w14:paraId="471AC406" w14:textId="73CB1C99" w:rsidR="00B969BD" w:rsidRPr="00062194" w:rsidRDefault="006F6864" w:rsidP="00F84BFC">
                              <w:pPr>
                                <w:framePr w:hSpace="141" w:wrap="around" w:vAnchor="text" w:hAnchor="text" w:y="1"/>
                                <w:spacing w:after="0" w:line="360" w:lineRule="auto"/>
                                <w:suppressOverlap/>
                                <w:rPr>
                                  <w:rFonts w:ascii="Arial" w:eastAsia="Times New Roman" w:hAnsi="Arial" w:cs="Arial"/>
                                  <w:sz w:val="16"/>
                                  <w:szCs w:val="24"/>
                                  <w:lang w:eastAsia="fr-CH"/>
                                </w:rPr>
                              </w:pPr>
                              <w:r>
                                <w:rPr>
                                  <w:rFonts w:ascii="Arial" w:eastAsia="Times New Roman" w:hAnsi="Arial" w:cs="Arial"/>
                                  <w:sz w:val="16"/>
                                  <w:szCs w:val="24"/>
                                  <w:lang w:eastAsia="fr-CH"/>
                                </w:rPr>
                                <w:t>(</w:t>
                              </w:r>
                              <w:r w:rsidR="003D2208" w:rsidRPr="00062194">
                                <w:rPr>
                                  <w:rFonts w:ascii="Arial" w:eastAsia="Times New Roman" w:hAnsi="Arial" w:cs="Arial"/>
                                  <w:sz w:val="16"/>
                                  <w:szCs w:val="24"/>
                                  <w:lang w:eastAsia="fr-CH"/>
                                </w:rPr>
                                <w:t>**</w:t>
                              </w:r>
                              <w:r>
                                <w:rPr>
                                  <w:rFonts w:ascii="Arial" w:eastAsia="Times New Roman" w:hAnsi="Arial" w:cs="Arial"/>
                                  <w:sz w:val="16"/>
                                  <w:szCs w:val="24"/>
                                  <w:lang w:eastAsia="fr-CH"/>
                                </w:rPr>
                                <w:t>)</w:t>
                              </w:r>
                              <w:r w:rsidR="00B969BD" w:rsidRPr="00062194">
                                <w:rPr>
                                  <w:rFonts w:ascii="Arial" w:eastAsia="Times New Roman" w:hAnsi="Arial" w:cs="Arial"/>
                                  <w:sz w:val="16"/>
                                  <w:szCs w:val="24"/>
                                  <w:lang w:eastAsia="fr-CH"/>
                                </w:rPr>
                                <w:t xml:space="preserve"> ne concerne pas les taxes et frais à payer par les parties.</w:t>
                              </w:r>
                            </w:p>
                            <w:p w14:paraId="68DF0540" w14:textId="4478A973" w:rsidR="00B969BD" w:rsidRPr="006E7946" w:rsidRDefault="006F6864" w:rsidP="00F84BFC">
                              <w:pPr>
                                <w:framePr w:hSpace="141" w:wrap="around" w:vAnchor="text" w:hAnchor="text" w:y="1"/>
                                <w:spacing w:after="0" w:line="360" w:lineRule="auto"/>
                                <w:suppressOverlap/>
                                <w:rPr>
                                  <w:rFonts w:ascii="Arial" w:eastAsia="Times New Roman" w:hAnsi="Arial" w:cs="Arial"/>
                                  <w:sz w:val="16"/>
                                  <w:szCs w:val="24"/>
                                  <w:lang w:eastAsia="fr-CH"/>
                                </w:rPr>
                              </w:pPr>
                              <w:r>
                                <w:rPr>
                                  <w:rFonts w:ascii="Arial" w:eastAsia="Times New Roman" w:hAnsi="Arial" w:cs="Arial"/>
                                  <w:sz w:val="16"/>
                                  <w:szCs w:val="24"/>
                                  <w:lang w:eastAsia="fr-CH"/>
                                </w:rPr>
                                <w:t>(</w:t>
                              </w:r>
                              <w:r w:rsidR="003D2208" w:rsidRPr="00062194">
                                <w:rPr>
                                  <w:rFonts w:ascii="Arial" w:eastAsia="Times New Roman" w:hAnsi="Arial" w:cs="Arial"/>
                                  <w:sz w:val="16"/>
                                  <w:szCs w:val="24"/>
                                  <w:lang w:eastAsia="fr-CH"/>
                                </w:rPr>
                                <w:t>***</w:t>
                              </w:r>
                              <w:r>
                                <w:rPr>
                                  <w:rFonts w:ascii="Arial" w:eastAsia="Times New Roman" w:hAnsi="Arial" w:cs="Arial"/>
                                  <w:sz w:val="16"/>
                                  <w:szCs w:val="24"/>
                                  <w:lang w:eastAsia="fr-CH"/>
                                </w:rPr>
                                <w:t>)</w:t>
                              </w:r>
                              <w:r w:rsidR="00B969BD" w:rsidRPr="00062194">
                                <w:rPr>
                                  <w:rFonts w:ascii="Arial" w:eastAsia="Times New Roman" w:hAnsi="Arial" w:cs="Arial"/>
                                  <w:sz w:val="16"/>
                                  <w:szCs w:val="24"/>
                                  <w:lang w:eastAsia="fr-CH"/>
                                </w:rPr>
                                <w:t xml:space="preserve"> S'il n'y a pas de nouvelles constructions de tribunaux dans votre canton, la valeur à mettre est "0.12" (=NAP</w:t>
                              </w:r>
                              <w:proofErr w:type="gramStart"/>
                              <w:r w:rsidR="00B969BD" w:rsidRPr="00062194">
                                <w:rPr>
                                  <w:rFonts w:ascii="Arial" w:eastAsia="Times New Roman" w:hAnsi="Arial" w:cs="Arial"/>
                                  <w:sz w:val="16"/>
                                  <w:szCs w:val="24"/>
                                  <w:lang w:eastAsia="fr-CH"/>
                                </w:rPr>
                                <w:t>);</w:t>
                              </w:r>
                              <w:proofErr w:type="gramEnd"/>
                              <w:r w:rsidR="00B969BD" w:rsidRPr="00062194">
                                <w:rPr>
                                  <w:rFonts w:ascii="Arial" w:eastAsia="Times New Roman" w:hAnsi="Arial" w:cs="Arial"/>
                                  <w:sz w:val="16"/>
                                  <w:szCs w:val="24"/>
                                  <w:lang w:eastAsia="fr-CH"/>
                                </w:rPr>
                                <w:t xml:space="preserve"> la valeur "0.11" (=NA)</w:t>
                              </w:r>
                              <w:r w:rsidR="006E7946">
                                <w:rPr>
                                  <w:rFonts w:ascii="Arial" w:eastAsia="Times New Roman" w:hAnsi="Arial" w:cs="Arial"/>
                                  <w:sz w:val="16"/>
                                  <w:szCs w:val="24"/>
                                  <w:lang w:eastAsia="fr-CH"/>
                                </w:rPr>
                                <w:br/>
                              </w:r>
                              <w:r w:rsidR="00B969BD" w:rsidRPr="00062194">
                                <w:rPr>
                                  <w:rFonts w:ascii="Arial" w:eastAsia="Times New Roman" w:hAnsi="Arial" w:cs="Arial"/>
                                  <w:sz w:val="16"/>
                                  <w:szCs w:val="24"/>
                                  <w:lang w:eastAsia="fr-CH"/>
                                </w:rPr>
                                <w:t xml:space="preserve">indique qu'il existe un projet de nouvelle construction d'un tribunal dans votre canton, mais que son coût </w:t>
                              </w:r>
                              <w:r w:rsidR="00E76CF5" w:rsidRPr="00062194">
                                <w:rPr>
                                  <w:rFonts w:ascii="Arial" w:eastAsia="Times New Roman" w:hAnsi="Arial" w:cs="Arial"/>
                                  <w:sz w:val="16"/>
                                  <w:szCs w:val="24"/>
                                  <w:lang w:eastAsia="fr-CH"/>
                                </w:rPr>
                                <w:t>budgété</w:t>
                              </w:r>
                              <w:r w:rsidR="00B969BD" w:rsidRPr="00062194">
                                <w:rPr>
                                  <w:rFonts w:ascii="Arial" w:eastAsia="Times New Roman" w:hAnsi="Arial" w:cs="Arial"/>
                                  <w:sz w:val="16"/>
                                  <w:szCs w:val="24"/>
                                  <w:lang w:eastAsia="fr-CH"/>
                                </w:rPr>
                                <w:t xml:space="preserve"> n'est pas connu.</w:t>
                              </w:r>
                            </w:p>
                          </w:tc>
                        </w:tr>
                      </w:tbl>
                      <w:p w14:paraId="0307F8A8" w14:textId="77777777" w:rsidR="00B969BD" w:rsidRPr="004C0EF0" w:rsidRDefault="00B969BD" w:rsidP="00900386">
                        <w:pPr>
                          <w:framePr w:hSpace="141" w:wrap="around" w:vAnchor="text" w:hAnchor="text" w:y="1"/>
                          <w:spacing w:after="0" w:line="240" w:lineRule="auto"/>
                          <w:suppressOverlap/>
                          <w:jc w:val="center"/>
                          <w:rPr>
                            <w:rFonts w:ascii="Arial" w:eastAsia="Times New Roman" w:hAnsi="Arial" w:cs="Arial"/>
                            <w:sz w:val="18"/>
                            <w:szCs w:val="24"/>
                            <w:lang w:eastAsia="fr-CH"/>
                          </w:rPr>
                        </w:pPr>
                      </w:p>
                    </w:tc>
                  </w:tr>
                  <w:tr w:rsidR="00B969BD" w:rsidRPr="004C0EF0" w14:paraId="4FB87BB2" w14:textId="77777777" w:rsidTr="00080290">
                    <w:trPr>
                      <w:gridAfter w:val="1"/>
                      <w:wAfter w:w="419" w:type="dxa"/>
                      <w:tblCellSpacing w:w="15" w:type="dxa"/>
                    </w:trPr>
                    <w:tc>
                      <w:tcPr>
                        <w:tcW w:w="10391" w:type="dxa"/>
                        <w:vAlign w:val="center"/>
                        <w:hideMark/>
                      </w:tcPr>
                      <w:p w14:paraId="622908A6" w14:textId="77777777" w:rsidR="008B084D" w:rsidRDefault="008B084D" w:rsidP="00900386">
                        <w:pPr>
                          <w:framePr w:hSpace="141" w:wrap="around" w:vAnchor="text" w:hAnchor="text" w:y="1"/>
                          <w:spacing w:after="4"/>
                          <w:suppressOverlap/>
                        </w:pPr>
                      </w:p>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10346"/>
                        </w:tblGrid>
                        <w:tr w:rsidR="00080290" w:rsidRPr="004C0EF0" w14:paraId="6A8D088E" w14:textId="77777777" w:rsidTr="006B21E0">
                          <w:trPr>
                            <w:tblCellSpacing w:w="0" w:type="dxa"/>
                            <w:jc w:val="center"/>
                          </w:trPr>
                          <w:tc>
                            <w:tcPr>
                              <w:tcW w:w="10810" w:type="dxa"/>
                              <w:vAlign w:val="center"/>
                              <w:hideMark/>
                            </w:tcPr>
                            <w:p w14:paraId="5B3DBD1E" w14:textId="77777777" w:rsidR="00080290" w:rsidRPr="004C0EF0" w:rsidRDefault="00080290" w:rsidP="00900386">
                              <w:pPr>
                                <w:framePr w:hSpace="141" w:wrap="around" w:vAnchor="text" w:hAnchor="text" w:y="1"/>
                                <w:spacing w:after="0" w:line="240" w:lineRule="auto"/>
                                <w:suppressOverlap/>
                                <w:rPr>
                                  <w:rFonts w:ascii="Arial" w:eastAsia="Times New Roman" w:hAnsi="Arial" w:cs="Arial"/>
                                  <w:sz w:val="18"/>
                                  <w:szCs w:val="24"/>
                                  <w:lang w:eastAsia="fr-CH"/>
                                </w:rPr>
                              </w:pPr>
                              <w:r w:rsidRPr="00080290">
                                <w:rPr>
                                  <w:rFonts w:ascii="Arial" w:eastAsia="Times New Roman" w:hAnsi="Arial" w:cs="Arial"/>
                                  <w:color w:val="0000FF"/>
                                  <w:sz w:val="18"/>
                                  <w:szCs w:val="24"/>
                                  <w:highlight w:val="lightGray"/>
                                  <w:u w:val="single"/>
                                  <w:lang w:eastAsia="fr-CH"/>
                                </w:rPr>
                                <w:t>6.</w:t>
                              </w:r>
                              <w:hyperlink r:id="rId28" w:tgtFrame="_blank" w:history="1">
                                <w:r w:rsidRPr="004C0EF0">
                                  <w:rPr>
                                    <w:rFonts w:ascii="Arial" w:eastAsia="Times New Roman" w:hAnsi="Arial" w:cs="Arial"/>
                                    <w:color w:val="0000FF"/>
                                    <w:sz w:val="18"/>
                                    <w:szCs w:val="24"/>
                                    <w:u w:val="single"/>
                                    <w:lang w:eastAsia="fr-CH"/>
                                  </w:rPr>
                                  <w:t>7a</w:t>
                                </w:r>
                              </w:hyperlink>
                              <w:r>
                                <w:rPr>
                                  <w:rFonts w:ascii="Arial" w:eastAsia="Times New Roman" w:hAnsi="Arial" w:cs="Arial"/>
                                  <w:sz w:val="18"/>
                                  <w:szCs w:val="24"/>
                                  <w:lang w:eastAsia="fr-CH"/>
                                </w:rPr>
                                <w:t xml:space="preserve"> Si</w:t>
                              </w:r>
                              <w:r w:rsidRPr="004C0EF0">
                                <w:rPr>
                                  <w:rFonts w:ascii="Arial" w:eastAsia="Times New Roman" w:hAnsi="Arial" w:cs="Arial"/>
                                  <w:sz w:val="18"/>
                                  <w:szCs w:val="24"/>
                                  <w:lang w:eastAsia="fr-CH"/>
                                </w:rPr>
                                <w:t xml:space="preserve"> "autres" (Q 6.7), veuillez le préciser. </w:t>
                              </w:r>
                            </w:p>
                          </w:tc>
                        </w:tr>
                        <w:tr w:rsidR="00080290" w:rsidRPr="004C0EF0" w14:paraId="48DE1752" w14:textId="77777777" w:rsidTr="006B21E0">
                          <w:trPr>
                            <w:tblCellSpacing w:w="0" w:type="dxa"/>
                            <w:jc w:val="center"/>
                          </w:trPr>
                          <w:tc>
                            <w:tcPr>
                              <w:tcW w:w="10810" w:type="dxa"/>
                              <w:vAlign w:val="center"/>
                              <w:hideMark/>
                            </w:tcPr>
                            <w:p w14:paraId="3F8E1590" w14:textId="77777777" w:rsidR="00080290" w:rsidRPr="004C0EF0" w:rsidRDefault="00080290" w:rsidP="00900386">
                              <w:pPr>
                                <w:framePr w:hSpace="141" w:wrap="around" w:vAnchor="text" w:hAnchor="text" w:y="1"/>
                                <w:spacing w:before="3" w:beforeAutospacing="1" w:after="3" w:afterAutospacing="1" w:line="240" w:lineRule="auto"/>
                                <w:suppressOverlap/>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Pr="004C0EF0">
                                <w:rPr>
                                  <w:rFonts w:ascii="Arial" w:eastAsia="Times New Roman" w:hAnsi="Arial" w:cs="Arial"/>
                                  <w:noProof/>
                                  <w:sz w:val="18"/>
                                  <w:szCs w:val="24"/>
                                  <w:lang w:eastAsia="fr-CH"/>
                                </w:rPr>
                                <w:drawing>
                                  <wp:inline distT="0" distB="0" distL="0" distR="0" wp14:anchorId="12BB7D65" wp14:editId="3DC6586B">
                                    <wp:extent cx="5323205" cy="859790"/>
                                    <wp:effectExtent l="0" t="0" r="0" b="0"/>
                                    <wp:docPr id="308"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0B316EBF" w14:textId="77777777" w:rsidR="00080290" w:rsidRPr="004C0EF0" w:rsidRDefault="00080290" w:rsidP="00900386">
                        <w:pPr>
                          <w:framePr w:hSpace="141" w:wrap="around" w:vAnchor="text" w:hAnchor="text" w:y="1"/>
                          <w:spacing w:after="4"/>
                          <w:suppressOverlap/>
                        </w:pPr>
                      </w:p>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10346"/>
                        </w:tblGrid>
                        <w:tr w:rsidR="00B969BD" w:rsidRPr="004C0EF0" w14:paraId="76FD2576" w14:textId="77777777" w:rsidTr="00D37648">
                          <w:trPr>
                            <w:tblCellSpacing w:w="0" w:type="dxa"/>
                            <w:jc w:val="center"/>
                          </w:trPr>
                          <w:tc>
                            <w:tcPr>
                              <w:tcW w:w="10346" w:type="dxa"/>
                              <w:vAlign w:val="center"/>
                              <w:hideMark/>
                            </w:tcPr>
                            <w:p w14:paraId="02725395" w14:textId="77777777" w:rsidR="00B969BD" w:rsidRPr="004C0EF0" w:rsidRDefault="00080290" w:rsidP="00900386">
                              <w:pPr>
                                <w:framePr w:hSpace="141" w:wrap="around" w:vAnchor="text" w:hAnchor="text" w:y="1"/>
                                <w:spacing w:after="0" w:line="240" w:lineRule="auto"/>
                                <w:suppressOverlap/>
                                <w:rPr>
                                  <w:rFonts w:ascii="Arial" w:eastAsia="Times New Roman" w:hAnsi="Arial" w:cs="Arial"/>
                                  <w:sz w:val="18"/>
                                  <w:szCs w:val="24"/>
                                  <w:lang w:eastAsia="fr-CH"/>
                                </w:rPr>
                              </w:pPr>
                              <w:r w:rsidRPr="00080290">
                                <w:rPr>
                                  <w:rFonts w:ascii="Arial" w:eastAsia="Times New Roman" w:hAnsi="Arial" w:cs="Arial"/>
                                  <w:color w:val="0000FF"/>
                                  <w:sz w:val="18"/>
                                  <w:szCs w:val="24"/>
                                  <w:highlight w:val="lightGray"/>
                                  <w:u w:val="single"/>
                                  <w:lang w:eastAsia="fr-CH"/>
                                </w:rPr>
                                <w:t>6.8</w:t>
                              </w:r>
                              <w:r w:rsidR="00B969BD" w:rsidRPr="004C0EF0">
                                <w:rPr>
                                  <w:rFonts w:ascii="Arial" w:eastAsia="Times New Roman" w:hAnsi="Arial" w:cs="Arial"/>
                                  <w:sz w:val="18"/>
                                  <w:szCs w:val="24"/>
                                  <w:lang w:eastAsia="fr-CH"/>
                                </w:rPr>
                                <w:t xml:space="preserve"> Dans le cas où vous ne pouvez pas distinguer le budget du ministère public et de l’aide judiciaire du budget alloué à l’ensemble des tribunaux (Q6.0), </w:t>
                              </w:r>
                              <w:r w:rsidR="00A63AA8">
                                <w:rPr>
                                  <w:rFonts w:ascii="Arial" w:eastAsia="Times New Roman" w:hAnsi="Arial" w:cs="Arial"/>
                                  <w:sz w:val="18"/>
                                  <w:szCs w:val="24"/>
                                  <w:lang w:eastAsia="fr-CH"/>
                                </w:rPr>
                                <w:t>veuillez l’indiquer clairement.</w:t>
                              </w:r>
                            </w:p>
                          </w:tc>
                        </w:tr>
                        <w:tr w:rsidR="00B969BD" w:rsidRPr="004C0EF0" w14:paraId="6D1D33FD" w14:textId="77777777" w:rsidTr="00D37648">
                          <w:trPr>
                            <w:tblCellSpacing w:w="0" w:type="dxa"/>
                            <w:jc w:val="center"/>
                          </w:trPr>
                          <w:tc>
                            <w:tcPr>
                              <w:tcW w:w="10346" w:type="dxa"/>
                              <w:vAlign w:val="center"/>
                              <w:hideMark/>
                            </w:tcPr>
                            <w:p w14:paraId="689311C2" w14:textId="77777777" w:rsidR="00B969BD" w:rsidRPr="004C0EF0" w:rsidRDefault="00B969BD" w:rsidP="00900386">
                              <w:pPr>
                                <w:framePr w:hSpace="141" w:wrap="around" w:vAnchor="text" w:hAnchor="text" w:y="1"/>
                                <w:spacing w:before="3" w:beforeAutospacing="1" w:after="3" w:afterAutospacing="1" w:line="240" w:lineRule="auto"/>
                                <w:suppressOverlap/>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7D3ADAB5" wp14:editId="55E549CA">
                                    <wp:extent cx="5323205" cy="859790"/>
                                    <wp:effectExtent l="0" t="0" r="0" b="0"/>
                                    <wp:docPr id="46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14605C10" w14:textId="77777777" w:rsidR="00B969BD" w:rsidRPr="004C0EF0" w:rsidRDefault="00B969BD" w:rsidP="00900386">
                        <w:pPr>
                          <w:framePr w:hSpace="141" w:wrap="around" w:vAnchor="text" w:hAnchor="text" w:y="1"/>
                          <w:spacing w:after="0" w:line="240" w:lineRule="auto"/>
                          <w:suppressOverlap/>
                          <w:jc w:val="center"/>
                          <w:rPr>
                            <w:rFonts w:ascii="Arial" w:eastAsia="Times New Roman" w:hAnsi="Arial" w:cs="Arial"/>
                            <w:sz w:val="18"/>
                            <w:szCs w:val="24"/>
                            <w:lang w:eastAsia="fr-CH"/>
                          </w:rPr>
                        </w:pPr>
                      </w:p>
                    </w:tc>
                  </w:tr>
                  <w:tr w:rsidR="00B969BD" w:rsidRPr="004C0EF0" w14:paraId="691DE3F8" w14:textId="77777777" w:rsidTr="00080290">
                    <w:trPr>
                      <w:tblCellSpacing w:w="15" w:type="dxa"/>
                    </w:trPr>
                    <w:tc>
                      <w:tcPr>
                        <w:tcW w:w="10840" w:type="dxa"/>
                        <w:gridSpan w:val="2"/>
                        <w:vAlign w:val="center"/>
                        <w:hideMark/>
                      </w:tcPr>
                      <w:p w14:paraId="736E4A1B" w14:textId="77777777" w:rsidR="00B969BD" w:rsidRPr="004C0EF0" w:rsidRDefault="00B969BD" w:rsidP="00900386">
                        <w:pPr>
                          <w:framePr w:hSpace="141" w:wrap="around" w:vAnchor="text" w:hAnchor="text" w:y="1"/>
                          <w:spacing w:after="0" w:line="240" w:lineRule="auto"/>
                          <w:suppressOverlap/>
                          <w:jc w:val="center"/>
                          <w:rPr>
                            <w:rFonts w:ascii="Arial" w:eastAsia="Times New Roman" w:hAnsi="Arial" w:cs="Arial"/>
                            <w:sz w:val="18"/>
                            <w:szCs w:val="24"/>
                            <w:lang w:eastAsia="fr-CH"/>
                          </w:rPr>
                        </w:pPr>
                      </w:p>
                    </w:tc>
                  </w:tr>
                  <w:tr w:rsidR="006D292A" w:rsidRPr="004C0EF0" w14:paraId="48F4A207" w14:textId="77777777" w:rsidTr="00080290">
                    <w:trPr>
                      <w:tblCellSpacing w:w="15" w:type="dxa"/>
                    </w:trPr>
                    <w:tc>
                      <w:tcPr>
                        <w:tcW w:w="10840" w:type="dxa"/>
                        <w:gridSpan w:val="2"/>
                        <w:vAlign w:val="center"/>
                        <w:hideMark/>
                      </w:tcPr>
                      <w:p w14:paraId="3ABF8C2B" w14:textId="77777777" w:rsidR="003A1C85" w:rsidRDefault="00503C7D" w:rsidP="00900386">
                        <w:pPr>
                          <w:pStyle w:val="Standard"/>
                          <w:framePr w:hSpace="141" w:wrap="around" w:vAnchor="text" w:hAnchor="text" w:y="1"/>
                          <w:spacing w:after="0" w:line="240" w:lineRule="auto"/>
                          <w:suppressOverlap/>
                          <w:rPr>
                            <w:rFonts w:ascii="Arial" w:eastAsia="Times New Roman" w:hAnsi="Arial" w:cs="Arial"/>
                            <w:b/>
                            <w:sz w:val="18"/>
                            <w:szCs w:val="24"/>
                            <w:shd w:val="clear" w:color="auto" w:fill="FFFFFF" w:themeFill="background1"/>
                            <w:lang w:eastAsia="fr-CH"/>
                          </w:rPr>
                        </w:pPr>
                        <w:hyperlink r:id="rId30" w:history="1">
                          <w:r w:rsidR="006D292A" w:rsidRPr="00CA137E">
                            <w:rPr>
                              <w:rStyle w:val="Lienhypertexte"/>
                              <w:rFonts w:ascii="Arial" w:eastAsia="Times New Roman" w:hAnsi="Arial" w:cs="Arial"/>
                              <w:sz w:val="18"/>
                              <w:szCs w:val="24"/>
                              <w:highlight w:val="green"/>
                              <w:shd w:val="clear" w:color="auto" w:fill="FFFFFF" w:themeFill="background1"/>
                              <w:lang w:eastAsia="fr-CH"/>
                            </w:rPr>
                            <w:t>7b</w:t>
                          </w:r>
                        </w:hyperlink>
                        <w:r w:rsidR="006D292A" w:rsidRPr="0097136F">
                          <w:rPr>
                            <w:rFonts w:ascii="Arial" w:eastAsia="Times New Roman" w:hAnsi="Arial" w:cs="Arial"/>
                            <w:sz w:val="18"/>
                            <w:szCs w:val="24"/>
                            <w:shd w:val="clear" w:color="auto" w:fill="FFFFFF" w:themeFill="background1"/>
                            <w:lang w:eastAsia="fr-CH"/>
                          </w:rPr>
                          <w:t xml:space="preserve"> </w:t>
                        </w:r>
                        <w:r w:rsidR="00685BB1" w:rsidRPr="00B32B05">
                          <w:rPr>
                            <w:rFonts w:ascii="Arial" w:eastAsia="Times New Roman" w:hAnsi="Arial" w:cs="Arial"/>
                            <w:sz w:val="18"/>
                            <w:szCs w:val="24"/>
                            <w:shd w:val="clear" w:color="auto" w:fill="FFFFFF" w:themeFill="background1"/>
                            <w:lang w:eastAsia="fr-CH"/>
                          </w:rPr>
                          <w:t>Sélectionner</w:t>
                        </w:r>
                        <w:r w:rsidR="006D292A" w:rsidRPr="00B32B05">
                          <w:rPr>
                            <w:rFonts w:ascii="Arial" w:eastAsia="Times New Roman" w:hAnsi="Arial" w:cs="Arial"/>
                            <w:b/>
                            <w:sz w:val="18"/>
                            <w:szCs w:val="24"/>
                            <w:shd w:val="clear" w:color="auto" w:fill="FFFFFF" w:themeFill="background1"/>
                            <w:lang w:eastAsia="fr-CH"/>
                          </w:rPr>
                          <w:t xml:space="preserve"> les éléments qui font partie </w:t>
                        </w:r>
                        <w:r w:rsidR="00685BB1" w:rsidRPr="00B32B05">
                          <w:rPr>
                            <w:rFonts w:ascii="Arial" w:eastAsia="Times New Roman" w:hAnsi="Arial" w:cs="Arial"/>
                            <w:sz w:val="18"/>
                            <w:szCs w:val="24"/>
                            <w:shd w:val="clear" w:color="auto" w:fill="FFFFFF" w:themeFill="background1"/>
                            <w:lang w:eastAsia="fr-CH"/>
                          </w:rPr>
                          <w:t>(</w:t>
                        </w:r>
                        <w:r w:rsidR="006D292A" w:rsidRPr="00B32B05">
                          <w:rPr>
                            <w:rFonts w:ascii="Arial" w:eastAsia="Times New Roman" w:hAnsi="Arial" w:cs="Arial"/>
                            <w:sz w:val="18"/>
                            <w:szCs w:val="24"/>
                            <w:shd w:val="clear" w:color="auto" w:fill="FFFFFF" w:themeFill="background1"/>
                            <w:lang w:eastAsia="fr-CH"/>
                          </w:rPr>
                          <w:t>intégralement ou partiellement</w:t>
                        </w:r>
                        <w:r w:rsidR="00685BB1" w:rsidRPr="00B32B05">
                          <w:rPr>
                            <w:rFonts w:ascii="Arial" w:eastAsia="Times New Roman" w:hAnsi="Arial" w:cs="Arial"/>
                            <w:sz w:val="18"/>
                            <w:szCs w:val="24"/>
                            <w:shd w:val="clear" w:color="auto" w:fill="FFFFFF" w:themeFill="background1"/>
                            <w:lang w:eastAsia="fr-CH"/>
                          </w:rPr>
                          <w:t>)</w:t>
                        </w:r>
                        <w:r w:rsidR="006D292A" w:rsidRPr="00B32B05">
                          <w:rPr>
                            <w:rFonts w:ascii="Arial" w:eastAsia="Times New Roman" w:hAnsi="Arial" w:cs="Arial"/>
                            <w:b/>
                            <w:sz w:val="18"/>
                            <w:szCs w:val="24"/>
                            <w:shd w:val="clear" w:color="auto" w:fill="FFFFFF" w:themeFill="background1"/>
                            <w:lang w:eastAsia="fr-CH"/>
                          </w:rPr>
                          <w:t xml:space="preserve"> du bud</w:t>
                        </w:r>
                        <w:r w:rsidR="00685BB1" w:rsidRPr="00B32B05">
                          <w:rPr>
                            <w:rFonts w:ascii="Arial" w:eastAsia="Times New Roman" w:hAnsi="Arial" w:cs="Arial"/>
                            <w:b/>
                            <w:sz w:val="18"/>
                            <w:szCs w:val="24"/>
                            <w:shd w:val="clear" w:color="auto" w:fill="FFFFFF" w:themeFill="background1"/>
                            <w:lang w:eastAsia="fr-CH"/>
                          </w:rPr>
                          <w:t xml:space="preserve">get annuel de </w:t>
                        </w:r>
                        <w:r w:rsidR="006D292A" w:rsidRPr="00B32B05">
                          <w:rPr>
                            <w:rFonts w:ascii="Arial" w:eastAsia="Times New Roman" w:hAnsi="Arial" w:cs="Arial"/>
                            <w:b/>
                            <w:sz w:val="18"/>
                            <w:szCs w:val="24"/>
                            <w:shd w:val="clear" w:color="auto" w:fill="FFFFFF" w:themeFill="background1"/>
                            <w:lang w:eastAsia="fr-CH"/>
                          </w:rPr>
                          <w:t xml:space="preserve">l’ensemble </w:t>
                        </w:r>
                      </w:p>
                      <w:p w14:paraId="617116C0" w14:textId="77777777" w:rsidR="00B32B05" w:rsidRDefault="006D292A"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r w:rsidRPr="00B32B05">
                          <w:rPr>
                            <w:rFonts w:ascii="Arial" w:eastAsia="Times New Roman" w:hAnsi="Arial" w:cs="Arial"/>
                            <w:b/>
                            <w:sz w:val="18"/>
                            <w:szCs w:val="24"/>
                            <w:shd w:val="clear" w:color="auto" w:fill="FFFFFF" w:themeFill="background1"/>
                            <w:lang w:eastAsia="fr-CH"/>
                          </w:rPr>
                          <w:t>des tribunaux</w:t>
                        </w:r>
                        <w:r w:rsidR="00685BB1" w:rsidRPr="00B32B05">
                          <w:rPr>
                            <w:rFonts w:ascii="Arial" w:eastAsia="Times New Roman" w:hAnsi="Arial" w:cs="Arial"/>
                            <w:sz w:val="18"/>
                            <w:szCs w:val="24"/>
                            <w:shd w:val="clear" w:color="auto" w:fill="FFFFFF" w:themeFill="background1"/>
                            <w:lang w:eastAsia="fr-CH"/>
                          </w:rPr>
                          <w:t xml:space="preserve"> (plusieurs réponses possibles)</w:t>
                        </w:r>
                      </w:p>
                      <w:p w14:paraId="4A82A861" w14:textId="77777777" w:rsidR="00B32B05" w:rsidRDefault="00B32B05"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118268E8" w14:textId="77777777" w:rsidR="006D292A" w:rsidRDefault="00685BB1"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r w:rsidRPr="00B32B05">
                          <w:rPr>
                            <w:rFonts w:ascii="Arial" w:eastAsia="Times New Roman" w:hAnsi="Arial" w:cs="Arial"/>
                            <w:sz w:val="18"/>
                            <w:szCs w:val="24"/>
                            <w:shd w:val="clear" w:color="auto" w:fill="FFFFFF" w:themeFill="background1"/>
                            <w:lang w:eastAsia="fr-CH"/>
                          </w:rPr>
                          <w:t>NB. L</w:t>
                        </w:r>
                        <w:r w:rsidR="00B232D6" w:rsidRPr="00B32B05">
                          <w:rPr>
                            <w:rFonts w:ascii="Arial" w:eastAsia="Times New Roman" w:hAnsi="Arial" w:cs="Arial"/>
                            <w:sz w:val="18"/>
                            <w:szCs w:val="24"/>
                            <w:shd w:val="clear" w:color="auto" w:fill="FFFFFF" w:themeFill="background1"/>
                            <w:lang w:eastAsia="fr-CH"/>
                          </w:rPr>
                          <w:t>a liste ci-après n’es</w:t>
                        </w:r>
                        <w:r w:rsidR="00336F82" w:rsidRPr="00B32B05">
                          <w:rPr>
                            <w:rFonts w:ascii="Arial" w:eastAsia="Times New Roman" w:hAnsi="Arial" w:cs="Arial"/>
                            <w:sz w:val="18"/>
                            <w:szCs w:val="24"/>
                            <w:shd w:val="clear" w:color="auto" w:fill="FFFFFF" w:themeFill="background1"/>
                            <w:lang w:eastAsia="fr-CH"/>
                          </w:rPr>
                          <w:t>t pas exhaustive, elle énumère d</w:t>
                        </w:r>
                        <w:r w:rsidR="00B232D6" w:rsidRPr="00B32B05">
                          <w:rPr>
                            <w:rFonts w:ascii="Arial" w:eastAsia="Times New Roman" w:hAnsi="Arial" w:cs="Arial"/>
                            <w:sz w:val="18"/>
                            <w:szCs w:val="24"/>
                            <w:shd w:val="clear" w:color="auto" w:fill="FFFFFF" w:themeFill="background1"/>
                            <w:lang w:eastAsia="fr-CH"/>
                          </w:rPr>
                          <w:t xml:space="preserve">es rubriques qui parfois émargent d’un autre budget que celui des </w:t>
                        </w:r>
                        <w:r w:rsidRPr="00B32B05">
                          <w:rPr>
                            <w:rFonts w:ascii="Arial" w:eastAsia="Times New Roman" w:hAnsi="Arial" w:cs="Arial"/>
                            <w:sz w:val="18"/>
                            <w:szCs w:val="24"/>
                            <w:shd w:val="clear" w:color="auto" w:fill="FFFFFF" w:themeFill="background1"/>
                            <w:lang w:eastAsia="fr-CH"/>
                          </w:rPr>
                          <w:br/>
                        </w:r>
                        <w:r w:rsidR="00B232D6" w:rsidRPr="00B32B05">
                          <w:rPr>
                            <w:rFonts w:ascii="Arial" w:eastAsia="Times New Roman" w:hAnsi="Arial" w:cs="Arial"/>
                            <w:sz w:val="18"/>
                            <w:szCs w:val="24"/>
                            <w:shd w:val="clear" w:color="auto" w:fill="FFFFFF" w:themeFill="background1"/>
                            <w:lang w:eastAsia="fr-CH"/>
                          </w:rPr>
                          <w:t>tribunaux</w:t>
                        </w:r>
                        <w:r w:rsidR="007E36AF" w:rsidRPr="00B32B05">
                          <w:rPr>
                            <w:rFonts w:ascii="Arial" w:eastAsia="Times New Roman" w:hAnsi="Arial" w:cs="Arial"/>
                            <w:sz w:val="18"/>
                            <w:szCs w:val="24"/>
                            <w:shd w:val="clear" w:color="auto" w:fill="FFFFFF" w:themeFill="background1"/>
                            <w:lang w:eastAsia="fr-CH"/>
                          </w:rPr>
                          <w:t xml:space="preserve"> (cf. </w:t>
                        </w:r>
                        <w:r w:rsidR="00B232D6" w:rsidRPr="00B32B05">
                          <w:rPr>
                            <w:rFonts w:ascii="Arial" w:eastAsia="Times New Roman" w:hAnsi="Arial" w:cs="Arial"/>
                            <w:sz w:val="18"/>
                            <w:szCs w:val="24"/>
                            <w:shd w:val="clear" w:color="auto" w:fill="FFFFFF" w:themeFill="background1"/>
                            <w:lang w:eastAsia="fr-CH"/>
                          </w:rPr>
                          <w:t xml:space="preserve">aussi les </w:t>
                        </w:r>
                        <w:r w:rsidR="007E36AF" w:rsidRPr="00B32B05">
                          <w:rPr>
                            <w:rFonts w:ascii="Arial" w:eastAsia="Times New Roman" w:hAnsi="Arial" w:cs="Arial"/>
                            <w:sz w:val="18"/>
                            <w:szCs w:val="24"/>
                            <w:shd w:val="clear" w:color="auto" w:fill="FFFFFF" w:themeFill="background1"/>
                            <w:lang w:eastAsia="fr-CH"/>
                          </w:rPr>
                          <w:t>activités financées par les montants indiqués à la question 6)</w:t>
                        </w:r>
                        <w:r w:rsidR="006D292A" w:rsidRPr="00B32B05">
                          <w:rPr>
                            <w:rFonts w:ascii="Arial" w:eastAsia="Times New Roman" w:hAnsi="Arial" w:cs="Arial"/>
                            <w:sz w:val="18"/>
                            <w:szCs w:val="24"/>
                            <w:shd w:val="clear" w:color="auto" w:fill="FFFFFF" w:themeFill="background1"/>
                            <w:lang w:eastAsia="fr-CH"/>
                          </w:rPr>
                          <w:t> :</w:t>
                        </w:r>
                      </w:p>
                      <w:p w14:paraId="52FF53B0" w14:textId="77777777" w:rsidR="005F6B4C" w:rsidRDefault="00EB1D66"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shd w:val="clear" w:color="auto" w:fill="FFFFFF" w:themeFill="background1"/>
                            <w:lang w:eastAsia="fr-CH"/>
                          </w:rPr>
                          <w:t xml:space="preserve"> </w:t>
                        </w:r>
                        <w:r w:rsidR="00A63AA8" w:rsidRPr="00A63AA8">
                          <w:rPr>
                            <w:rFonts w:ascii="Arial" w:eastAsia="Times New Roman" w:hAnsi="Arial" w:cs="Arial"/>
                            <w:sz w:val="18"/>
                            <w:szCs w:val="24"/>
                            <w:highlight w:val="green"/>
                            <w:shd w:val="clear" w:color="auto" w:fill="FFFFFF" w:themeFill="background1"/>
                            <w:lang w:eastAsia="fr-CH"/>
                          </w:rPr>
                          <w:t>7b_</w:t>
                        </w:r>
                        <w:r w:rsidR="005F6B4C" w:rsidRPr="00A63AA8">
                          <w:rPr>
                            <w:rFonts w:ascii="Arial" w:eastAsia="Times New Roman" w:hAnsi="Arial" w:cs="Arial"/>
                            <w:sz w:val="18"/>
                            <w:szCs w:val="24"/>
                            <w:highlight w:val="green"/>
                            <w:shd w:val="clear" w:color="auto" w:fill="FFFFFF" w:themeFill="background1"/>
                            <w:lang w:eastAsia="fr-CH"/>
                          </w:rPr>
                          <w:t>1</w:t>
                        </w:r>
                        <w:r w:rsidR="00A63AA8" w:rsidRPr="00A63AA8">
                          <w:rPr>
                            <w:rFonts w:ascii="Arial" w:eastAsia="Times New Roman" w:hAnsi="Arial" w:cs="Arial"/>
                            <w:sz w:val="18"/>
                            <w:szCs w:val="24"/>
                            <w:highlight w:val="green"/>
                            <w:shd w:val="clear" w:color="auto" w:fill="FFFFFF" w:themeFill="background1"/>
                            <w:lang w:eastAsia="fr-CH"/>
                          </w:rPr>
                          <w:t>_1</w:t>
                        </w:r>
                        <w:r w:rsidR="005F6B4C" w:rsidRPr="0097136F">
                          <w:rPr>
                            <w:rFonts w:ascii="Arial" w:eastAsia="Times New Roman" w:hAnsi="Arial" w:cs="Arial"/>
                            <w:sz w:val="18"/>
                            <w:szCs w:val="24"/>
                            <w:shd w:val="clear" w:color="auto" w:fill="FFFFFF" w:themeFill="background1"/>
                            <w:lang w:eastAsia="fr-CH"/>
                          </w:rPr>
                          <w:t xml:space="preserve">    </w:t>
                        </w:r>
                        <w:r w:rsidR="005F6B4C">
                          <w:rPr>
                            <w:rFonts w:ascii="Arial" w:eastAsia="Times New Roman" w:hAnsi="Arial" w:cs="Arial"/>
                            <w:noProof/>
                            <w:sz w:val="18"/>
                            <w:szCs w:val="24"/>
                            <w:shd w:val="clear" w:color="auto" w:fill="FFFFFF" w:themeFill="background1"/>
                            <w:lang w:eastAsia="fr-CH"/>
                          </w:rPr>
                          <w:drawing>
                            <wp:inline distT="0" distB="0" distL="0" distR="0" wp14:anchorId="584CA3EC" wp14:editId="0F3970E6">
                              <wp:extent cx="257175" cy="228600"/>
                              <wp:effectExtent l="0" t="0" r="952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57175" cy="228600"/>
                                      </a:xfrm>
                                      <a:prstGeom prst="rect">
                                        <a:avLst/>
                                      </a:prstGeom>
                                      <a:noFill/>
                                      <a:ln>
                                        <a:noFill/>
                                      </a:ln>
                                    </pic:spPr>
                                  </pic:pic>
                                </a:graphicData>
                              </a:graphic>
                            </wp:inline>
                          </w:drawing>
                        </w:r>
                        <w:r w:rsidR="005F6B4C" w:rsidRPr="009A2B5E">
                          <w:rPr>
                            <w:rFonts w:ascii="Arial" w:eastAsia="Times New Roman" w:hAnsi="Arial" w:cs="Arial"/>
                            <w:b/>
                            <w:sz w:val="18"/>
                            <w:szCs w:val="24"/>
                            <w:shd w:val="clear" w:color="auto" w:fill="FFFFFF" w:themeFill="background1"/>
                            <w:lang w:eastAsia="fr-CH"/>
                          </w:rPr>
                          <w:t>Activité d’un tribunal de commerce séparé</w:t>
                        </w:r>
                      </w:p>
                      <w:p w14:paraId="283A64C0" w14:textId="77777777" w:rsidR="00A63AA8" w:rsidRDefault="00A63AA8"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shd w:val="clear" w:color="auto" w:fill="FFFFFF" w:themeFill="background1"/>
                            <w:lang w:eastAsia="fr-CH"/>
                          </w:rPr>
                          <w:br/>
                        </w:r>
                        <w:hyperlink r:id="rId32" w:history="1">
                          <w:r w:rsidR="00CC0AEB" w:rsidRPr="00425D3B">
                            <w:rPr>
                              <w:rStyle w:val="Lienhypertexte"/>
                              <w:rFonts w:ascii="Arial" w:eastAsia="Times New Roman" w:hAnsi="Arial" w:cs="Arial"/>
                              <w:sz w:val="18"/>
                              <w:szCs w:val="24"/>
                              <w:highlight w:val="green"/>
                              <w:shd w:val="clear" w:color="auto" w:fill="FFFFFF" w:themeFill="background1"/>
                              <w:lang w:eastAsia="fr-CH"/>
                            </w:rPr>
                            <w:t>7b_1</w:t>
                          </w:r>
                          <w:r w:rsidR="00D47E6A" w:rsidRPr="00425D3B">
                            <w:rPr>
                              <w:rStyle w:val="Lienhypertexte"/>
                              <w:rFonts w:ascii="Arial" w:eastAsia="Times New Roman" w:hAnsi="Arial" w:cs="Arial"/>
                              <w:sz w:val="18"/>
                              <w:szCs w:val="24"/>
                              <w:highlight w:val="green"/>
                              <w:shd w:val="clear" w:color="auto" w:fill="FFFFFF" w:themeFill="background1"/>
                              <w:lang w:eastAsia="fr-CH"/>
                            </w:rPr>
                            <w:t>a</w:t>
                          </w:r>
                          <w:r w:rsidR="00CC0AEB" w:rsidRPr="00425D3B">
                            <w:rPr>
                              <w:rStyle w:val="Lienhypertexte"/>
                              <w:rFonts w:ascii="Arial" w:eastAsia="Times New Roman" w:hAnsi="Arial" w:cs="Arial"/>
                              <w:sz w:val="18"/>
                              <w:szCs w:val="24"/>
                              <w:shd w:val="clear" w:color="auto" w:fill="FFFFFF" w:themeFill="background1"/>
                              <w:lang w:eastAsia="fr-CH"/>
                            </w:rPr>
                            <w:t xml:space="preserve">  </w:t>
                          </w:r>
                          <w:r w:rsidR="009A2B5E" w:rsidRPr="00425D3B">
                            <w:rPr>
                              <w:rStyle w:val="Lienhypertexte"/>
                              <w:rFonts w:ascii="Arial" w:eastAsia="Times New Roman" w:hAnsi="Arial" w:cs="Arial"/>
                              <w:sz w:val="18"/>
                              <w:szCs w:val="24"/>
                              <w:shd w:val="clear" w:color="auto" w:fill="FFFFFF" w:themeFill="background1"/>
                              <w:lang w:eastAsia="fr-CH"/>
                            </w:rPr>
                            <w:t xml:space="preserve">         </w:t>
                          </w:r>
                        </w:hyperlink>
                        <w:r w:rsidR="00CC0AEB">
                          <w:rPr>
                            <w:rFonts w:ascii="Arial" w:eastAsia="Times New Roman" w:hAnsi="Arial" w:cs="Arial"/>
                            <w:sz w:val="18"/>
                            <w:szCs w:val="24"/>
                            <w:shd w:val="clear" w:color="auto" w:fill="FFFFFF" w:themeFill="background1"/>
                            <w:lang w:eastAsia="fr-CH"/>
                          </w:rPr>
                          <w:t xml:space="preserve"> </w:t>
                        </w:r>
                        <w:r w:rsidRPr="009A2B5E">
                          <w:rPr>
                            <w:rFonts w:ascii="Arial" w:eastAsia="Times New Roman" w:hAnsi="Arial" w:cs="Arial"/>
                            <w:b/>
                            <w:sz w:val="18"/>
                            <w:szCs w:val="24"/>
                            <w:shd w:val="clear" w:color="auto" w:fill="FFFFFF" w:themeFill="background1"/>
                            <w:lang w:eastAsia="fr-CH"/>
                          </w:rPr>
                          <w:t xml:space="preserve">Si </w:t>
                        </w:r>
                        <w:r w:rsidR="00685BB1" w:rsidRPr="009A2B5E">
                          <w:rPr>
                            <w:rFonts w:ascii="Arial" w:eastAsia="Times New Roman" w:hAnsi="Arial" w:cs="Arial"/>
                            <w:b/>
                            <w:sz w:val="18"/>
                            <w:szCs w:val="24"/>
                            <w:shd w:val="clear" w:color="auto" w:fill="FFFFFF" w:themeFill="background1"/>
                            <w:lang w:eastAsia="fr-CH"/>
                          </w:rPr>
                          <w:t>inclus</w:t>
                        </w:r>
                        <w:r w:rsidR="00685BB1">
                          <w:rPr>
                            <w:rFonts w:ascii="Arial" w:eastAsia="Times New Roman" w:hAnsi="Arial" w:cs="Arial"/>
                            <w:sz w:val="18"/>
                            <w:szCs w:val="24"/>
                            <w:shd w:val="clear" w:color="auto" w:fill="FFFFFF" w:themeFill="background1"/>
                            <w:lang w:eastAsia="fr-CH"/>
                          </w:rPr>
                          <w:t>, à combien de pourcent ?</w:t>
                        </w:r>
                      </w:p>
                      <w:p w14:paraId="6337DD1C"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9ACEB11" wp14:editId="69C2B7E6">
                              <wp:extent cx="260350" cy="228600"/>
                              <wp:effectExtent l="0" t="0" r="6350" b="0"/>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6E15F2C1" wp14:editId="5B0ECE26">
                              <wp:extent cx="260350" cy="228600"/>
                              <wp:effectExtent l="0" t="0" r="635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2076158" wp14:editId="502E4921">
                              <wp:extent cx="260350" cy="228600"/>
                              <wp:effectExtent l="0" t="0" r="635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1AB860DD" wp14:editId="2E68CB03">
                              <wp:extent cx="260350" cy="228600"/>
                              <wp:effectExtent l="0" t="0" r="6350" b="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05410BEF" wp14:editId="2B737B22">
                              <wp:extent cx="260350" cy="228600"/>
                              <wp:effectExtent l="0" t="0" r="635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0847A0BF" wp14:editId="3EEE6740">
                              <wp:extent cx="260350" cy="228600"/>
                              <wp:effectExtent l="0" t="0" r="635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712A6053"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01BE323D"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w:t>
                        </w:r>
                        <w:r w:rsidR="00336F82" w:rsidRPr="00CC0AEB">
                          <w:rPr>
                            <w:rFonts w:ascii="Arial" w:eastAsia="Times New Roman" w:hAnsi="Arial" w:cs="Arial"/>
                            <w:sz w:val="18"/>
                            <w:szCs w:val="24"/>
                            <w:highlight w:val="green"/>
                            <w:shd w:val="clear" w:color="auto" w:fill="FFFFFF" w:themeFill="background1"/>
                            <w:lang w:eastAsia="fr-CH"/>
                          </w:rPr>
                          <w:t>2</w:t>
                        </w:r>
                        <w:r w:rsidRPr="00CC0AEB">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5AFBCE00" wp14:editId="091AC858">
                              <wp:extent cx="260985" cy="228600"/>
                              <wp:effectExtent l="0" t="0" r="5715" b="0"/>
                              <wp:docPr id="11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E36AF" w:rsidRPr="003D2208">
                          <w:rPr>
                            <w:rFonts w:ascii="Arial" w:eastAsia="Times New Roman" w:hAnsi="Arial" w:cs="Arial"/>
                            <w:sz w:val="18"/>
                            <w:szCs w:val="24"/>
                            <w:shd w:val="clear" w:color="auto" w:fill="FFFFFF" w:themeFill="background1"/>
                            <w:lang w:eastAsia="fr-CH"/>
                          </w:rPr>
                          <w:t xml:space="preserve"> </w:t>
                        </w:r>
                        <w:r w:rsidR="0097136F" w:rsidRPr="009A2B5E">
                          <w:rPr>
                            <w:rFonts w:ascii="Arial" w:eastAsia="Times New Roman" w:hAnsi="Arial" w:cs="Arial"/>
                            <w:b/>
                            <w:sz w:val="18"/>
                            <w:szCs w:val="24"/>
                            <w:shd w:val="clear" w:color="auto" w:fill="FFFFFF" w:themeFill="background1"/>
                            <w:lang w:eastAsia="fr-CH"/>
                          </w:rPr>
                          <w:t>Activité d’a</w:t>
                        </w:r>
                        <w:r w:rsidR="0002499B" w:rsidRPr="009A2B5E">
                          <w:rPr>
                            <w:rFonts w:ascii="Arial" w:eastAsia="Times New Roman" w:hAnsi="Arial" w:cs="Arial"/>
                            <w:b/>
                            <w:sz w:val="18"/>
                            <w:szCs w:val="24"/>
                            <w:shd w:val="clear" w:color="auto" w:fill="FFFFFF" w:themeFill="background1"/>
                            <w:lang w:eastAsia="fr-CH"/>
                          </w:rPr>
                          <w:t>utorité</w:t>
                        </w:r>
                        <w:r w:rsidR="006D292A" w:rsidRPr="009A2B5E">
                          <w:rPr>
                            <w:rFonts w:ascii="Arial" w:eastAsia="Times New Roman" w:hAnsi="Arial" w:cs="Arial"/>
                            <w:b/>
                            <w:sz w:val="18"/>
                            <w:szCs w:val="24"/>
                            <w:shd w:val="clear" w:color="auto" w:fill="FFFFFF" w:themeFill="background1"/>
                            <w:lang w:eastAsia="fr-CH"/>
                          </w:rPr>
                          <w:t xml:space="preserve"> de recours de première instance</w:t>
                        </w:r>
                        <w:r w:rsidR="006D292A" w:rsidRPr="003D2208">
                          <w:rPr>
                            <w:rFonts w:ascii="Arial" w:eastAsia="Times New Roman" w:hAnsi="Arial" w:cs="Arial"/>
                            <w:sz w:val="18"/>
                            <w:szCs w:val="24"/>
                            <w:shd w:val="clear" w:color="auto" w:fill="FFFFFF" w:themeFill="background1"/>
                            <w:lang w:eastAsia="fr-CH"/>
                          </w:rPr>
                          <w:t xml:space="preserve"> </w:t>
                        </w:r>
                        <w:r w:rsidR="006D292A" w:rsidRPr="006E7946">
                          <w:rPr>
                            <w:rFonts w:ascii="Arial" w:eastAsia="Times New Roman" w:hAnsi="Arial" w:cs="Arial"/>
                            <w:sz w:val="18"/>
                            <w:szCs w:val="24"/>
                            <w:shd w:val="clear" w:color="auto" w:fill="FFFFFF" w:themeFill="background1"/>
                            <w:lang w:eastAsia="fr-CH"/>
                          </w:rPr>
                          <w:t xml:space="preserve">(commission de recours en matière fiscale, </w:t>
                        </w:r>
                        <w:r w:rsidR="006E7946">
                          <w:rPr>
                            <w:rFonts w:ascii="Arial" w:eastAsia="Times New Roman" w:hAnsi="Arial" w:cs="Arial"/>
                            <w:sz w:val="18"/>
                            <w:szCs w:val="24"/>
                            <w:shd w:val="clear" w:color="auto" w:fill="FFFFFF" w:themeFill="background1"/>
                            <w:lang w:eastAsia="fr-CH"/>
                          </w:rPr>
                          <w:br/>
                          <w:t xml:space="preserve">                          </w:t>
                        </w:r>
                        <w:r w:rsidR="005F6B4C" w:rsidRPr="006E7946">
                          <w:rPr>
                            <w:rFonts w:ascii="Arial" w:eastAsia="Times New Roman" w:hAnsi="Arial" w:cs="Arial"/>
                            <w:sz w:val="18"/>
                            <w:szCs w:val="24"/>
                            <w:shd w:val="clear" w:color="auto" w:fill="FFFFFF" w:themeFill="background1"/>
                            <w:lang w:eastAsia="fr-CH"/>
                          </w:rPr>
                          <w:t xml:space="preserve">en matière de construction, </w:t>
                        </w:r>
                        <w:r w:rsidR="006D292A" w:rsidRPr="006E7946">
                          <w:rPr>
                            <w:rFonts w:ascii="Arial" w:eastAsia="Times New Roman" w:hAnsi="Arial" w:cs="Arial"/>
                            <w:sz w:val="18"/>
                            <w:szCs w:val="24"/>
                            <w:shd w:val="clear" w:color="auto" w:fill="FFFFFF" w:themeFill="background1"/>
                            <w:lang w:eastAsia="fr-CH"/>
                          </w:rPr>
                          <w:t>etc.)</w:t>
                        </w:r>
                      </w:p>
                      <w:p w14:paraId="7899F8CB" w14:textId="77777777" w:rsidR="00A63AA8" w:rsidRDefault="00A63AA8"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45EA6B26" w14:textId="77777777" w:rsidR="00A63AA8"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B33B7D">
                          <w:rPr>
                            <w:rFonts w:ascii="Arial" w:eastAsia="Times New Roman" w:hAnsi="Arial" w:cs="Arial"/>
                            <w:sz w:val="18"/>
                            <w:szCs w:val="24"/>
                            <w:highlight w:val="green"/>
                            <w:shd w:val="clear" w:color="auto" w:fill="FFFFFF" w:themeFill="background1"/>
                            <w:lang w:eastAsia="fr-CH"/>
                          </w:rPr>
                          <w:t>7b_2</w:t>
                        </w:r>
                        <w:r w:rsidR="00D47E6A" w:rsidRPr="00B33B7D">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4D1D74D5"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384927C" wp14:editId="6FF499ED">
                              <wp:extent cx="260350" cy="228600"/>
                              <wp:effectExtent l="0" t="0" r="6350"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15C2151B" wp14:editId="51B077F6">
                              <wp:extent cx="260350" cy="228600"/>
                              <wp:effectExtent l="0" t="0" r="635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9F6F952" wp14:editId="12C7C0A5">
                              <wp:extent cx="260350" cy="228600"/>
                              <wp:effectExtent l="0" t="0" r="6350" b="0"/>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1436252E" wp14:editId="7C3D01C4">
                              <wp:extent cx="260350" cy="228600"/>
                              <wp:effectExtent l="0" t="0" r="635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B79B4EA" wp14:editId="171E4077">
                              <wp:extent cx="260350" cy="228600"/>
                              <wp:effectExtent l="0" t="0" r="635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7E9BC555" wp14:editId="38EE3F3F">
                              <wp:extent cx="260350" cy="228600"/>
                              <wp:effectExtent l="0" t="0" r="635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7E17FC05"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792C5A8D" w14:textId="77777777" w:rsidR="006D292A" w:rsidRPr="009A2B5E"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b/>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w:t>
                        </w:r>
                        <w:r w:rsidR="00336F82" w:rsidRPr="00CC0AEB">
                          <w:rPr>
                            <w:rFonts w:ascii="Arial" w:eastAsia="Times New Roman" w:hAnsi="Arial" w:cs="Arial"/>
                            <w:sz w:val="18"/>
                            <w:szCs w:val="24"/>
                            <w:highlight w:val="green"/>
                            <w:shd w:val="clear" w:color="auto" w:fill="FFFFFF" w:themeFill="background1"/>
                            <w:lang w:eastAsia="fr-CH"/>
                          </w:rPr>
                          <w:t>3</w:t>
                        </w:r>
                        <w:r w:rsidRPr="00CC0AEB">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6FD26FC" wp14:editId="58CD55E1">
                              <wp:extent cx="260985" cy="228600"/>
                              <wp:effectExtent l="0" t="0" r="5715" b="0"/>
                              <wp:docPr id="11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A2B5E">
                          <w:rPr>
                            <w:rFonts w:ascii="Arial" w:eastAsia="Times New Roman" w:hAnsi="Arial" w:cs="Arial"/>
                            <w:b/>
                            <w:sz w:val="18"/>
                            <w:szCs w:val="24"/>
                            <w:shd w:val="clear" w:color="auto" w:fill="FFFFFF" w:themeFill="background1"/>
                            <w:lang w:eastAsia="fr-CH"/>
                          </w:rPr>
                          <w:t>Mesures de p</w:t>
                        </w:r>
                        <w:r w:rsidR="0097136F" w:rsidRPr="009A2B5E">
                          <w:rPr>
                            <w:rFonts w:ascii="Arial" w:eastAsia="Times New Roman" w:hAnsi="Arial" w:cs="Arial"/>
                            <w:b/>
                            <w:sz w:val="18"/>
                            <w:szCs w:val="24"/>
                            <w:shd w:val="clear" w:color="auto" w:fill="FFFFFF" w:themeFill="background1"/>
                            <w:lang w:eastAsia="fr-CH"/>
                          </w:rPr>
                          <w:t>rotection de l’adulte et de l’enfant</w:t>
                        </w:r>
                      </w:p>
                      <w:p w14:paraId="359AD47A" w14:textId="77777777" w:rsidR="00A63AA8" w:rsidRPr="009A2B5E" w:rsidRDefault="00A63AA8" w:rsidP="00900386">
                        <w:pPr>
                          <w:pStyle w:val="Standard"/>
                          <w:framePr w:hSpace="141" w:wrap="around" w:vAnchor="text" w:hAnchor="text" w:y="1"/>
                          <w:spacing w:after="0" w:line="240" w:lineRule="auto"/>
                          <w:suppressOverlap/>
                          <w:rPr>
                            <w:rFonts w:ascii="Arial" w:eastAsia="Times New Roman" w:hAnsi="Arial" w:cs="Arial"/>
                            <w:b/>
                            <w:sz w:val="18"/>
                            <w:szCs w:val="24"/>
                            <w:shd w:val="clear" w:color="auto" w:fill="FFFFFF" w:themeFill="background1"/>
                            <w:lang w:eastAsia="fr-CH"/>
                          </w:rPr>
                        </w:pPr>
                      </w:p>
                      <w:p w14:paraId="0FD60C8A" w14:textId="77777777" w:rsidR="00A63AA8"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7b_3</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21ABB0CC" w14:textId="77777777" w:rsidR="00E501D3" w:rsidRDefault="00E501D3" w:rsidP="0015606D">
                        <w:pPr>
                          <w:framePr w:hSpace="141" w:wrap="around" w:vAnchor="text" w:hAnchor="text" w:y="1"/>
                          <w:spacing w:after="0" w:line="240" w:lineRule="auto"/>
                          <w:ind w:left="708"/>
                          <w:suppressOverlap/>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58648BC1" wp14:editId="24523DFC">
                              <wp:extent cx="260350" cy="228600"/>
                              <wp:effectExtent l="0" t="0" r="635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220C258" wp14:editId="3DCC5C9F">
                              <wp:extent cx="260350" cy="228600"/>
                              <wp:effectExtent l="0" t="0" r="6350" b="0"/>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40A1182" wp14:editId="714E9F96">
                              <wp:extent cx="260350" cy="228600"/>
                              <wp:effectExtent l="0" t="0" r="635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704D24E4" wp14:editId="5A8D3224">
                              <wp:extent cx="260350" cy="228600"/>
                              <wp:effectExtent l="0" t="0" r="635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75C97DE5" wp14:editId="4DEFACD5">
                              <wp:extent cx="260350" cy="228600"/>
                              <wp:effectExtent l="0" t="0" r="635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0% </w:t>
                        </w:r>
                        <w:r>
                          <w:rPr>
                            <w:noProof/>
                            <w:lang w:eastAsia="fr-CH"/>
                          </w:rPr>
                          <w:drawing>
                            <wp:inline distT="0" distB="0" distL="0" distR="0" wp14:anchorId="7EC63DEB" wp14:editId="164258B5">
                              <wp:extent cx="260350" cy="228600"/>
                              <wp:effectExtent l="0" t="0" r="6350" b="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p>
                      <w:p w14:paraId="52AA5175" w14:textId="77777777" w:rsidR="00DE4FA3" w:rsidRPr="00E501D3" w:rsidRDefault="00DE4FA3" w:rsidP="0015606D">
                        <w:pPr>
                          <w:framePr w:hSpace="141" w:wrap="around" w:vAnchor="text" w:hAnchor="text" w:y="1"/>
                          <w:spacing w:after="0" w:line="240" w:lineRule="auto"/>
                          <w:ind w:left="708"/>
                          <w:suppressOverlap/>
                          <w:rPr>
                            <w:rFonts w:ascii="Arial" w:eastAsia="Times New Roman" w:hAnsi="Arial" w:cs="Arial"/>
                            <w:kern w:val="3"/>
                            <w:sz w:val="18"/>
                            <w:szCs w:val="24"/>
                            <w:shd w:val="clear" w:color="auto" w:fill="FFFFFF" w:themeFill="background1"/>
                            <w:lang w:eastAsia="fr-CH"/>
                          </w:rPr>
                        </w:pPr>
                      </w:p>
                      <w:p w14:paraId="6B03DD0D" w14:textId="77777777" w:rsidR="00CC0AEB" w:rsidRPr="009A2B5E"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b/>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w:t>
                        </w:r>
                        <w:r>
                          <w:rPr>
                            <w:rFonts w:ascii="Arial" w:eastAsia="Times New Roman" w:hAnsi="Arial" w:cs="Arial"/>
                            <w:sz w:val="18"/>
                            <w:szCs w:val="24"/>
                            <w:highlight w:val="green"/>
                            <w:shd w:val="clear" w:color="auto" w:fill="FFFFFF" w:themeFill="background1"/>
                            <w:lang w:eastAsia="fr-CH"/>
                          </w:rPr>
                          <w:t>4</w:t>
                        </w:r>
                        <w:r w:rsidRPr="00CC0AEB">
                          <w:rPr>
                            <w:rFonts w:ascii="Arial" w:eastAsia="Times New Roman" w:hAnsi="Arial" w:cs="Arial"/>
                            <w:sz w:val="18"/>
                            <w:szCs w:val="24"/>
                            <w:highlight w:val="green"/>
                            <w:shd w:val="clear" w:color="auto" w:fill="FFFFFF" w:themeFill="background1"/>
                            <w:lang w:eastAsia="fr-CH"/>
                          </w:rPr>
                          <w:t>_1</w:t>
                        </w:r>
                        <w:r w:rsidRPr="003D2208">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noProof/>
                            <w:sz w:val="18"/>
                            <w:szCs w:val="24"/>
                            <w:shd w:val="clear" w:color="auto" w:fill="FFFFFF" w:themeFill="background1"/>
                            <w:lang w:eastAsia="fr-CH"/>
                          </w:rPr>
                          <w:drawing>
                            <wp:inline distT="0" distB="0" distL="0" distR="0" wp14:anchorId="0A51E6CF" wp14:editId="03103884">
                              <wp:extent cx="260350" cy="228600"/>
                              <wp:effectExtent l="0" t="0" r="6350" b="0"/>
                              <wp:docPr id="706" name="Imag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A2B5E">
                          <w:rPr>
                            <w:rFonts w:ascii="Arial" w:eastAsia="Times New Roman" w:hAnsi="Arial" w:cs="Arial"/>
                            <w:b/>
                            <w:sz w:val="18"/>
                            <w:szCs w:val="24"/>
                            <w:shd w:val="clear" w:color="auto" w:fill="FFFFFF" w:themeFill="background1"/>
                            <w:lang w:eastAsia="fr-CH"/>
                          </w:rPr>
                          <w:t>Activité des autorités de protection de l’adulte et de l’enfant</w:t>
                        </w:r>
                      </w:p>
                      <w:p w14:paraId="0E443CFA" w14:textId="77777777" w:rsidR="00CC0AEB" w:rsidRPr="009A2B5E" w:rsidRDefault="00CC0AEB" w:rsidP="00900386">
                        <w:pPr>
                          <w:pStyle w:val="Standard"/>
                          <w:framePr w:hSpace="141" w:wrap="around" w:vAnchor="text" w:hAnchor="text" w:y="1"/>
                          <w:spacing w:after="0" w:line="240" w:lineRule="auto"/>
                          <w:suppressOverlap/>
                          <w:rPr>
                            <w:rFonts w:ascii="Arial" w:eastAsia="Times New Roman" w:hAnsi="Arial" w:cs="Arial"/>
                            <w:b/>
                            <w:sz w:val="18"/>
                            <w:szCs w:val="24"/>
                            <w:shd w:val="clear" w:color="auto" w:fill="FFFFFF" w:themeFill="background1"/>
                            <w:lang w:eastAsia="fr-CH"/>
                          </w:rPr>
                        </w:pPr>
                      </w:p>
                      <w:p w14:paraId="6AE40308" w14:textId="77777777" w:rsidR="00CC0AEB"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7b_4</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48553D4C" w14:textId="77777777" w:rsidR="00CC0AEB" w:rsidRDefault="00CC0AEB"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054E4F7" wp14:editId="73E0965F">
                              <wp:extent cx="260350" cy="228600"/>
                              <wp:effectExtent l="0" t="0" r="6350" b="0"/>
                              <wp:docPr id="699" name="Imag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9F5A5AA" wp14:editId="2FE114A5">
                              <wp:extent cx="260350" cy="228600"/>
                              <wp:effectExtent l="0" t="0" r="6350" b="0"/>
                              <wp:docPr id="700" name="Imag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8E1C605" wp14:editId="3876A3FB">
                              <wp:extent cx="260350" cy="228600"/>
                              <wp:effectExtent l="0" t="0" r="6350" b="0"/>
                              <wp:docPr id="701" name="Imag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3A7D98D2" wp14:editId="7F5C7272">
                              <wp:extent cx="260350" cy="228600"/>
                              <wp:effectExtent l="0" t="0" r="6350" b="0"/>
                              <wp:docPr id="702" name="Imag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189F8E88" wp14:editId="3C2BA87C">
                              <wp:extent cx="260350" cy="228600"/>
                              <wp:effectExtent l="0" t="0" r="6350" b="0"/>
                              <wp:docPr id="703" name="Imag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71EB75E9" wp14:editId="711755D1">
                              <wp:extent cx="260350" cy="228600"/>
                              <wp:effectExtent l="0" t="0" r="6350" b="0"/>
                              <wp:docPr id="705" name="Imag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091D5BF6"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465DAD8E" w14:textId="77777777" w:rsidR="0097136F" w:rsidRDefault="00CC0AEB"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7b_5_1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7441B9A" wp14:editId="7AE3B357">
                              <wp:extent cx="260985" cy="228600"/>
                              <wp:effectExtent l="0" t="0" r="5715" b="0"/>
                              <wp:docPr id="11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7136F" w:rsidRPr="009A2B5E">
                          <w:rPr>
                            <w:rFonts w:ascii="Arial" w:eastAsia="Times New Roman" w:hAnsi="Arial" w:cs="Arial"/>
                            <w:b/>
                            <w:sz w:val="18"/>
                            <w:szCs w:val="24"/>
                            <w:shd w:val="clear" w:color="auto" w:fill="FFFFFF" w:themeFill="background1"/>
                            <w:lang w:eastAsia="fr-CH"/>
                          </w:rPr>
                          <w:t>Surveillance des autorités judiciaires par une autorité spécialisée</w:t>
                        </w:r>
                        <w:r w:rsidR="0097136F" w:rsidRPr="003D2208">
                          <w:rPr>
                            <w:rFonts w:ascii="Arial" w:eastAsia="Times New Roman" w:hAnsi="Arial" w:cs="Arial"/>
                            <w:sz w:val="18"/>
                            <w:szCs w:val="24"/>
                            <w:shd w:val="clear" w:color="auto" w:fill="FFFFFF" w:themeFill="background1"/>
                            <w:lang w:eastAsia="fr-CH"/>
                          </w:rPr>
                          <w:t xml:space="preserve"> (Conseil supérieur de la magistrature)</w:t>
                        </w:r>
                      </w:p>
                      <w:p w14:paraId="12D7FB7A" w14:textId="77777777" w:rsidR="00A63AA8" w:rsidRDefault="00A63AA8"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02D73777" w14:textId="77777777" w:rsidR="00A63AA8"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7b_5</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xml:space="preserve"> à combien de pourcent ?</w:t>
                        </w:r>
                      </w:p>
                      <w:p w14:paraId="15776FEE"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C640CFD" wp14:editId="75530D77">
                              <wp:extent cx="260350" cy="228600"/>
                              <wp:effectExtent l="0" t="0" r="635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E3879FB" wp14:editId="27AC4D74">
                              <wp:extent cx="260350" cy="228600"/>
                              <wp:effectExtent l="0" t="0" r="6350" b="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1824289F" wp14:editId="3E370832">
                              <wp:extent cx="260350" cy="228600"/>
                              <wp:effectExtent l="0" t="0" r="6350" b="0"/>
                              <wp:docPr id="579" name="Imag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04234FD" wp14:editId="66F7AB0B">
                              <wp:extent cx="260350" cy="228600"/>
                              <wp:effectExtent l="0" t="0" r="6350" b="0"/>
                              <wp:docPr id="580" name="Imag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669BCBB" wp14:editId="617A35D0">
                              <wp:extent cx="260350" cy="228600"/>
                              <wp:effectExtent l="0" t="0" r="6350" b="0"/>
                              <wp:docPr id="581" name="Imag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286F4B46" wp14:editId="50A786AF">
                              <wp:extent cx="260350" cy="228600"/>
                              <wp:effectExtent l="0" t="0" r="6350" b="0"/>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220DAA93"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01557ADC"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7b_6_1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45E6C1A3" wp14:editId="409F70CB">
                              <wp:extent cx="260985" cy="228600"/>
                              <wp:effectExtent l="0" t="0" r="5715" b="0"/>
                              <wp:docPr id="11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7136F" w:rsidRPr="009A2B5E">
                          <w:rPr>
                            <w:rFonts w:ascii="Arial" w:eastAsia="Times New Roman" w:hAnsi="Arial" w:cs="Arial"/>
                            <w:b/>
                            <w:sz w:val="18"/>
                            <w:szCs w:val="24"/>
                            <w:shd w:val="clear" w:color="auto" w:fill="FFFFFF" w:themeFill="background1"/>
                            <w:lang w:eastAsia="fr-CH"/>
                          </w:rPr>
                          <w:t>Salaires des juges et du personnel des tribunaux</w:t>
                        </w:r>
                      </w:p>
                      <w:p w14:paraId="4756F8E7"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6E978B7C" w14:textId="77777777" w:rsidR="00521986"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7b_6</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A13AA5">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46CF09FC"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FB6E8C6" wp14:editId="670CC347">
                              <wp:extent cx="260350" cy="228600"/>
                              <wp:effectExtent l="0" t="0" r="6350" b="0"/>
                              <wp:docPr id="584" name="Imag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6FAC6257" wp14:editId="4345A4DB">
                              <wp:extent cx="260350" cy="228600"/>
                              <wp:effectExtent l="0" t="0" r="6350" b="0"/>
                              <wp:docPr id="585" name="Imag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1D24C22" wp14:editId="5BBFA7BD">
                              <wp:extent cx="260350" cy="228600"/>
                              <wp:effectExtent l="0" t="0" r="6350" b="0"/>
                              <wp:docPr id="586" name="Imag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292F35F" wp14:editId="3A8F6B10">
                              <wp:extent cx="260350" cy="228600"/>
                              <wp:effectExtent l="0" t="0" r="6350" b="0"/>
                              <wp:docPr id="587" name="Imag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2B0B1FB4" wp14:editId="64CBFC87">
                              <wp:extent cx="260350" cy="228600"/>
                              <wp:effectExtent l="0" t="0" r="6350" b="0"/>
                              <wp:docPr id="588" name="Imag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00A3B378" wp14:editId="2328AFB4">
                              <wp:extent cx="260350" cy="228600"/>
                              <wp:effectExtent l="0" t="0" r="6350" b="0"/>
                              <wp:docPr id="590" name="Imag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0FBEDECB"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2875C7D9"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7b_7_1</w:t>
                        </w:r>
                        <w:r w:rsidR="00336F82" w:rsidRPr="003D2208">
                          <w:rPr>
                            <w:rFonts w:ascii="Arial" w:eastAsia="Times New Roman" w:hAnsi="Arial" w:cs="Arial"/>
                            <w:sz w:val="18"/>
                            <w:szCs w:val="24"/>
                            <w:shd w:val="clear" w:color="auto" w:fill="FFFFFF" w:themeFill="background1"/>
                            <w:lang w:eastAsia="fr-CH"/>
                          </w:rPr>
                          <w:t xml:space="preserve">  </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6AE94D34" wp14:editId="1343ADCE">
                              <wp:extent cx="260985" cy="228600"/>
                              <wp:effectExtent l="0" t="0" r="5715" b="0"/>
                              <wp:docPr id="11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Prévoyance professionnelle des juges</w:t>
                        </w:r>
                        <w:r w:rsidR="00B232D6" w:rsidRPr="003D2208">
                          <w:rPr>
                            <w:rFonts w:ascii="Arial" w:eastAsia="Times New Roman" w:hAnsi="Arial" w:cs="Arial"/>
                            <w:sz w:val="18"/>
                            <w:szCs w:val="24"/>
                            <w:shd w:val="clear" w:color="auto" w:fill="FFFFFF" w:themeFill="background1"/>
                            <w:lang w:eastAsia="fr-CH"/>
                          </w:rPr>
                          <w:t xml:space="preserve"> (cotisations LPP)</w:t>
                        </w:r>
                      </w:p>
                      <w:p w14:paraId="498088DA"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630EF5CD" w14:textId="77777777" w:rsidR="00521986"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7b_7</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4FF894CF"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66F74E8" wp14:editId="1CE49D2F">
                              <wp:extent cx="260350" cy="228600"/>
                              <wp:effectExtent l="0" t="0" r="6350" b="0"/>
                              <wp:docPr id="591" name="Imag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96ED0B2" wp14:editId="7B48EE1D">
                              <wp:extent cx="260350" cy="228600"/>
                              <wp:effectExtent l="0" t="0" r="6350" b="0"/>
                              <wp:docPr id="592" name="Imag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37E3CA3E" wp14:editId="38D2822B">
                              <wp:extent cx="260350" cy="228600"/>
                              <wp:effectExtent l="0" t="0" r="6350" b="0"/>
                              <wp:docPr id="593" name="Imag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7ED876B2" wp14:editId="514E8B04">
                              <wp:extent cx="260350" cy="228600"/>
                              <wp:effectExtent l="0" t="0" r="6350" b="0"/>
                              <wp:docPr id="594" name="Imag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D37F823" wp14:editId="77372ED4">
                              <wp:extent cx="260350" cy="228600"/>
                              <wp:effectExtent l="0" t="0" r="6350" b="0"/>
                              <wp:docPr id="595" name="Imag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1B0C6C3C" wp14:editId="46A0FEF5">
                              <wp:extent cx="260350" cy="228600"/>
                              <wp:effectExtent l="0" t="0" r="6350" b="0"/>
                              <wp:docPr id="597" name="Imag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0E71B327"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3AF28C80"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7b_8_1</w:t>
                        </w:r>
                        <w:r w:rsidR="00336F82" w:rsidRPr="003D2208">
                          <w:rPr>
                            <w:rFonts w:ascii="Arial" w:eastAsia="Times New Roman" w:hAnsi="Arial" w:cs="Arial"/>
                            <w:sz w:val="18"/>
                            <w:szCs w:val="24"/>
                            <w:shd w:val="clear" w:color="auto" w:fill="FFFFFF" w:themeFill="background1"/>
                            <w:lang w:eastAsia="fr-CH"/>
                          </w:rPr>
                          <w:t xml:space="preserve">  </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961C995" wp14:editId="277F2508">
                              <wp:extent cx="260985" cy="228600"/>
                              <wp:effectExtent l="0" t="0" r="5715" b="0"/>
                              <wp:docPr id="11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Prévoyance professionnelle du personnel</w:t>
                        </w:r>
                        <w:r w:rsidR="006D292A" w:rsidRPr="003D2208">
                          <w:rPr>
                            <w:rFonts w:ascii="Arial" w:eastAsia="Times New Roman" w:hAnsi="Arial" w:cs="Arial"/>
                            <w:sz w:val="18"/>
                            <w:szCs w:val="24"/>
                            <w:shd w:val="clear" w:color="auto" w:fill="FFFFFF" w:themeFill="background1"/>
                            <w:lang w:eastAsia="fr-CH"/>
                          </w:rPr>
                          <w:t xml:space="preserve"> des tribunaux</w:t>
                        </w:r>
                        <w:r w:rsidR="00B232D6" w:rsidRPr="003D2208">
                          <w:rPr>
                            <w:rFonts w:ascii="Arial" w:eastAsia="Times New Roman" w:hAnsi="Arial" w:cs="Arial"/>
                            <w:sz w:val="18"/>
                            <w:szCs w:val="24"/>
                            <w:shd w:val="clear" w:color="auto" w:fill="FFFFFF" w:themeFill="background1"/>
                            <w:lang w:eastAsia="fr-CH"/>
                          </w:rPr>
                          <w:t xml:space="preserve"> (cotisations LPP)</w:t>
                        </w:r>
                      </w:p>
                      <w:p w14:paraId="0604E039"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041A9665" w14:textId="77777777" w:rsidR="00521986"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7b_8</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0B085033"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53BC7DD2" wp14:editId="0133B9EF">
                              <wp:extent cx="260350" cy="228600"/>
                              <wp:effectExtent l="0" t="0" r="6350" b="0"/>
                              <wp:docPr id="643" name="Imag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3870B4BB" wp14:editId="56D23889">
                              <wp:extent cx="260350" cy="228600"/>
                              <wp:effectExtent l="0" t="0" r="6350" b="0"/>
                              <wp:docPr id="644" name="Imag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59CFB377" wp14:editId="1024B1F4">
                              <wp:extent cx="260350" cy="228600"/>
                              <wp:effectExtent l="0" t="0" r="6350" b="0"/>
                              <wp:docPr id="645" name="Imag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ACB8952" wp14:editId="1D600B06">
                              <wp:extent cx="260350" cy="228600"/>
                              <wp:effectExtent l="0" t="0" r="6350" b="0"/>
                              <wp:docPr id="646" name="Imag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08939EF4" wp14:editId="2245ABD8">
                              <wp:extent cx="260350" cy="228600"/>
                              <wp:effectExtent l="0" t="0" r="6350" b="0"/>
                              <wp:docPr id="647" name="Imag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65DE2F98" wp14:editId="17D4C7EB">
                              <wp:extent cx="260350" cy="228600"/>
                              <wp:effectExtent l="0" t="0" r="6350" b="0"/>
                              <wp:docPr id="649" name="Imag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58F96E25"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7403756D"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7b_9_1</w:t>
                        </w:r>
                        <w:r w:rsidR="00336F82" w:rsidRPr="003D2208">
                          <w:rPr>
                            <w:rFonts w:ascii="Arial" w:eastAsia="Times New Roman" w:hAnsi="Arial" w:cs="Arial"/>
                            <w:sz w:val="18"/>
                            <w:szCs w:val="24"/>
                            <w:shd w:val="clear" w:color="auto" w:fill="FFFFFF" w:themeFill="background1"/>
                            <w:lang w:eastAsia="fr-CH"/>
                          </w:rPr>
                          <w:t xml:space="preserve">  </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590632D9" wp14:editId="5DD99CAD">
                              <wp:extent cx="260985" cy="228600"/>
                              <wp:effectExtent l="0" t="0" r="5715" b="0"/>
                              <wp:docPr id="110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Secrétariat général</w:t>
                        </w:r>
                      </w:p>
                      <w:p w14:paraId="43BCDDB2"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3F91BC52" w14:textId="77777777" w:rsidR="00521986"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7b_9</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54F27AA4"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05C7DA1" wp14:editId="774C48BA">
                              <wp:extent cx="260350" cy="228600"/>
                              <wp:effectExtent l="0" t="0" r="6350" b="0"/>
                              <wp:docPr id="650" name="Imag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448EED1A" wp14:editId="3A2AC51A">
                              <wp:extent cx="260350" cy="228600"/>
                              <wp:effectExtent l="0" t="0" r="6350" b="0"/>
                              <wp:docPr id="651" name="Imag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15D85B4D" wp14:editId="28335F2F">
                              <wp:extent cx="260350" cy="228600"/>
                              <wp:effectExtent l="0" t="0" r="6350" b="0"/>
                              <wp:docPr id="652" name="Imag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10-49%</w:t>
                        </w:r>
                        <w:r>
                          <w:rPr>
                            <w:rFonts w:ascii="Arial" w:eastAsia="Times New Roman" w:hAnsi="Arial" w:cs="Arial"/>
                            <w:noProof/>
                            <w:sz w:val="18"/>
                            <w:szCs w:val="18"/>
                            <w:lang w:eastAsia="fr-CH"/>
                          </w:rPr>
                          <w:drawing>
                            <wp:inline distT="0" distB="0" distL="0" distR="0" wp14:anchorId="55D7491E" wp14:editId="3F1CE2D5">
                              <wp:extent cx="260350" cy="228600"/>
                              <wp:effectExtent l="0" t="0" r="6350" b="0"/>
                              <wp:docPr id="653" name="Imag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5236E489" wp14:editId="1EEA4FD6">
                              <wp:extent cx="260350" cy="228600"/>
                              <wp:effectExtent l="0" t="0" r="6350" b="0"/>
                              <wp:docPr id="654" name="Imag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0%</w:t>
                        </w:r>
                        <w:r>
                          <w:rPr>
                            <w:noProof/>
                            <w:lang w:eastAsia="fr-CH"/>
                          </w:rPr>
                          <w:drawing>
                            <wp:inline distT="0" distB="0" distL="0" distR="0" wp14:anchorId="1E058615" wp14:editId="54F59617">
                              <wp:extent cx="260350" cy="228600"/>
                              <wp:effectExtent l="0" t="0" r="6350" b="0"/>
                              <wp:docPr id="656" name="Imag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7557D225"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4525DD36"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7b_10_1</w:t>
                        </w:r>
                        <w:r w:rsidR="00336F82" w:rsidRPr="003D2208">
                          <w:rPr>
                            <w:rFonts w:ascii="Arial" w:eastAsia="Times New Roman" w:hAnsi="Arial" w:cs="Arial"/>
                            <w:sz w:val="18"/>
                            <w:szCs w:val="24"/>
                            <w:shd w:val="clear" w:color="auto" w:fill="FFFFFF" w:themeFill="background1"/>
                            <w:lang w:eastAsia="fr-CH"/>
                          </w:rPr>
                          <w:t xml:space="preserve">  </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6C8BCE9D" wp14:editId="4A824A35">
                              <wp:extent cx="260985" cy="228600"/>
                              <wp:effectExtent l="0" t="0" r="5715" b="0"/>
                              <wp:docPr id="110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Gestion des ressources humaines</w:t>
                        </w:r>
                        <w:r w:rsidR="006D292A" w:rsidRPr="003D2208">
                          <w:rPr>
                            <w:rFonts w:ascii="Arial" w:eastAsia="Times New Roman" w:hAnsi="Arial" w:cs="Arial"/>
                            <w:sz w:val="18"/>
                            <w:szCs w:val="24"/>
                            <w:shd w:val="clear" w:color="auto" w:fill="FFFFFF" w:themeFill="background1"/>
                            <w:lang w:eastAsia="fr-CH"/>
                          </w:rPr>
                          <w:t xml:space="preserve"> (recrutement, gestion des salaires, formation)</w:t>
                        </w:r>
                      </w:p>
                      <w:p w14:paraId="58A43F8D"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3026E362" w14:textId="77777777" w:rsidR="00521986"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7b_10</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5EEDF44D"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3659FC2" wp14:editId="6CAE9A68">
                              <wp:extent cx="260350" cy="228600"/>
                              <wp:effectExtent l="0" t="0" r="6350" b="0"/>
                              <wp:docPr id="657" name="Imag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1668C2F" wp14:editId="561C990D">
                              <wp:extent cx="260350" cy="228600"/>
                              <wp:effectExtent l="0" t="0" r="6350" b="0"/>
                              <wp:docPr id="658" name="Imag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2228677C" wp14:editId="0316C43C">
                              <wp:extent cx="260350" cy="228600"/>
                              <wp:effectExtent l="0" t="0" r="6350" b="0"/>
                              <wp:docPr id="659" name="Imag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1B72F084" wp14:editId="2381ACB5">
                              <wp:extent cx="260350" cy="228600"/>
                              <wp:effectExtent l="0" t="0" r="6350" b="0"/>
                              <wp:docPr id="660" name="Imag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0CB6170" wp14:editId="5565DCAE">
                              <wp:extent cx="260350" cy="228600"/>
                              <wp:effectExtent l="0" t="0" r="6350" b="0"/>
                              <wp:docPr id="661" name="Imag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3FCFD4A1" wp14:editId="231D0107">
                              <wp:extent cx="260350" cy="228600"/>
                              <wp:effectExtent l="0" t="0" r="6350" b="0"/>
                              <wp:docPr id="663" name="Imag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69C215AC"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55C6504F" w14:textId="77777777" w:rsidR="006D292A" w:rsidRDefault="00CC0AEB"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CC0AEB">
                          <w:rPr>
                            <w:rFonts w:ascii="Arial" w:eastAsia="Times New Roman" w:hAnsi="Arial" w:cs="Arial"/>
                            <w:sz w:val="18"/>
                            <w:szCs w:val="24"/>
                            <w:highlight w:val="green"/>
                            <w:shd w:val="clear" w:color="auto" w:fill="FFFFFF" w:themeFill="background1"/>
                            <w:lang w:eastAsia="fr-CH"/>
                          </w:rPr>
                          <w:t>7b_11</w:t>
                        </w:r>
                        <w:r>
                          <w:rPr>
                            <w:rFonts w:ascii="Arial" w:eastAsia="Times New Roman" w:hAnsi="Arial" w:cs="Arial"/>
                            <w:sz w:val="18"/>
                            <w:szCs w:val="24"/>
                            <w:highlight w:val="green"/>
                            <w:shd w:val="clear" w:color="auto" w:fill="FFFFFF" w:themeFill="background1"/>
                            <w:lang w:eastAsia="fr-CH"/>
                          </w:rPr>
                          <w:t>_</w:t>
                        </w:r>
                        <w:r w:rsidRPr="000E71F0">
                          <w:rPr>
                            <w:rFonts w:ascii="Arial" w:eastAsia="Times New Roman" w:hAnsi="Arial" w:cs="Arial"/>
                            <w:sz w:val="18"/>
                            <w:szCs w:val="24"/>
                            <w:highlight w:val="green"/>
                            <w:shd w:val="clear" w:color="auto" w:fill="FFFFFF" w:themeFill="background1"/>
                            <w:lang w:eastAsia="fr-CH"/>
                          </w:rPr>
                          <w:t>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ABD2989" wp14:editId="35EF24E4">
                              <wp:extent cx="260985" cy="228600"/>
                              <wp:effectExtent l="0" t="0" r="5715" b="0"/>
                              <wp:docPr id="110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Services financiers</w:t>
                        </w:r>
                        <w:r w:rsidR="006D292A" w:rsidRPr="003D2208">
                          <w:rPr>
                            <w:rFonts w:ascii="Arial" w:eastAsia="Times New Roman" w:hAnsi="Arial" w:cs="Arial"/>
                            <w:sz w:val="18"/>
                            <w:szCs w:val="24"/>
                            <w:shd w:val="clear" w:color="auto" w:fill="FFFFFF" w:themeFill="background1"/>
                            <w:lang w:eastAsia="fr-CH"/>
                          </w:rPr>
                          <w:t xml:space="preserve"> (facturation, recouvrement, gestion des cautions et séquestres</w:t>
                        </w:r>
                        <w:r w:rsidR="00B232D6" w:rsidRPr="003D2208">
                          <w:rPr>
                            <w:rFonts w:ascii="Arial" w:eastAsia="Times New Roman" w:hAnsi="Arial" w:cs="Arial"/>
                            <w:sz w:val="18"/>
                            <w:szCs w:val="24"/>
                            <w:shd w:val="clear" w:color="auto" w:fill="FFFFFF" w:themeFill="background1"/>
                            <w:lang w:eastAsia="fr-CH"/>
                          </w:rPr>
                          <w:t xml:space="preserve">, </w:t>
                        </w:r>
                        <w:r w:rsidR="00336F82" w:rsidRPr="003D2208">
                          <w:rPr>
                            <w:rFonts w:ascii="Arial" w:eastAsia="Times New Roman" w:hAnsi="Arial" w:cs="Arial"/>
                            <w:sz w:val="18"/>
                            <w:szCs w:val="24"/>
                            <w:shd w:val="clear" w:color="auto" w:fill="FFFFFF" w:themeFill="background1"/>
                            <w:lang w:eastAsia="fr-CH"/>
                          </w:rPr>
                          <w:t xml:space="preserve">élaboration du budget </w:t>
                        </w:r>
                        <w:r w:rsidR="00D37648">
                          <w:rPr>
                            <w:rFonts w:ascii="Arial" w:eastAsia="Times New Roman" w:hAnsi="Arial" w:cs="Arial"/>
                            <w:sz w:val="18"/>
                            <w:szCs w:val="24"/>
                            <w:shd w:val="clear" w:color="auto" w:fill="FFFFFF" w:themeFill="background1"/>
                            <w:lang w:eastAsia="fr-CH"/>
                          </w:rPr>
                          <w:br/>
                          <w:t xml:space="preserve">                        </w:t>
                        </w:r>
                        <w:r w:rsidR="00336F82" w:rsidRPr="003D2208">
                          <w:rPr>
                            <w:rFonts w:ascii="Arial" w:eastAsia="Times New Roman" w:hAnsi="Arial" w:cs="Arial"/>
                            <w:sz w:val="18"/>
                            <w:szCs w:val="24"/>
                            <w:shd w:val="clear" w:color="auto" w:fill="FFFFFF" w:themeFill="background1"/>
                            <w:lang w:eastAsia="fr-CH"/>
                          </w:rPr>
                          <w:t xml:space="preserve">ainsi que </w:t>
                        </w:r>
                        <w:r w:rsidR="00B232D6" w:rsidRPr="003D2208">
                          <w:rPr>
                            <w:rFonts w:ascii="Arial" w:eastAsia="Times New Roman" w:hAnsi="Arial" w:cs="Arial"/>
                            <w:sz w:val="18"/>
                            <w:szCs w:val="24"/>
                            <w:shd w:val="clear" w:color="auto" w:fill="FFFFFF" w:themeFill="background1"/>
                            <w:lang w:eastAsia="fr-CH"/>
                          </w:rPr>
                          <w:t>suivi comptable</w:t>
                        </w:r>
                        <w:r w:rsidR="006D292A" w:rsidRPr="003D2208">
                          <w:rPr>
                            <w:rFonts w:ascii="Arial" w:eastAsia="Times New Roman" w:hAnsi="Arial" w:cs="Arial"/>
                            <w:sz w:val="18"/>
                            <w:szCs w:val="24"/>
                            <w:shd w:val="clear" w:color="auto" w:fill="FFFFFF" w:themeFill="background1"/>
                            <w:lang w:eastAsia="fr-CH"/>
                          </w:rPr>
                          <w:t>)</w:t>
                        </w:r>
                      </w:p>
                      <w:p w14:paraId="3403C4F6"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0FA7D82D" w14:textId="77777777" w:rsidR="00521986" w:rsidRDefault="00CC0AEB"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7b_11</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685BB1">
                          <w:rPr>
                            <w:rFonts w:ascii="Arial" w:eastAsia="Times New Roman" w:hAnsi="Arial" w:cs="Arial"/>
                            <w:sz w:val="18"/>
                            <w:szCs w:val="24"/>
                            <w:shd w:val="clear" w:color="auto" w:fill="FFFFFF" w:themeFill="background1"/>
                            <w:lang w:eastAsia="fr-CH"/>
                          </w:rPr>
                          <w:t xml:space="preserve"> </w:t>
                        </w:r>
                        <w:r w:rsidR="00A13AA5">
                          <w:rPr>
                            <w:rFonts w:ascii="Arial" w:eastAsia="Times New Roman" w:hAnsi="Arial" w:cs="Arial"/>
                            <w:sz w:val="18"/>
                            <w:szCs w:val="24"/>
                            <w:shd w:val="clear" w:color="auto" w:fill="FFFFFF" w:themeFill="background1"/>
                            <w:lang w:eastAsia="fr-CH"/>
                          </w:rPr>
                          <w:t xml:space="preserve">      </w:t>
                        </w:r>
                        <w:r w:rsidR="00685BB1" w:rsidRPr="009A2B5E">
                          <w:rPr>
                            <w:rFonts w:ascii="Arial" w:eastAsia="Times New Roman" w:hAnsi="Arial" w:cs="Arial"/>
                            <w:b/>
                            <w:sz w:val="18"/>
                            <w:szCs w:val="24"/>
                            <w:shd w:val="clear" w:color="auto" w:fill="FFFFFF" w:themeFill="background1"/>
                            <w:lang w:eastAsia="fr-CH"/>
                          </w:rPr>
                          <w:t>Si inclus</w:t>
                        </w:r>
                        <w:r w:rsidR="00685BB1">
                          <w:rPr>
                            <w:rFonts w:ascii="Arial" w:eastAsia="Times New Roman" w:hAnsi="Arial" w:cs="Arial"/>
                            <w:sz w:val="18"/>
                            <w:szCs w:val="24"/>
                            <w:shd w:val="clear" w:color="auto" w:fill="FFFFFF" w:themeFill="background1"/>
                            <w:lang w:eastAsia="fr-CH"/>
                          </w:rPr>
                          <w:t>, à combien de pourcent ?</w:t>
                        </w:r>
                      </w:p>
                      <w:p w14:paraId="351D02C7"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2671A8B" wp14:editId="38720690">
                              <wp:extent cx="260350" cy="228600"/>
                              <wp:effectExtent l="0" t="0" r="6350" b="0"/>
                              <wp:docPr id="664" name="Imag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9728168" wp14:editId="08DB2403">
                              <wp:extent cx="260350" cy="228600"/>
                              <wp:effectExtent l="0" t="0" r="6350" b="0"/>
                              <wp:docPr id="665" name="Imag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5A014787" wp14:editId="7E21E7F9">
                              <wp:extent cx="260350" cy="228600"/>
                              <wp:effectExtent l="0" t="0" r="6350" b="0"/>
                              <wp:docPr id="666" name="Imag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75CD24CE" wp14:editId="5A09DBA9">
                              <wp:extent cx="260350" cy="228600"/>
                              <wp:effectExtent l="0" t="0" r="6350" b="0"/>
                              <wp:docPr id="667" name="Imag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73CC0BB" wp14:editId="00BA93B7">
                              <wp:extent cx="260350" cy="228600"/>
                              <wp:effectExtent l="0" t="0" r="6350" b="0"/>
                              <wp:docPr id="668" name="Imag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0%</w:t>
                        </w:r>
                        <w:r w:rsidR="009253BF">
                          <w:rPr>
                            <w:rFonts w:ascii="Arial" w:eastAsia="Times New Roman" w:hAnsi="Arial" w:cs="Arial"/>
                            <w:sz w:val="18"/>
                            <w:szCs w:val="18"/>
                            <w:lang w:eastAsia="fr-CH"/>
                          </w:rPr>
                          <w:t xml:space="preserve"> </w:t>
                        </w:r>
                        <w:r>
                          <w:rPr>
                            <w:noProof/>
                            <w:lang w:eastAsia="fr-CH"/>
                          </w:rPr>
                          <w:drawing>
                            <wp:inline distT="0" distB="0" distL="0" distR="0" wp14:anchorId="10C1756D" wp14:editId="68C294F0">
                              <wp:extent cx="260350" cy="228600"/>
                              <wp:effectExtent l="0" t="0" r="6350" b="0"/>
                              <wp:docPr id="670" name="Imag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35004A42"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672DA821" w14:textId="77777777" w:rsidR="006D292A" w:rsidRDefault="000E71F0"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w:t>
                        </w:r>
                        <w:r w:rsidR="00CC0AEB" w:rsidRPr="000E71F0">
                          <w:rPr>
                            <w:rFonts w:ascii="Arial" w:eastAsia="Times New Roman" w:hAnsi="Arial" w:cs="Arial"/>
                            <w:sz w:val="18"/>
                            <w:szCs w:val="24"/>
                            <w:highlight w:val="green"/>
                            <w:shd w:val="clear" w:color="auto" w:fill="FFFFFF" w:themeFill="background1"/>
                            <w:lang w:eastAsia="fr-CH"/>
                          </w:rPr>
                          <w:t>12</w:t>
                        </w:r>
                        <w:r w:rsidRPr="000E71F0">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0BD8A554" wp14:editId="114B3321">
                              <wp:extent cx="260985" cy="228600"/>
                              <wp:effectExtent l="0" t="0" r="5715" b="0"/>
                              <wp:docPr id="11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Logistique</w:t>
                        </w:r>
                        <w:r w:rsidR="006D292A" w:rsidRPr="003D2208">
                          <w:rPr>
                            <w:rFonts w:ascii="Arial" w:eastAsia="Times New Roman" w:hAnsi="Arial" w:cs="Arial"/>
                            <w:sz w:val="18"/>
                            <w:szCs w:val="24"/>
                            <w:shd w:val="clear" w:color="auto" w:fill="FFFFFF" w:themeFill="background1"/>
                            <w:lang w:eastAsia="fr-CH"/>
                          </w:rPr>
                          <w:t xml:space="preserve"> (</w:t>
                        </w:r>
                        <w:r w:rsidR="00CC0AEB">
                          <w:rPr>
                            <w:rFonts w:ascii="Arial" w:eastAsia="Times New Roman" w:hAnsi="Arial" w:cs="Arial"/>
                            <w:sz w:val="18"/>
                            <w:szCs w:val="24"/>
                            <w:shd w:val="clear" w:color="auto" w:fill="FFFFFF" w:themeFill="background1"/>
                            <w:lang w:eastAsia="fr-CH"/>
                          </w:rPr>
                          <w:t xml:space="preserve">entretien du </w:t>
                        </w:r>
                        <w:r w:rsidR="006D292A" w:rsidRPr="003D2208">
                          <w:rPr>
                            <w:rFonts w:ascii="Arial" w:eastAsia="Times New Roman" w:hAnsi="Arial" w:cs="Arial"/>
                            <w:sz w:val="18"/>
                            <w:szCs w:val="24"/>
                            <w:shd w:val="clear" w:color="auto" w:fill="FFFFFF" w:themeFill="background1"/>
                            <w:lang w:eastAsia="fr-CH"/>
                          </w:rPr>
                          <w:t>bâtiment, sécurité, achats, nettoyage</w:t>
                        </w:r>
                        <w:r w:rsidR="00336F82" w:rsidRPr="003D2208">
                          <w:rPr>
                            <w:rFonts w:ascii="Arial" w:eastAsia="Times New Roman" w:hAnsi="Arial" w:cs="Arial"/>
                            <w:sz w:val="18"/>
                            <w:szCs w:val="24"/>
                            <w:shd w:val="clear" w:color="auto" w:fill="FFFFFF" w:themeFill="background1"/>
                            <w:lang w:eastAsia="fr-CH"/>
                          </w:rPr>
                          <w:t>, fournitures et matériel de bureau</w:t>
                        </w:r>
                        <w:r w:rsidR="006D292A" w:rsidRPr="003D2208">
                          <w:rPr>
                            <w:rFonts w:ascii="Arial" w:eastAsia="Times New Roman" w:hAnsi="Arial" w:cs="Arial"/>
                            <w:sz w:val="18"/>
                            <w:szCs w:val="24"/>
                            <w:shd w:val="clear" w:color="auto" w:fill="FFFFFF" w:themeFill="background1"/>
                            <w:lang w:eastAsia="fr-CH"/>
                          </w:rPr>
                          <w:t>)</w:t>
                        </w:r>
                      </w:p>
                      <w:p w14:paraId="5D97F83E" w14:textId="77777777" w:rsidR="00521986" w:rsidRDefault="00521986"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p>
                      <w:p w14:paraId="2A1B3ED6" w14:textId="77777777" w:rsidR="00521986" w:rsidRDefault="000E71F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7b_12</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9A2B5E">
                          <w:rPr>
                            <w:rFonts w:ascii="Arial" w:eastAsia="Times New Roman" w:hAnsi="Arial" w:cs="Arial"/>
                            <w:sz w:val="18"/>
                            <w:szCs w:val="24"/>
                            <w:shd w:val="clear" w:color="auto" w:fill="FFFFFF" w:themeFill="background1"/>
                            <w:lang w:eastAsia="fr-CH"/>
                          </w:rPr>
                          <w:t xml:space="preserve">        </w:t>
                        </w:r>
                        <w:r w:rsidR="00101B6E" w:rsidRPr="009A2B5E">
                          <w:rPr>
                            <w:rFonts w:ascii="Arial" w:eastAsia="Times New Roman" w:hAnsi="Arial" w:cs="Arial"/>
                            <w:b/>
                            <w:sz w:val="18"/>
                            <w:szCs w:val="24"/>
                            <w:shd w:val="clear" w:color="auto" w:fill="FFFFFF" w:themeFill="background1"/>
                            <w:lang w:eastAsia="fr-CH"/>
                          </w:rPr>
                          <w:t>Si inclus</w:t>
                        </w:r>
                        <w:r w:rsidR="00101B6E">
                          <w:rPr>
                            <w:rFonts w:ascii="Arial" w:eastAsia="Times New Roman" w:hAnsi="Arial" w:cs="Arial"/>
                            <w:sz w:val="18"/>
                            <w:szCs w:val="24"/>
                            <w:shd w:val="clear" w:color="auto" w:fill="FFFFFF" w:themeFill="background1"/>
                            <w:lang w:eastAsia="fr-CH"/>
                          </w:rPr>
                          <w:t>, à combien de pourcent ?</w:t>
                        </w:r>
                      </w:p>
                      <w:p w14:paraId="72466930"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CF52187" wp14:editId="3313F5C9">
                              <wp:extent cx="260350" cy="228600"/>
                              <wp:effectExtent l="0" t="0" r="6350" b="0"/>
                              <wp:docPr id="671" name="Imag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1FC8ED46" wp14:editId="7A435451">
                              <wp:extent cx="260350" cy="228600"/>
                              <wp:effectExtent l="0" t="0" r="6350" b="0"/>
                              <wp:docPr id="672" name="Imag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0406A8FB" wp14:editId="0E8D5AE9">
                              <wp:extent cx="260350" cy="228600"/>
                              <wp:effectExtent l="0" t="0" r="6350" b="0"/>
                              <wp:docPr id="673" name="Imag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5FE5592F" wp14:editId="7C9B5748">
                              <wp:extent cx="260350" cy="228600"/>
                              <wp:effectExtent l="0" t="0" r="6350" b="0"/>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E7064FB" wp14:editId="68DEECE3">
                              <wp:extent cx="260350" cy="228600"/>
                              <wp:effectExtent l="0" t="0" r="6350" b="0"/>
                              <wp:docPr id="675" name="Imag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4B32BC79" wp14:editId="74753908">
                              <wp:extent cx="260350" cy="228600"/>
                              <wp:effectExtent l="0" t="0" r="6350" b="0"/>
                              <wp:docPr id="677" name="Imag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123E414A"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795B6841" w14:textId="77777777" w:rsidR="006D292A" w:rsidRDefault="000E71F0"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w:t>
                        </w:r>
                        <w:r w:rsidR="00CC0AEB" w:rsidRPr="000E71F0">
                          <w:rPr>
                            <w:rFonts w:ascii="Arial" w:eastAsia="Times New Roman" w:hAnsi="Arial" w:cs="Arial"/>
                            <w:sz w:val="18"/>
                            <w:szCs w:val="24"/>
                            <w:highlight w:val="green"/>
                            <w:shd w:val="clear" w:color="auto" w:fill="FFFFFF" w:themeFill="background1"/>
                            <w:lang w:eastAsia="fr-CH"/>
                          </w:rPr>
                          <w:t>13</w:t>
                        </w:r>
                        <w:r w:rsidRPr="000E71F0">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5019E842" wp14:editId="0CF00BAA">
                              <wp:extent cx="260985" cy="228600"/>
                              <wp:effectExtent l="0" t="0" r="5715" b="0"/>
                              <wp:docPr id="110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Systèmes d’information/informatique</w:t>
                        </w:r>
                        <w:r w:rsidR="006D292A" w:rsidRPr="003D2208">
                          <w:rPr>
                            <w:rFonts w:ascii="Arial" w:eastAsia="Times New Roman" w:hAnsi="Arial" w:cs="Arial"/>
                            <w:sz w:val="18"/>
                            <w:szCs w:val="24"/>
                            <w:shd w:val="clear" w:color="auto" w:fill="FFFFFF" w:themeFill="background1"/>
                            <w:lang w:eastAsia="fr-CH"/>
                          </w:rPr>
                          <w:t xml:space="preserve"> (assistance à l’utilisateur, développement d’application, hébergement</w:t>
                        </w:r>
                        <w:r w:rsidR="00586041">
                          <w:rPr>
                            <w:rFonts w:ascii="Arial" w:eastAsia="Times New Roman" w:hAnsi="Arial" w:cs="Arial"/>
                            <w:sz w:val="18"/>
                            <w:szCs w:val="24"/>
                            <w:shd w:val="clear" w:color="auto" w:fill="FFFFFF" w:themeFill="background1"/>
                            <w:lang w:eastAsia="fr-CH"/>
                          </w:rPr>
                          <w:br/>
                          <w:t xml:space="preserve">                         </w:t>
                        </w:r>
                        <w:r w:rsidR="006D292A" w:rsidRPr="003D2208">
                          <w:rPr>
                            <w:rFonts w:ascii="Arial" w:eastAsia="Times New Roman" w:hAnsi="Arial" w:cs="Arial"/>
                            <w:sz w:val="18"/>
                            <w:szCs w:val="24"/>
                            <w:shd w:val="clear" w:color="auto" w:fill="FFFFFF" w:themeFill="background1"/>
                            <w:lang w:eastAsia="fr-CH"/>
                          </w:rPr>
                          <w:t>d’un centre de calcul, maintenance des postes de travail, réseau)</w:t>
                        </w:r>
                      </w:p>
                      <w:p w14:paraId="42BB848B"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2ED896F3" w14:textId="77777777" w:rsidR="00521986" w:rsidRDefault="000E71F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7b_13</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101B6E">
                          <w:rPr>
                            <w:rFonts w:ascii="Arial" w:eastAsia="Times New Roman" w:hAnsi="Arial" w:cs="Arial"/>
                            <w:sz w:val="18"/>
                            <w:szCs w:val="24"/>
                            <w:shd w:val="clear" w:color="auto" w:fill="FFFFFF" w:themeFill="background1"/>
                            <w:lang w:eastAsia="fr-CH"/>
                          </w:rPr>
                          <w:t xml:space="preserve"> </w:t>
                        </w:r>
                        <w:r w:rsidR="009A2B5E">
                          <w:rPr>
                            <w:rFonts w:ascii="Arial" w:eastAsia="Times New Roman" w:hAnsi="Arial" w:cs="Arial"/>
                            <w:sz w:val="18"/>
                            <w:szCs w:val="24"/>
                            <w:shd w:val="clear" w:color="auto" w:fill="FFFFFF" w:themeFill="background1"/>
                            <w:lang w:eastAsia="fr-CH"/>
                          </w:rPr>
                          <w:t xml:space="preserve">       </w:t>
                        </w:r>
                        <w:r w:rsidR="00101B6E" w:rsidRPr="009A2B5E">
                          <w:rPr>
                            <w:rFonts w:ascii="Arial" w:eastAsia="Times New Roman" w:hAnsi="Arial" w:cs="Arial"/>
                            <w:b/>
                            <w:sz w:val="18"/>
                            <w:szCs w:val="24"/>
                            <w:shd w:val="clear" w:color="auto" w:fill="FFFFFF" w:themeFill="background1"/>
                            <w:lang w:eastAsia="fr-CH"/>
                          </w:rPr>
                          <w:t>Si inclus</w:t>
                        </w:r>
                        <w:r w:rsidR="00101B6E">
                          <w:rPr>
                            <w:rFonts w:ascii="Arial" w:eastAsia="Times New Roman" w:hAnsi="Arial" w:cs="Arial"/>
                            <w:sz w:val="18"/>
                            <w:szCs w:val="24"/>
                            <w:shd w:val="clear" w:color="auto" w:fill="FFFFFF" w:themeFill="background1"/>
                            <w:lang w:eastAsia="fr-CH"/>
                          </w:rPr>
                          <w:t>, à combien de pourcent ?</w:t>
                        </w:r>
                      </w:p>
                      <w:p w14:paraId="4623A292" w14:textId="77777777" w:rsidR="00E501D3"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FFC2A82" wp14:editId="37F7AE72">
                              <wp:extent cx="260350" cy="228600"/>
                              <wp:effectExtent l="0" t="0" r="6350" b="0"/>
                              <wp:docPr id="678" name="Imag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33EC1093" wp14:editId="0244A3FC">
                              <wp:extent cx="260350" cy="228600"/>
                              <wp:effectExtent l="0" t="0" r="6350" b="0"/>
                              <wp:docPr id="679" name="Imag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1E53A017" wp14:editId="093145EA">
                              <wp:extent cx="260350" cy="228600"/>
                              <wp:effectExtent l="0" t="0" r="6350" b="0"/>
                              <wp:docPr id="680" name="Imag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4253C4ED" wp14:editId="22B6844D">
                              <wp:extent cx="260350" cy="228600"/>
                              <wp:effectExtent l="0" t="0" r="6350" b="0"/>
                              <wp:docPr id="681" name="Imag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EFE4D65" wp14:editId="0CEC0A37">
                              <wp:extent cx="260350" cy="228600"/>
                              <wp:effectExtent l="0" t="0" r="6350" b="0"/>
                              <wp:docPr id="682" name="Imag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56509062" wp14:editId="6BBFE67A">
                              <wp:extent cx="260350" cy="228600"/>
                              <wp:effectExtent l="0" t="0" r="6350" b="0"/>
                              <wp:docPr id="684" name="Imag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p>
                      <w:p w14:paraId="6020A104" w14:textId="77777777" w:rsidR="00DE4FA3" w:rsidRPr="009253BF" w:rsidRDefault="00DE4FA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p>
                      <w:p w14:paraId="5ECDF875" w14:textId="77777777" w:rsidR="006D292A" w:rsidRDefault="000E71F0"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w:t>
                        </w:r>
                        <w:r w:rsidR="00CC0AEB" w:rsidRPr="000E71F0">
                          <w:rPr>
                            <w:rFonts w:ascii="Arial" w:eastAsia="Times New Roman" w:hAnsi="Arial" w:cs="Arial"/>
                            <w:sz w:val="18"/>
                            <w:szCs w:val="24"/>
                            <w:highlight w:val="green"/>
                            <w:shd w:val="clear" w:color="auto" w:fill="FFFFFF" w:themeFill="background1"/>
                            <w:lang w:eastAsia="fr-CH"/>
                          </w:rPr>
                          <w:t>14</w:t>
                        </w:r>
                        <w:r w:rsidRPr="000E71F0">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3BF9BF38" wp14:editId="7729AC92">
                              <wp:extent cx="260985" cy="228600"/>
                              <wp:effectExtent l="0" t="0" r="5715" b="0"/>
                              <wp:docPr id="110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Communication</w:t>
                        </w:r>
                        <w:r w:rsidR="006D292A" w:rsidRPr="003D2208">
                          <w:rPr>
                            <w:rFonts w:ascii="Arial" w:eastAsia="Times New Roman" w:hAnsi="Arial" w:cs="Arial"/>
                            <w:sz w:val="18"/>
                            <w:szCs w:val="24"/>
                            <w:shd w:val="clear" w:color="auto" w:fill="FFFFFF" w:themeFill="background1"/>
                            <w:lang w:eastAsia="fr-CH"/>
                          </w:rPr>
                          <w:t xml:space="preserve"> (médias, site internet, intranet, publications)</w:t>
                        </w:r>
                      </w:p>
                      <w:p w14:paraId="1EC190D3"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02DDACD9" w14:textId="77777777" w:rsidR="00521986" w:rsidRDefault="000E71F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7b_14</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101B6E">
                          <w:rPr>
                            <w:rFonts w:ascii="Arial" w:eastAsia="Times New Roman" w:hAnsi="Arial" w:cs="Arial"/>
                            <w:sz w:val="18"/>
                            <w:szCs w:val="24"/>
                            <w:shd w:val="clear" w:color="auto" w:fill="FFFFFF" w:themeFill="background1"/>
                            <w:lang w:eastAsia="fr-CH"/>
                          </w:rPr>
                          <w:t xml:space="preserve"> </w:t>
                        </w:r>
                        <w:r w:rsidR="009A2B5E">
                          <w:rPr>
                            <w:rFonts w:ascii="Arial" w:eastAsia="Times New Roman" w:hAnsi="Arial" w:cs="Arial"/>
                            <w:sz w:val="18"/>
                            <w:szCs w:val="24"/>
                            <w:shd w:val="clear" w:color="auto" w:fill="FFFFFF" w:themeFill="background1"/>
                            <w:lang w:eastAsia="fr-CH"/>
                          </w:rPr>
                          <w:t xml:space="preserve">      </w:t>
                        </w:r>
                        <w:r w:rsidR="00101B6E" w:rsidRPr="009A2B5E">
                          <w:rPr>
                            <w:rFonts w:ascii="Arial" w:eastAsia="Times New Roman" w:hAnsi="Arial" w:cs="Arial"/>
                            <w:b/>
                            <w:sz w:val="18"/>
                            <w:szCs w:val="24"/>
                            <w:shd w:val="clear" w:color="auto" w:fill="FFFFFF" w:themeFill="background1"/>
                            <w:lang w:eastAsia="fr-CH"/>
                          </w:rPr>
                          <w:t>Si inclus</w:t>
                        </w:r>
                        <w:r w:rsidR="009A2B5E">
                          <w:rPr>
                            <w:rFonts w:ascii="Arial" w:eastAsia="Times New Roman" w:hAnsi="Arial" w:cs="Arial"/>
                            <w:sz w:val="18"/>
                            <w:szCs w:val="24"/>
                            <w:shd w:val="clear" w:color="auto" w:fill="FFFFFF" w:themeFill="background1"/>
                            <w:lang w:eastAsia="fr-CH"/>
                          </w:rPr>
                          <w:t>, à combien de pourcent ?</w:t>
                        </w:r>
                      </w:p>
                      <w:p w14:paraId="0D3CAB2C" w14:textId="77777777" w:rsidR="00E501D3" w:rsidRPr="009253BF" w:rsidRDefault="00E501D3" w:rsidP="0015606D">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14CE4617" wp14:editId="4863AD4E">
                              <wp:extent cx="260350" cy="228600"/>
                              <wp:effectExtent l="0" t="0" r="6350" b="0"/>
                              <wp:docPr id="685" name="Imag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32FC7815" wp14:editId="1A9782F1">
                              <wp:extent cx="260350" cy="228600"/>
                              <wp:effectExtent l="0" t="0" r="6350" b="0"/>
                              <wp:docPr id="686" name="Imag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41870BB3" wp14:editId="74D8BC0C">
                              <wp:extent cx="260350" cy="228600"/>
                              <wp:effectExtent l="0" t="0" r="6350" b="0"/>
                              <wp:docPr id="687" name="Imag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39B31963" wp14:editId="26E1BCB7">
                              <wp:extent cx="260350" cy="228600"/>
                              <wp:effectExtent l="0" t="0" r="6350" b="0"/>
                              <wp:docPr id="688" name="Imag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3D11727A" wp14:editId="61617C6C">
                              <wp:extent cx="260350" cy="228600"/>
                              <wp:effectExtent l="0" t="0" r="6350" b="0"/>
                              <wp:docPr id="689" name="Imag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6"/>
                            <w:szCs w:val="18"/>
                            <w:lang w:eastAsia="fr-CH"/>
                          </w:rPr>
                          <w:t xml:space="preserve">0% </w:t>
                        </w:r>
                        <w:r w:rsidRPr="00BB1D0E">
                          <w:rPr>
                            <w:noProof/>
                            <w:sz w:val="20"/>
                            <w:lang w:eastAsia="fr-CH"/>
                          </w:rPr>
                          <w:drawing>
                            <wp:inline distT="0" distB="0" distL="0" distR="0" wp14:anchorId="73EF2DB9" wp14:editId="39BA0107">
                              <wp:extent cx="260350" cy="228600"/>
                              <wp:effectExtent l="0" t="0" r="6350" b="0"/>
                              <wp:docPr id="691" name="Imag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6"/>
                            <w:szCs w:val="18"/>
                            <w:lang w:eastAsia="fr-CH"/>
                          </w:rPr>
                          <w:t>NA</w:t>
                        </w:r>
                      </w:p>
                      <w:p w14:paraId="6B7F5C26" w14:textId="77777777" w:rsidR="006D292A" w:rsidRDefault="000E71F0" w:rsidP="00414B57">
                        <w:pPr>
                          <w:pStyle w:val="Standard"/>
                          <w:framePr w:hSpace="141" w:wrap="around" w:vAnchor="text" w:hAnchor="text" w:y="1"/>
                          <w:pBdr>
                            <w:top w:val="single" w:sz="4" w:space="1" w:color="auto"/>
                            <w:left w:val="single" w:sz="4" w:space="4" w:color="auto"/>
                            <w:bottom w:val="single" w:sz="4" w:space="1" w:color="auto"/>
                            <w:right w:val="single" w:sz="4" w:space="4" w:color="auto"/>
                          </w:pBdr>
                          <w:spacing w:after="0" w:line="240" w:lineRule="auto"/>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w:t>
                        </w:r>
                        <w:r w:rsidR="00CC0AEB" w:rsidRPr="000E71F0">
                          <w:rPr>
                            <w:rFonts w:ascii="Arial" w:eastAsia="Times New Roman" w:hAnsi="Arial" w:cs="Arial"/>
                            <w:sz w:val="18"/>
                            <w:szCs w:val="24"/>
                            <w:highlight w:val="green"/>
                            <w:shd w:val="clear" w:color="auto" w:fill="FFFFFF" w:themeFill="background1"/>
                            <w:lang w:eastAsia="fr-CH"/>
                          </w:rPr>
                          <w:t>15</w:t>
                        </w:r>
                        <w:r w:rsidRPr="000E71F0">
                          <w:rPr>
                            <w:rFonts w:ascii="Arial" w:eastAsia="Times New Roman" w:hAnsi="Arial" w:cs="Arial"/>
                            <w:sz w:val="18"/>
                            <w:szCs w:val="24"/>
                            <w:highlight w:val="green"/>
                            <w:shd w:val="clear" w:color="auto" w:fill="FFFFFF" w:themeFill="background1"/>
                            <w:lang w:eastAsia="fr-CH"/>
                          </w:rPr>
                          <w:t>_1</w:t>
                        </w:r>
                        <w:r w:rsidR="006D292A" w:rsidRPr="003D2208">
                          <w:rPr>
                            <w:rFonts w:ascii="Arial" w:eastAsia="Times New Roman" w:hAnsi="Arial" w:cs="Arial"/>
                            <w:sz w:val="18"/>
                            <w:szCs w:val="24"/>
                            <w:shd w:val="clear" w:color="auto" w:fill="FFFFFF" w:themeFill="background1"/>
                            <w:lang w:eastAsia="fr-CH"/>
                          </w:rPr>
                          <w:t xml:space="preserve"> </w:t>
                        </w:r>
                        <w:r w:rsidR="004C5545" w:rsidRPr="003D2208">
                          <w:rPr>
                            <w:rFonts w:ascii="Arial" w:eastAsia="Times New Roman" w:hAnsi="Arial" w:cs="Arial"/>
                            <w:sz w:val="18"/>
                            <w:szCs w:val="24"/>
                            <w:shd w:val="clear" w:color="auto" w:fill="FFFFFF" w:themeFill="background1"/>
                            <w:lang w:eastAsia="fr-CH"/>
                          </w:rPr>
                          <w:t xml:space="preserve"> </w:t>
                        </w:r>
                        <w:r w:rsidR="0054623F">
                          <w:rPr>
                            <w:rFonts w:ascii="Arial" w:eastAsia="Times New Roman" w:hAnsi="Arial" w:cs="Arial"/>
                            <w:noProof/>
                            <w:sz w:val="18"/>
                            <w:szCs w:val="24"/>
                            <w:shd w:val="clear" w:color="auto" w:fill="FFFFFF" w:themeFill="background1"/>
                            <w:lang w:eastAsia="fr-CH"/>
                          </w:rPr>
                          <w:drawing>
                            <wp:inline distT="0" distB="0" distL="0" distR="0" wp14:anchorId="2FC635E5" wp14:editId="620E6F8D">
                              <wp:extent cx="260985" cy="228600"/>
                              <wp:effectExtent l="0" t="0" r="5715" b="0"/>
                              <wp:docPr id="110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D292A" w:rsidRPr="009A2B5E">
                          <w:rPr>
                            <w:rFonts w:ascii="Arial" w:eastAsia="Times New Roman" w:hAnsi="Arial" w:cs="Arial"/>
                            <w:b/>
                            <w:sz w:val="18"/>
                            <w:szCs w:val="24"/>
                            <w:shd w:val="clear" w:color="auto" w:fill="FFFFFF" w:themeFill="background1"/>
                            <w:lang w:eastAsia="fr-CH"/>
                          </w:rPr>
                          <w:t>Charges non monétaires</w:t>
                        </w:r>
                        <w:r w:rsidR="006D292A" w:rsidRPr="003D2208">
                          <w:rPr>
                            <w:rFonts w:ascii="Arial" w:eastAsia="Times New Roman" w:hAnsi="Arial" w:cs="Arial"/>
                            <w:sz w:val="18"/>
                            <w:szCs w:val="24"/>
                            <w:shd w:val="clear" w:color="auto" w:fill="FFFFFF" w:themeFill="background1"/>
                            <w:lang w:eastAsia="fr-CH"/>
                          </w:rPr>
                          <w:t xml:space="preserve"> (provision pour débiteurs douteux, responsabilité civile, etc.)</w:t>
                        </w:r>
                      </w:p>
                      <w:p w14:paraId="0FFF123D" w14:textId="77777777" w:rsidR="00521986" w:rsidRDefault="00521986"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p>
                      <w:p w14:paraId="476B5CD7" w14:textId="77777777" w:rsidR="00521986" w:rsidRDefault="000E71F0" w:rsidP="0015606D">
                        <w:pPr>
                          <w:pStyle w:val="Standard"/>
                          <w:framePr w:hSpace="141" w:wrap="around" w:vAnchor="text" w:hAnchor="text" w:y="1"/>
                          <w:spacing w:after="0" w:line="240" w:lineRule="auto"/>
                          <w:ind w:left="708"/>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7b_15</w:t>
                        </w:r>
                        <w:r w:rsidR="00D47E6A">
                          <w:rPr>
                            <w:rFonts w:ascii="Arial" w:eastAsia="Times New Roman" w:hAnsi="Arial" w:cs="Arial"/>
                            <w:sz w:val="18"/>
                            <w:szCs w:val="24"/>
                            <w:highlight w:val="green"/>
                            <w:shd w:val="clear" w:color="auto" w:fill="FFFFFF" w:themeFill="background1"/>
                            <w:lang w:eastAsia="fr-CH"/>
                          </w:rPr>
                          <w:t>a</w:t>
                        </w:r>
                        <w:r>
                          <w:rPr>
                            <w:rFonts w:ascii="Arial" w:eastAsia="Times New Roman" w:hAnsi="Arial" w:cs="Arial"/>
                            <w:sz w:val="18"/>
                            <w:szCs w:val="24"/>
                            <w:shd w:val="clear" w:color="auto" w:fill="FFFFFF" w:themeFill="background1"/>
                            <w:lang w:eastAsia="fr-CH"/>
                          </w:rPr>
                          <w:t xml:space="preserve">  </w:t>
                        </w:r>
                        <w:r w:rsidR="00101B6E">
                          <w:rPr>
                            <w:rFonts w:ascii="Arial" w:eastAsia="Times New Roman" w:hAnsi="Arial" w:cs="Arial"/>
                            <w:sz w:val="18"/>
                            <w:szCs w:val="24"/>
                            <w:shd w:val="clear" w:color="auto" w:fill="FFFFFF" w:themeFill="background1"/>
                            <w:lang w:eastAsia="fr-CH"/>
                          </w:rPr>
                          <w:t xml:space="preserve"> </w:t>
                        </w:r>
                        <w:r w:rsidR="009A2B5E">
                          <w:rPr>
                            <w:rFonts w:ascii="Arial" w:eastAsia="Times New Roman" w:hAnsi="Arial" w:cs="Arial"/>
                            <w:sz w:val="18"/>
                            <w:szCs w:val="24"/>
                            <w:shd w:val="clear" w:color="auto" w:fill="FFFFFF" w:themeFill="background1"/>
                            <w:lang w:eastAsia="fr-CH"/>
                          </w:rPr>
                          <w:t xml:space="preserve">        </w:t>
                        </w:r>
                        <w:r w:rsidR="00101B6E" w:rsidRPr="009A2B5E">
                          <w:rPr>
                            <w:rFonts w:ascii="Arial" w:eastAsia="Times New Roman" w:hAnsi="Arial" w:cs="Arial"/>
                            <w:b/>
                            <w:sz w:val="18"/>
                            <w:szCs w:val="24"/>
                            <w:shd w:val="clear" w:color="auto" w:fill="FFFFFF" w:themeFill="background1"/>
                            <w:lang w:eastAsia="fr-CH"/>
                          </w:rPr>
                          <w:t>Si inclus</w:t>
                        </w:r>
                        <w:r w:rsidR="00101B6E">
                          <w:rPr>
                            <w:rFonts w:ascii="Arial" w:eastAsia="Times New Roman" w:hAnsi="Arial" w:cs="Arial"/>
                            <w:sz w:val="18"/>
                            <w:szCs w:val="24"/>
                            <w:shd w:val="clear" w:color="auto" w:fill="FFFFFF" w:themeFill="background1"/>
                            <w:lang w:eastAsia="fr-CH"/>
                          </w:rPr>
                          <w:t>, à combien de pourcent ?</w:t>
                        </w:r>
                      </w:p>
                      <w:p w14:paraId="7CD58429" w14:textId="77777777" w:rsidR="00192894" w:rsidRPr="009253BF" w:rsidRDefault="00E501D3" w:rsidP="00EC39E5">
                        <w:pPr>
                          <w:framePr w:hSpace="141" w:wrap="around" w:vAnchor="text" w:hAnchor="text" w:y="1"/>
                          <w:suppressAutoHyphens/>
                          <w:autoSpaceDN w:val="0"/>
                          <w:spacing w:after="0" w:line="240" w:lineRule="auto"/>
                          <w:ind w:left="708"/>
                          <w:suppressOverlap/>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5EDA5A80" wp14:editId="79CEB803">
                              <wp:extent cx="260350" cy="228600"/>
                              <wp:effectExtent l="0" t="0" r="6350" b="0"/>
                              <wp:docPr id="692" name="Imag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0A76514A" wp14:editId="781943A5">
                              <wp:extent cx="260350" cy="228600"/>
                              <wp:effectExtent l="0" t="0" r="6350" b="0"/>
                              <wp:docPr id="693" name="Imag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C4500E2" wp14:editId="7E3FC653">
                              <wp:extent cx="260350" cy="228600"/>
                              <wp:effectExtent l="0" t="0" r="6350" b="0"/>
                              <wp:docPr id="694" name="Imag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10-49%</w:t>
                        </w:r>
                        <w:r w:rsidR="009253BF" w:rsidRPr="009253BF">
                          <w:rPr>
                            <w:rFonts w:ascii="Arial" w:eastAsia="Times New Roman" w:hAnsi="Arial" w:cs="Arial"/>
                            <w:sz w:val="18"/>
                            <w:szCs w:val="18"/>
                            <w:lang w:eastAsia="fr-CH"/>
                          </w:rPr>
                          <w:t xml:space="preserve"> </w:t>
                        </w:r>
                        <w:r>
                          <w:rPr>
                            <w:rFonts w:ascii="Arial" w:eastAsia="Times New Roman" w:hAnsi="Arial" w:cs="Arial"/>
                            <w:noProof/>
                            <w:sz w:val="18"/>
                            <w:szCs w:val="18"/>
                            <w:lang w:eastAsia="fr-CH"/>
                          </w:rPr>
                          <w:drawing>
                            <wp:inline distT="0" distB="0" distL="0" distR="0" wp14:anchorId="6FA85177" wp14:editId="274A310D">
                              <wp:extent cx="260350" cy="228600"/>
                              <wp:effectExtent l="0" t="0" r="6350" b="0"/>
                              <wp:docPr id="695" name="Imag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4488C13" wp14:editId="4E329243">
                              <wp:extent cx="260350" cy="228600"/>
                              <wp:effectExtent l="0" t="0" r="6350" b="0"/>
                              <wp:docPr id="696" name="Imag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9253BF">
                          <w:rPr>
                            <w:rFonts w:ascii="Arial" w:eastAsia="Times New Roman" w:hAnsi="Arial" w:cs="Arial"/>
                            <w:sz w:val="18"/>
                            <w:szCs w:val="18"/>
                            <w:lang w:eastAsia="fr-CH"/>
                          </w:rPr>
                          <w:t xml:space="preserve">0% </w:t>
                        </w:r>
                        <w:r>
                          <w:rPr>
                            <w:noProof/>
                            <w:lang w:eastAsia="fr-CH"/>
                          </w:rPr>
                          <w:drawing>
                            <wp:inline distT="0" distB="0" distL="0" distR="0" wp14:anchorId="0521FA9F" wp14:editId="039856EB">
                              <wp:extent cx="260350" cy="228600"/>
                              <wp:effectExtent l="0" t="0" r="6350" b="0"/>
                              <wp:docPr id="698" name="Imag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9253BF">
                          <w:rPr>
                            <w:rFonts w:ascii="Arial" w:eastAsia="Times New Roman" w:hAnsi="Arial" w:cs="Arial"/>
                            <w:sz w:val="18"/>
                            <w:szCs w:val="18"/>
                            <w:lang w:eastAsia="fr-CH"/>
                          </w:rPr>
                          <w:t>NA</w:t>
                        </w:r>
                        <w:r w:rsidR="00C4114C">
                          <w:rPr>
                            <w:rFonts w:ascii="Arial" w:eastAsia="Times New Roman" w:hAnsi="Arial" w:cs="Arial"/>
                            <w:sz w:val="18"/>
                            <w:szCs w:val="18"/>
                            <w:lang w:eastAsia="fr-CH"/>
                          </w:rPr>
                          <w:br/>
                        </w:r>
                      </w:p>
                      <w:p w14:paraId="263C13DB" w14:textId="77777777" w:rsidR="006D292A" w:rsidRPr="0097136F" w:rsidRDefault="000E71F0" w:rsidP="00900386">
                        <w:pPr>
                          <w:pStyle w:val="Standard"/>
                          <w:framePr w:hSpace="141" w:wrap="around" w:vAnchor="text" w:hAnchor="text" w:y="1"/>
                          <w:spacing w:after="0" w:line="240" w:lineRule="auto"/>
                          <w:suppressOverlap/>
                          <w:rPr>
                            <w:rFonts w:ascii="Arial" w:eastAsia="Times New Roman" w:hAnsi="Arial" w:cs="Arial"/>
                            <w:sz w:val="18"/>
                            <w:szCs w:val="24"/>
                            <w:shd w:val="clear" w:color="auto" w:fill="FFFFFF" w:themeFill="background1"/>
                            <w:lang w:eastAsia="fr-CH"/>
                          </w:rPr>
                        </w:pPr>
                        <w:r w:rsidRPr="000E71F0">
                          <w:rPr>
                            <w:rFonts w:ascii="Arial" w:eastAsia="Times New Roman" w:hAnsi="Arial" w:cs="Arial"/>
                            <w:sz w:val="18"/>
                            <w:szCs w:val="24"/>
                            <w:highlight w:val="green"/>
                            <w:shd w:val="clear" w:color="auto" w:fill="FFFFFF" w:themeFill="background1"/>
                            <w:lang w:eastAsia="fr-CH"/>
                          </w:rPr>
                          <w:t>7b_</w:t>
                        </w:r>
                        <w:r w:rsidR="00CC0AEB" w:rsidRPr="000E71F0">
                          <w:rPr>
                            <w:rFonts w:ascii="Arial" w:eastAsia="Times New Roman" w:hAnsi="Arial" w:cs="Arial"/>
                            <w:sz w:val="18"/>
                            <w:szCs w:val="24"/>
                            <w:highlight w:val="green"/>
                            <w:shd w:val="clear" w:color="auto" w:fill="FFFFFF" w:themeFill="background1"/>
                            <w:lang w:eastAsia="fr-CH"/>
                          </w:rPr>
                          <w:t>16</w:t>
                        </w:r>
                        <w:r w:rsidR="006D292A" w:rsidRPr="0097136F">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Précisions et commentaires</w:t>
                        </w:r>
                        <w:r w:rsidR="00212326" w:rsidRPr="004C0EF0">
                          <w:rPr>
                            <w:rFonts w:ascii="Arial" w:eastAsia="Times New Roman" w:hAnsi="Arial" w:cs="Arial"/>
                            <w:sz w:val="18"/>
                            <w:szCs w:val="24"/>
                            <w:shd w:val="clear" w:color="auto" w:fill="FFFFFF" w:themeFill="background1"/>
                            <w:lang w:eastAsia="fr-CH"/>
                          </w:rPr>
                          <w:t> :</w:t>
                        </w:r>
                      </w:p>
                      <w:p w14:paraId="69D26EE1" w14:textId="77777777" w:rsidR="006D292A" w:rsidRPr="004C0EF0" w:rsidRDefault="006D292A" w:rsidP="00900386">
                        <w:pPr>
                          <w:pStyle w:val="Standard"/>
                          <w:framePr w:hSpace="141" w:wrap="around" w:vAnchor="text" w:hAnchor="text" w:y="1"/>
                          <w:spacing w:after="0" w:line="240" w:lineRule="auto"/>
                          <w:suppressOverlap/>
                          <w:rPr>
                            <w:rFonts w:ascii="Arial" w:eastAsia="Times New Roman" w:hAnsi="Arial" w:cs="Arial"/>
                            <w:color w:val="1F497D"/>
                            <w:sz w:val="18"/>
                            <w:szCs w:val="24"/>
                            <w:lang w:eastAsia="fr-CH"/>
                          </w:rPr>
                        </w:pPr>
                        <w:r w:rsidRPr="0097136F">
                          <w:rPr>
                            <w:rFonts w:ascii="Arial" w:eastAsia="Times New Roman" w:hAnsi="Arial" w:cs="Arial"/>
                            <w:sz w:val="18"/>
                            <w:szCs w:val="24"/>
                            <w:shd w:val="clear" w:color="auto" w:fill="FFFFFF" w:themeFill="background1"/>
                            <w:lang w:eastAsia="fr-CH"/>
                          </w:rPr>
                          <w:t xml:space="preserve"> Réponse</w:t>
                        </w:r>
                        <w:r w:rsidRPr="004C0EF0">
                          <w:rPr>
                            <w:rFonts w:ascii="Arial" w:eastAsia="Times New Roman" w:hAnsi="Arial" w:cs="Arial"/>
                            <w:noProof/>
                            <w:kern w:val="0"/>
                            <w:sz w:val="18"/>
                            <w:szCs w:val="24"/>
                            <w:lang w:eastAsia="fr-CH"/>
                          </w:rPr>
                          <w:drawing>
                            <wp:inline distT="0" distB="0" distL="0" distR="0" wp14:anchorId="064B2ED8" wp14:editId="0D50D429">
                              <wp:extent cx="5324475" cy="866775"/>
                              <wp:effectExtent l="0" t="0" r="9525"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4475" cy="866775"/>
                                      </a:xfrm>
                                      <a:prstGeom prst="rect">
                                        <a:avLst/>
                                      </a:prstGeom>
                                      <a:noFill/>
                                      <a:ln>
                                        <a:noFill/>
                                      </a:ln>
                                    </pic:spPr>
                                  </pic:pic>
                                </a:graphicData>
                              </a:graphic>
                            </wp:inline>
                          </w:drawing>
                        </w:r>
                      </w:p>
                    </w:tc>
                  </w:tr>
                  <w:tr w:rsidR="00212326" w:rsidRPr="004C0EF0" w14:paraId="406F477B" w14:textId="77777777" w:rsidTr="00080290">
                    <w:trPr>
                      <w:tblCellSpacing w:w="15" w:type="dxa"/>
                    </w:trPr>
                    <w:tc>
                      <w:tcPr>
                        <w:tcW w:w="10840" w:type="dxa"/>
                        <w:gridSpan w:val="2"/>
                        <w:vAlign w:val="center"/>
                      </w:tcPr>
                      <w:p w14:paraId="6BF8BCC8" w14:textId="77777777" w:rsidR="00212326" w:rsidRPr="004C0EF0" w:rsidRDefault="00212326" w:rsidP="00900386">
                        <w:pPr>
                          <w:pStyle w:val="Standard"/>
                          <w:framePr w:hSpace="141" w:wrap="around" w:vAnchor="text" w:hAnchor="text" w:y="1"/>
                          <w:spacing w:before="3" w:after="3" w:line="240" w:lineRule="auto"/>
                          <w:suppressOverlap/>
                          <w:rPr>
                            <w:rFonts w:ascii="Arial" w:eastAsia="Times New Roman" w:hAnsi="Arial" w:cs="Arial"/>
                            <w:color w:val="1F497D"/>
                            <w:sz w:val="18"/>
                            <w:szCs w:val="24"/>
                            <w:u w:val="single"/>
                            <w:shd w:val="clear" w:color="auto" w:fill="FFFF00"/>
                            <w:lang w:eastAsia="fr-CH"/>
                          </w:rPr>
                        </w:pPr>
                      </w:p>
                    </w:tc>
                  </w:tr>
                </w:tbl>
                <w:p w14:paraId="08161939" w14:textId="77777777" w:rsidR="00E95DD5" w:rsidRPr="004C0EF0" w:rsidRDefault="00E95DD5" w:rsidP="00900386">
                  <w:pPr>
                    <w:framePr w:hSpace="141" w:wrap="around" w:vAnchor="text" w:hAnchor="text" w:y="1"/>
                    <w:spacing w:before="3" w:beforeAutospacing="1" w:after="3" w:afterAutospacing="1" w:line="240" w:lineRule="auto"/>
                    <w:suppressOverlap/>
                    <w:rPr>
                      <w:rFonts w:ascii="Arial" w:eastAsia="Times New Roman" w:hAnsi="Arial" w:cs="Arial"/>
                      <w:sz w:val="18"/>
                      <w:szCs w:val="24"/>
                      <w:lang w:eastAsia="fr-CH"/>
                    </w:rPr>
                  </w:pPr>
                </w:p>
              </w:tc>
            </w:tr>
          </w:tbl>
          <w:p w14:paraId="67753EC6" w14:textId="77777777" w:rsidR="00E95DD5" w:rsidRPr="004C0EF0" w:rsidRDefault="00E95DD5" w:rsidP="00900386">
            <w:pPr>
              <w:spacing w:after="0" w:line="240" w:lineRule="auto"/>
              <w:jc w:val="center"/>
              <w:rPr>
                <w:rFonts w:ascii="Arial" w:eastAsia="Times New Roman" w:hAnsi="Arial" w:cs="Arial"/>
                <w:sz w:val="18"/>
                <w:szCs w:val="24"/>
                <w:lang w:eastAsia="fr-CH"/>
              </w:rPr>
            </w:pPr>
          </w:p>
        </w:tc>
      </w:tr>
    </w:tbl>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72"/>
      </w:tblGrid>
      <w:tr w:rsidR="002E4CBD" w:rsidRPr="00B969BD" w14:paraId="59924CF3" w14:textId="77777777" w:rsidTr="002E4CBD">
        <w:trPr>
          <w:tblCellSpacing w:w="0" w:type="dxa"/>
          <w:jc w:val="center"/>
        </w:trPr>
        <w:tc>
          <w:tcPr>
            <w:tcW w:w="0" w:type="auto"/>
            <w:vAlign w:val="center"/>
            <w:hideMark/>
          </w:tcPr>
          <w:p w14:paraId="57B51924" w14:textId="77777777" w:rsidR="002E4CBD" w:rsidRPr="00B969BD" w:rsidRDefault="00503C7D" w:rsidP="00900386">
            <w:pPr>
              <w:spacing w:before="100" w:beforeAutospacing="1" w:after="100" w:afterAutospacing="1" w:line="240" w:lineRule="auto"/>
              <w:rPr>
                <w:rFonts w:ascii="Arial" w:eastAsia="Times New Roman" w:hAnsi="Arial" w:cs="Arial"/>
                <w:sz w:val="18"/>
                <w:szCs w:val="24"/>
                <w:lang w:eastAsia="fr-CH"/>
              </w:rPr>
            </w:pPr>
            <w:hyperlink r:id="rId35" w:history="1">
              <w:r w:rsidR="002E4CBD" w:rsidRPr="00AC312E">
                <w:rPr>
                  <w:rFonts w:ascii="Arial" w:eastAsia="Times New Roman" w:hAnsi="Arial" w:cs="Arial"/>
                  <w:color w:val="0000FF"/>
                  <w:sz w:val="18"/>
                  <w:szCs w:val="24"/>
                  <w:u w:val="single"/>
                  <w:lang w:eastAsia="fr-CH"/>
                </w:rPr>
                <w:t>9</w:t>
              </w:r>
            </w:hyperlink>
            <w:r w:rsidR="00692859">
              <w:rPr>
                <w:rFonts w:ascii="Arial" w:eastAsia="Times New Roman" w:hAnsi="Arial" w:cs="Arial"/>
                <w:sz w:val="18"/>
                <w:szCs w:val="24"/>
                <w:lang w:eastAsia="fr-CH"/>
              </w:rPr>
              <w:t xml:space="preserve">- </w:t>
            </w:r>
            <w:r w:rsidR="00D10399" w:rsidRPr="00EC39E5">
              <w:rPr>
                <w:rFonts w:ascii="Arial" w:eastAsia="Times New Roman" w:hAnsi="Arial" w:cs="Arial"/>
                <w:b/>
                <w:bCs/>
                <w:sz w:val="18"/>
                <w:szCs w:val="24"/>
                <w:highlight w:val="lightGray"/>
                <w:lang w:eastAsia="fr-CH"/>
              </w:rPr>
              <w:t>Revenus</w:t>
            </w:r>
            <w:r w:rsidR="00D10399" w:rsidRPr="00EC39E5">
              <w:rPr>
                <w:rFonts w:ascii="Arial" w:eastAsia="Times New Roman" w:hAnsi="Arial" w:cs="Arial"/>
                <w:b/>
                <w:bCs/>
                <w:sz w:val="18"/>
                <w:szCs w:val="24"/>
                <w:lang w:eastAsia="fr-CH"/>
              </w:rPr>
              <w:t xml:space="preserve"> </w:t>
            </w:r>
            <w:r w:rsidR="002E4CBD" w:rsidRPr="00EC39E5">
              <w:rPr>
                <w:rFonts w:ascii="Arial" w:eastAsia="Times New Roman" w:hAnsi="Arial" w:cs="Arial"/>
                <w:b/>
                <w:bCs/>
                <w:sz w:val="18"/>
                <w:szCs w:val="24"/>
                <w:lang w:eastAsia="fr-CH"/>
              </w:rPr>
              <w:t>annuel</w:t>
            </w:r>
            <w:r w:rsidR="00D10399" w:rsidRPr="00EC39E5">
              <w:rPr>
                <w:rFonts w:ascii="Arial" w:eastAsia="Times New Roman" w:hAnsi="Arial" w:cs="Arial"/>
                <w:b/>
                <w:bCs/>
                <w:sz w:val="18"/>
                <w:szCs w:val="24"/>
                <w:lang w:eastAsia="fr-CH"/>
              </w:rPr>
              <w:t>s</w:t>
            </w:r>
            <w:r w:rsidR="002E4CBD" w:rsidRPr="00B969BD">
              <w:rPr>
                <w:rFonts w:ascii="Arial" w:eastAsia="Times New Roman" w:hAnsi="Arial" w:cs="Arial"/>
                <w:sz w:val="18"/>
                <w:szCs w:val="24"/>
                <w:lang w:eastAsia="fr-CH"/>
              </w:rPr>
              <w:t xml:space="preserve"> </w:t>
            </w:r>
            <w:r w:rsidR="00D10399">
              <w:rPr>
                <w:rFonts w:ascii="Arial" w:eastAsia="Times New Roman" w:hAnsi="Arial" w:cs="Arial"/>
                <w:sz w:val="18"/>
                <w:szCs w:val="24"/>
                <w:lang w:eastAsia="fr-CH"/>
              </w:rPr>
              <w:t xml:space="preserve">(taxes, </w:t>
            </w:r>
            <w:r w:rsidR="002E4CBD" w:rsidRPr="00D10399">
              <w:rPr>
                <w:rFonts w:ascii="Arial" w:eastAsia="Times New Roman" w:hAnsi="Arial" w:cs="Arial"/>
                <w:sz w:val="18"/>
                <w:szCs w:val="24"/>
                <w:lang w:eastAsia="fr-CH"/>
              </w:rPr>
              <w:t>frais judiciaires</w:t>
            </w:r>
            <w:r w:rsidR="00D10399">
              <w:rPr>
                <w:rFonts w:ascii="Arial" w:eastAsia="Times New Roman" w:hAnsi="Arial" w:cs="Arial"/>
                <w:sz w:val="18"/>
                <w:szCs w:val="24"/>
                <w:lang w:eastAsia="fr-CH"/>
              </w:rPr>
              <w:t>)</w:t>
            </w:r>
            <w:r w:rsidR="002E4CBD" w:rsidRPr="00155A15">
              <w:rPr>
                <w:rFonts w:ascii="Arial" w:eastAsia="Times New Roman" w:hAnsi="Arial" w:cs="Arial"/>
                <w:strike/>
                <w:sz w:val="18"/>
                <w:szCs w:val="24"/>
                <w:lang w:eastAsia="fr-CH"/>
              </w:rPr>
              <w:t xml:space="preserve"> </w:t>
            </w:r>
            <w:r w:rsidR="000E71F0">
              <w:rPr>
                <w:rFonts w:ascii="Arial" w:eastAsia="Times New Roman" w:hAnsi="Arial" w:cs="Arial"/>
                <w:b/>
                <w:sz w:val="18"/>
                <w:szCs w:val="24"/>
                <w:lang w:eastAsia="fr-CH"/>
              </w:rPr>
              <w:t>perçu</w:t>
            </w:r>
            <w:r w:rsidR="00155A15" w:rsidRPr="00D10399">
              <w:rPr>
                <w:rFonts w:ascii="Arial" w:eastAsia="Times New Roman" w:hAnsi="Arial" w:cs="Arial"/>
                <w:b/>
                <w:sz w:val="18"/>
                <w:szCs w:val="24"/>
                <w:lang w:eastAsia="fr-CH"/>
              </w:rPr>
              <w:t>s</w:t>
            </w:r>
            <w:r w:rsidR="002E4CBD" w:rsidRPr="000E71F0">
              <w:rPr>
                <w:rFonts w:ascii="Arial" w:eastAsia="Times New Roman" w:hAnsi="Arial" w:cs="Arial"/>
                <w:b/>
                <w:sz w:val="18"/>
                <w:szCs w:val="24"/>
                <w:lang w:eastAsia="fr-CH"/>
              </w:rPr>
              <w:t xml:space="preserve"> par l’Éta</w:t>
            </w:r>
            <w:r w:rsidR="0014234C">
              <w:rPr>
                <w:rFonts w:ascii="Arial" w:eastAsia="Times New Roman" w:hAnsi="Arial" w:cs="Arial"/>
                <w:b/>
                <w:sz w:val="18"/>
                <w:szCs w:val="24"/>
                <w:lang w:eastAsia="fr-CH"/>
              </w:rPr>
              <w:t>t</w:t>
            </w:r>
          </w:p>
        </w:tc>
      </w:tr>
      <w:tr w:rsidR="002E4CBD" w:rsidRPr="00B969BD" w14:paraId="556D778E" w14:textId="77777777" w:rsidTr="002E4CBD">
        <w:trPr>
          <w:tblCellSpacing w:w="0" w:type="dxa"/>
          <w:jc w:val="center"/>
        </w:trPr>
        <w:tc>
          <w:tcPr>
            <w:tcW w:w="0" w:type="auto"/>
            <w:vAlign w:val="center"/>
            <w:hideMark/>
          </w:tcPr>
          <w:p w14:paraId="5C9EDC12" w14:textId="77777777" w:rsidR="002E4CBD" w:rsidRPr="00B969BD" w:rsidRDefault="00904EF3" w:rsidP="00900386">
            <w:pPr>
              <w:spacing w:before="100" w:beforeAutospacing="1" w:after="100" w:afterAutospacing="1" w:line="240" w:lineRule="auto"/>
              <w:rPr>
                <w:rFonts w:ascii="Arial" w:eastAsia="Times New Roman" w:hAnsi="Arial" w:cs="Arial"/>
                <w:sz w:val="18"/>
                <w:szCs w:val="24"/>
                <w:lang w:eastAsia="fr-CH"/>
              </w:rPr>
            </w:pPr>
            <w:r>
              <w:rPr>
                <w:rFonts w:ascii="Arial" w:eastAsia="Times New Roman" w:hAnsi="Arial" w:cs="Arial"/>
                <w:sz w:val="18"/>
                <w:szCs w:val="24"/>
                <w:lang w:eastAsia="fr-CH"/>
              </w:rPr>
              <w:t>Montant</w:t>
            </w:r>
            <w:r w:rsidR="002E4CBD" w:rsidRPr="00B969BD">
              <w:rPr>
                <w:rFonts w:ascii="Arial" w:eastAsia="Times New Roman" w:hAnsi="Arial" w:cs="Arial"/>
                <w:sz w:val="18"/>
                <w:szCs w:val="24"/>
                <w:lang w:eastAsia="fr-CH"/>
              </w:rPr>
              <w:t xml:space="preserve"> </w:t>
            </w:r>
            <w:r>
              <w:rPr>
                <w:rFonts w:ascii="Arial" w:eastAsia="Times New Roman" w:hAnsi="Arial" w:cs="Arial"/>
                <w:sz w:val="18"/>
                <w:szCs w:val="24"/>
                <w:lang w:eastAsia="fr-CH"/>
              </w:rPr>
              <w:t>(1000</w:t>
            </w:r>
            <w:r w:rsidRPr="00B969BD">
              <w:rPr>
                <w:rFonts w:ascii="Arial" w:eastAsia="Times New Roman" w:hAnsi="Arial" w:cs="Arial"/>
                <w:sz w:val="18"/>
                <w:szCs w:val="24"/>
                <w:lang w:eastAsia="fr-CH"/>
              </w:rPr>
              <w:t xml:space="preserve"> CHF</w:t>
            </w:r>
            <w:r>
              <w:rPr>
                <w:rFonts w:ascii="Arial" w:eastAsia="Times New Roman" w:hAnsi="Arial" w:cs="Arial"/>
                <w:sz w:val="18"/>
                <w:szCs w:val="24"/>
                <w:lang w:eastAsia="fr-CH"/>
              </w:rPr>
              <w:t>)</w:t>
            </w:r>
            <w:r w:rsidRPr="00B969BD">
              <w:rPr>
                <w:rFonts w:ascii="Arial" w:eastAsia="Times New Roman" w:hAnsi="Arial" w:cs="Arial"/>
                <w:sz w:val="18"/>
                <w:szCs w:val="24"/>
                <w:lang w:eastAsia="fr-CH"/>
              </w:rPr>
              <w:t xml:space="preserve"> </w:t>
            </w:r>
            <w:r w:rsidR="002E4CBD">
              <w:rPr>
                <w:rFonts w:ascii="Arial" w:eastAsia="Times New Roman" w:hAnsi="Arial" w:cs="Arial"/>
                <w:noProof/>
                <w:sz w:val="18"/>
                <w:szCs w:val="24"/>
                <w:lang w:eastAsia="fr-CH"/>
              </w:rPr>
              <w:drawing>
                <wp:inline distT="0" distB="0" distL="0" distR="0" wp14:anchorId="70E7EB81" wp14:editId="0C42A010">
                  <wp:extent cx="628650" cy="238125"/>
                  <wp:effectExtent l="0" t="0" r="0"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002E4CBD" w:rsidRPr="00B969BD">
              <w:rPr>
                <w:rFonts w:ascii="Arial" w:eastAsia="Times New Roman" w:hAnsi="Arial" w:cs="Arial"/>
                <w:sz w:val="18"/>
                <w:szCs w:val="24"/>
                <w:lang w:eastAsia="fr-CH"/>
              </w:rPr>
              <w:t xml:space="preserve"> </w:t>
            </w:r>
          </w:p>
        </w:tc>
      </w:tr>
    </w:tbl>
    <w:p w14:paraId="63905455" w14:textId="77777777" w:rsidR="00C241EC" w:rsidRDefault="00C241EC" w:rsidP="00900386">
      <w:pPr>
        <w:rPr>
          <w:rFonts w:ascii="Arial" w:hAnsi="Arial" w:cs="Arial"/>
          <w:sz w:val="20"/>
        </w:rPr>
      </w:pPr>
    </w:p>
    <w:tbl>
      <w:tblPr>
        <w:tblW w:w="9550" w:type="dxa"/>
        <w:tblCellSpacing w:w="15" w:type="dxa"/>
        <w:tblCellMar>
          <w:top w:w="15" w:type="dxa"/>
          <w:left w:w="15" w:type="dxa"/>
          <w:bottom w:w="15" w:type="dxa"/>
          <w:right w:w="15" w:type="dxa"/>
        </w:tblCellMar>
        <w:tblLook w:val="04A0" w:firstRow="1" w:lastRow="0" w:firstColumn="1" w:lastColumn="0" w:noHBand="0" w:noVBand="1"/>
      </w:tblPr>
      <w:tblGrid>
        <w:gridCol w:w="9471"/>
        <w:gridCol w:w="85"/>
      </w:tblGrid>
      <w:tr w:rsidR="00276D5F" w:rsidRPr="004C0EF0" w14:paraId="558C90B6" w14:textId="77777777" w:rsidTr="003B36E6">
        <w:trPr>
          <w:gridAfter w:val="1"/>
          <w:wAfter w:w="433" w:type="dxa"/>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381"/>
            </w:tblGrid>
            <w:tr w:rsidR="00276D5F" w:rsidRPr="004C0EF0" w14:paraId="2707EB44" w14:textId="77777777">
              <w:trPr>
                <w:tblCellSpacing w:w="0" w:type="dxa"/>
                <w:jc w:val="center"/>
              </w:trPr>
              <w:tc>
                <w:tcPr>
                  <w:tcW w:w="0" w:type="auto"/>
                  <w:vAlign w:val="center"/>
                  <w:hideMark/>
                </w:tcPr>
                <w:p w14:paraId="3300213D" w14:textId="77777777" w:rsidR="00276D5F" w:rsidRPr="004C0EF0" w:rsidRDefault="00276D5F"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12. </w:t>
                  </w:r>
                  <w:r w:rsidRPr="004C0EF0">
                    <w:rPr>
                      <w:rFonts w:ascii="Arial" w:eastAsia="Times New Roman" w:hAnsi="Arial" w:cs="Arial"/>
                      <w:b/>
                      <w:sz w:val="18"/>
                      <w:szCs w:val="24"/>
                      <w:lang w:eastAsia="fr-CH"/>
                    </w:rPr>
                    <w:t xml:space="preserve">Budget public annuel </w:t>
                  </w:r>
                  <w:r w:rsidR="000E71F0">
                    <w:rPr>
                      <w:rFonts w:ascii="Arial" w:eastAsia="Times New Roman" w:hAnsi="Arial" w:cs="Arial"/>
                      <w:b/>
                      <w:sz w:val="18"/>
                      <w:szCs w:val="24"/>
                      <w:lang w:eastAsia="fr-CH"/>
                    </w:rPr>
                    <w:t>de</w:t>
                  </w:r>
                  <w:r w:rsidRPr="004C0EF0">
                    <w:rPr>
                      <w:rFonts w:ascii="Arial" w:eastAsia="Times New Roman" w:hAnsi="Arial" w:cs="Arial"/>
                      <w:b/>
                      <w:sz w:val="18"/>
                      <w:szCs w:val="24"/>
                      <w:lang w:eastAsia="fr-CH"/>
                    </w:rPr>
                    <w:t xml:space="preserve"> l’aide judiciaire</w:t>
                  </w:r>
                  <w:r w:rsidRPr="004C0EF0">
                    <w:rPr>
                      <w:rFonts w:ascii="Arial" w:eastAsia="Times New Roman" w:hAnsi="Arial" w:cs="Arial"/>
                      <w:sz w:val="18"/>
                      <w:szCs w:val="24"/>
                      <w:lang w:eastAsia="fr-CH"/>
                    </w:rPr>
                    <w:t xml:space="preserve">, en 1000 </w:t>
                  </w:r>
                  <w:proofErr w:type="gramStart"/>
                  <w:r w:rsidRPr="004C0EF0">
                    <w:rPr>
                      <w:rFonts w:ascii="Arial" w:eastAsia="Times New Roman" w:hAnsi="Arial" w:cs="Arial"/>
                      <w:sz w:val="18"/>
                      <w:szCs w:val="24"/>
                      <w:lang w:eastAsia="fr-CH"/>
                    </w:rPr>
                    <w:t>CHF:</w:t>
                  </w:r>
                  <w:proofErr w:type="gramEnd"/>
                </w:p>
              </w:tc>
            </w:tr>
            <w:tr w:rsidR="00276D5F" w:rsidRPr="004C0EF0" w14:paraId="0A4AD056" w14:textId="77777777">
              <w:trPr>
                <w:tblCellSpacing w:w="0" w:type="dxa"/>
                <w:jc w:val="center"/>
              </w:trPr>
              <w:tc>
                <w:tcPr>
                  <w:tcW w:w="0" w:type="auto"/>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66"/>
                    <w:gridCol w:w="1280"/>
                    <w:gridCol w:w="1295"/>
                  </w:tblGrid>
                  <w:tr w:rsidR="0009484B" w:rsidRPr="004C0EF0" w14:paraId="0076DB8D" w14:textId="77777777" w:rsidTr="00062194">
                    <w:trPr>
                      <w:tblHeader/>
                      <w:tblCellSpacing w:w="15" w:type="dxa"/>
                    </w:trPr>
                    <w:tc>
                      <w:tcPr>
                        <w:tcW w:w="5000" w:type="pct"/>
                        <w:vAlign w:val="center"/>
                        <w:hideMark/>
                      </w:tcPr>
                      <w:p w14:paraId="75D95BD4" w14:textId="77777777" w:rsidR="00276D5F" w:rsidRPr="004C0EF0" w:rsidRDefault="00276D5F"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w:t>
                        </w:r>
                      </w:p>
                    </w:tc>
                    <w:tc>
                      <w:tcPr>
                        <w:tcW w:w="0" w:type="auto"/>
                        <w:vAlign w:val="center"/>
                        <w:hideMark/>
                      </w:tcPr>
                      <w:p w14:paraId="2EA4C2D6" w14:textId="77777777" w:rsidR="00276D5F" w:rsidRPr="004C0EF0" w:rsidRDefault="00F84BFC" w:rsidP="00900386">
                        <w:pPr>
                          <w:spacing w:after="0" w:line="240" w:lineRule="auto"/>
                          <w:rPr>
                            <w:rFonts w:ascii="Arial" w:eastAsia="Times New Roman" w:hAnsi="Arial" w:cs="Arial"/>
                            <w:b/>
                            <w:bCs/>
                            <w:sz w:val="18"/>
                            <w:szCs w:val="24"/>
                            <w:lang w:eastAsia="fr-CH"/>
                          </w:rPr>
                        </w:pPr>
                        <w:r w:rsidRPr="00F84BFC">
                          <w:rPr>
                            <w:rFonts w:ascii="Arial" w:eastAsia="Times New Roman" w:hAnsi="Arial" w:cs="Arial"/>
                            <w:sz w:val="14"/>
                            <w:szCs w:val="20"/>
                            <w:lang w:eastAsia="fr-CH"/>
                          </w:rPr>
                          <w:t>12.</w:t>
                        </w:r>
                        <w:r w:rsidRPr="00F84BFC">
                          <w:rPr>
                            <w:rFonts w:ascii="Arial" w:eastAsia="Times New Roman" w:hAnsi="Arial" w:cs="Arial"/>
                            <w:b/>
                            <w:bCs/>
                            <w:sz w:val="14"/>
                            <w:szCs w:val="20"/>
                            <w:lang w:eastAsia="fr-CH"/>
                          </w:rPr>
                          <w:t xml:space="preserve"> </w:t>
                        </w:r>
                        <w:r w:rsidR="00276D5F" w:rsidRPr="004C0EF0">
                          <w:rPr>
                            <w:rFonts w:ascii="Arial" w:eastAsia="Times New Roman" w:hAnsi="Arial" w:cs="Arial"/>
                            <w:b/>
                            <w:bCs/>
                            <w:sz w:val="18"/>
                            <w:szCs w:val="24"/>
                            <w:lang w:eastAsia="fr-CH"/>
                          </w:rPr>
                          <w:t xml:space="preserve">Budget approuvé </w:t>
                        </w:r>
                        <w:r w:rsidR="00276D5F" w:rsidRPr="00EC39E5">
                          <w:rPr>
                            <w:rFonts w:ascii="Arial" w:eastAsia="Times New Roman" w:hAnsi="Arial" w:cs="Arial"/>
                            <w:bCs/>
                            <w:sz w:val="16"/>
                            <w:lang w:eastAsia="fr-CH"/>
                          </w:rPr>
                          <w:t>(1000 CHF)</w:t>
                        </w:r>
                      </w:p>
                    </w:tc>
                    <w:tc>
                      <w:tcPr>
                        <w:tcW w:w="0" w:type="auto"/>
                        <w:vAlign w:val="center"/>
                        <w:hideMark/>
                      </w:tcPr>
                      <w:p w14:paraId="01D35819" w14:textId="77777777" w:rsidR="00CA3CB3" w:rsidRPr="004C0EF0" w:rsidRDefault="00F84BFC" w:rsidP="00900386">
                        <w:pPr>
                          <w:spacing w:after="0" w:line="240" w:lineRule="auto"/>
                          <w:rPr>
                            <w:rFonts w:ascii="Arial" w:eastAsia="Times New Roman" w:hAnsi="Arial" w:cs="Arial"/>
                            <w:b/>
                            <w:bCs/>
                            <w:sz w:val="18"/>
                            <w:szCs w:val="24"/>
                            <w:lang w:eastAsia="fr-CH"/>
                          </w:rPr>
                        </w:pPr>
                        <w:r w:rsidRPr="00F84BFC">
                          <w:rPr>
                            <w:rFonts w:ascii="Arial" w:eastAsia="Times New Roman" w:hAnsi="Arial" w:cs="Arial"/>
                            <w:sz w:val="14"/>
                            <w:szCs w:val="20"/>
                            <w:lang w:eastAsia="fr-CH"/>
                          </w:rPr>
                          <w:t>12b</w:t>
                        </w:r>
                        <w:r>
                          <w:rPr>
                            <w:rFonts w:ascii="Arial" w:eastAsia="Times New Roman" w:hAnsi="Arial" w:cs="Arial"/>
                            <w:b/>
                            <w:bCs/>
                            <w:sz w:val="18"/>
                            <w:szCs w:val="24"/>
                            <w:lang w:eastAsia="fr-CH"/>
                          </w:rPr>
                          <w:t xml:space="preserve"> </w:t>
                        </w:r>
                        <w:r w:rsidR="00CA3CB3" w:rsidRPr="004C0EF0">
                          <w:rPr>
                            <w:rFonts w:ascii="Arial" w:eastAsia="Times New Roman" w:hAnsi="Arial" w:cs="Arial"/>
                            <w:b/>
                            <w:bCs/>
                            <w:sz w:val="18"/>
                            <w:szCs w:val="24"/>
                            <w:lang w:eastAsia="fr-CH"/>
                          </w:rPr>
                          <w:t xml:space="preserve">Budget </w:t>
                        </w:r>
                        <w:r w:rsidR="00CA3CB3" w:rsidRPr="00C36FE9">
                          <w:rPr>
                            <w:rFonts w:ascii="Arial" w:eastAsia="Times New Roman" w:hAnsi="Arial" w:cs="Arial"/>
                            <w:b/>
                            <w:bCs/>
                            <w:sz w:val="18"/>
                            <w:szCs w:val="24"/>
                            <w:lang w:eastAsia="fr-CH"/>
                          </w:rPr>
                          <w:t>exécut</w:t>
                        </w:r>
                        <w:r w:rsidR="00276D5F" w:rsidRPr="00C36FE9">
                          <w:rPr>
                            <w:rFonts w:ascii="Arial" w:eastAsia="Times New Roman" w:hAnsi="Arial" w:cs="Arial"/>
                            <w:b/>
                            <w:bCs/>
                            <w:sz w:val="18"/>
                            <w:szCs w:val="24"/>
                            <w:lang w:eastAsia="fr-CH"/>
                          </w:rPr>
                          <w:t>é</w:t>
                        </w:r>
                      </w:p>
                      <w:p w14:paraId="23E76E15" w14:textId="77777777" w:rsidR="00276D5F" w:rsidRPr="004C0EF0" w:rsidRDefault="00276D5F" w:rsidP="00900386">
                        <w:pPr>
                          <w:spacing w:after="0" w:line="240" w:lineRule="auto"/>
                          <w:rPr>
                            <w:rFonts w:ascii="Arial" w:eastAsia="Times New Roman" w:hAnsi="Arial" w:cs="Arial"/>
                            <w:b/>
                            <w:bCs/>
                            <w:sz w:val="18"/>
                            <w:szCs w:val="24"/>
                            <w:lang w:eastAsia="fr-CH"/>
                          </w:rPr>
                        </w:pPr>
                        <w:r w:rsidRPr="00EC39E5">
                          <w:rPr>
                            <w:rFonts w:ascii="Arial" w:eastAsia="Times New Roman" w:hAnsi="Arial" w:cs="Arial"/>
                            <w:bCs/>
                            <w:sz w:val="16"/>
                            <w:lang w:eastAsia="fr-CH"/>
                          </w:rPr>
                          <w:t>(1000 CHF)</w:t>
                        </w:r>
                      </w:p>
                    </w:tc>
                  </w:tr>
                  <w:tr w:rsidR="00276D5F" w:rsidRPr="004C0EF0" w14:paraId="0A11C268" w14:textId="77777777" w:rsidTr="00062194">
                    <w:trPr>
                      <w:tblCellSpacing w:w="15" w:type="dxa"/>
                    </w:trPr>
                    <w:tc>
                      <w:tcPr>
                        <w:tcW w:w="0" w:type="auto"/>
                        <w:vAlign w:val="center"/>
                        <w:hideMark/>
                      </w:tcPr>
                      <w:p w14:paraId="6AD15203" w14:textId="77777777" w:rsidR="00276D5F" w:rsidRPr="004C0EF0" w:rsidRDefault="00276D5F" w:rsidP="00900386">
                        <w:pPr>
                          <w:spacing w:after="0" w:line="240" w:lineRule="auto"/>
                          <w:rPr>
                            <w:rFonts w:ascii="Arial" w:eastAsia="Times New Roman" w:hAnsi="Arial" w:cs="Arial"/>
                            <w:bCs/>
                            <w:sz w:val="18"/>
                            <w:szCs w:val="24"/>
                            <w:lang w:eastAsia="fr-CH"/>
                          </w:rPr>
                        </w:pPr>
                        <w:r w:rsidRPr="00D95A2F">
                          <w:rPr>
                            <w:rFonts w:ascii="Arial" w:eastAsia="Times New Roman" w:hAnsi="Arial" w:cs="Arial"/>
                            <w:bCs/>
                            <w:color w:val="000000" w:themeColor="text1"/>
                            <w:sz w:val="18"/>
                            <w:szCs w:val="24"/>
                            <w:lang w:eastAsia="fr-CH"/>
                          </w:rPr>
                          <w:t>12</w:t>
                        </w:r>
                        <w:r w:rsidR="00BE0B4C" w:rsidRPr="00D95A2F">
                          <w:rPr>
                            <w:rFonts w:ascii="Arial" w:eastAsia="Times New Roman" w:hAnsi="Arial" w:cs="Arial"/>
                            <w:bCs/>
                            <w:color w:val="000000" w:themeColor="text1"/>
                            <w:sz w:val="18"/>
                            <w:szCs w:val="24"/>
                            <w:lang w:eastAsia="fr-CH"/>
                          </w:rPr>
                          <w:t>.</w:t>
                        </w:r>
                        <w:r w:rsidRPr="00D95A2F">
                          <w:rPr>
                            <w:rFonts w:ascii="Arial" w:eastAsia="Times New Roman" w:hAnsi="Arial" w:cs="Arial"/>
                            <w:bCs/>
                            <w:color w:val="000000" w:themeColor="text1"/>
                            <w:sz w:val="18"/>
                            <w:szCs w:val="24"/>
                            <w:lang w:eastAsia="fr-CH"/>
                          </w:rPr>
                          <w:t>0 -</w:t>
                        </w:r>
                        <w:r w:rsidRPr="00EE6A20">
                          <w:rPr>
                            <w:rFonts w:ascii="Arial" w:eastAsia="Times New Roman" w:hAnsi="Arial" w:cs="Arial"/>
                            <w:bCs/>
                            <w:color w:val="000000" w:themeColor="text1"/>
                            <w:sz w:val="18"/>
                            <w:szCs w:val="24"/>
                            <w:lang w:eastAsia="fr-CH"/>
                          </w:rPr>
                          <w:t xml:space="preserve"> </w:t>
                        </w:r>
                        <w:r w:rsidRPr="004C0EF0">
                          <w:rPr>
                            <w:rFonts w:ascii="Arial" w:eastAsia="Times New Roman" w:hAnsi="Arial" w:cs="Arial"/>
                            <w:bCs/>
                            <w:sz w:val="18"/>
                            <w:szCs w:val="24"/>
                            <w:lang w:eastAsia="fr-CH"/>
                          </w:rPr>
                          <w:t xml:space="preserve">Total du budget public annuel </w:t>
                        </w:r>
                        <w:r w:rsidR="000E71F0">
                          <w:rPr>
                            <w:rFonts w:ascii="Arial" w:eastAsia="Times New Roman" w:hAnsi="Arial" w:cs="Arial"/>
                            <w:bCs/>
                            <w:sz w:val="18"/>
                            <w:szCs w:val="24"/>
                            <w:lang w:eastAsia="fr-CH"/>
                          </w:rPr>
                          <w:t>de</w:t>
                        </w:r>
                        <w:r w:rsidRPr="004C0EF0">
                          <w:rPr>
                            <w:rFonts w:ascii="Arial" w:eastAsia="Times New Roman" w:hAnsi="Arial" w:cs="Arial"/>
                            <w:bCs/>
                            <w:sz w:val="18"/>
                            <w:szCs w:val="24"/>
                            <w:lang w:eastAsia="fr-CH"/>
                          </w:rPr>
                          <w:t xml:space="preserve"> l'aide judiciaire </w:t>
                        </w:r>
                      </w:p>
                    </w:tc>
                    <w:tc>
                      <w:tcPr>
                        <w:tcW w:w="0" w:type="auto"/>
                        <w:vAlign w:val="center"/>
                        <w:hideMark/>
                      </w:tcPr>
                      <w:p w14:paraId="7B443A38"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3034460" wp14:editId="5F630A6A">
                              <wp:extent cx="756285" cy="234315"/>
                              <wp:effectExtent l="0" t="0" r="5715" b="0"/>
                              <wp:docPr id="307"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037A68C3"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59361F1" wp14:editId="322147CC">
                              <wp:extent cx="756285" cy="234315"/>
                              <wp:effectExtent l="0" t="0" r="5715" b="0"/>
                              <wp:docPr id="306"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r w:rsidR="00276D5F" w:rsidRPr="004C0EF0" w14:paraId="21134533" w14:textId="77777777" w:rsidTr="00062194">
                    <w:trPr>
                      <w:tblCellSpacing w:w="15" w:type="dxa"/>
                    </w:trPr>
                    <w:tc>
                      <w:tcPr>
                        <w:tcW w:w="0" w:type="auto"/>
                        <w:vAlign w:val="center"/>
                        <w:hideMark/>
                      </w:tcPr>
                      <w:p w14:paraId="665BC0C8" w14:textId="77777777" w:rsidR="00276D5F" w:rsidRPr="004C0EF0" w:rsidRDefault="00BE0B4C" w:rsidP="00900386">
                        <w:pPr>
                          <w:spacing w:after="0" w:line="240" w:lineRule="auto"/>
                          <w:rPr>
                            <w:rFonts w:ascii="Arial" w:eastAsia="Times New Roman" w:hAnsi="Arial" w:cs="Arial"/>
                            <w:bCs/>
                            <w:sz w:val="18"/>
                            <w:szCs w:val="24"/>
                            <w:lang w:eastAsia="fr-CH"/>
                          </w:rPr>
                        </w:pPr>
                        <w:r>
                          <w:rPr>
                            <w:rFonts w:ascii="Arial" w:eastAsia="Times New Roman" w:hAnsi="Arial" w:cs="Arial"/>
                            <w:bCs/>
                            <w:sz w:val="18"/>
                            <w:szCs w:val="24"/>
                            <w:lang w:eastAsia="fr-CH"/>
                          </w:rPr>
                          <w:t>12.</w:t>
                        </w:r>
                        <w:r w:rsidR="00276D5F" w:rsidRPr="00BE0B4C">
                          <w:rPr>
                            <w:rFonts w:ascii="Arial" w:eastAsia="Times New Roman" w:hAnsi="Arial" w:cs="Arial"/>
                            <w:bCs/>
                            <w:sz w:val="18"/>
                            <w:szCs w:val="24"/>
                            <w:lang w:eastAsia="fr-CH"/>
                          </w:rPr>
                          <w:t>1</w:t>
                        </w:r>
                        <w:r w:rsidR="00276D5F" w:rsidRPr="004C0EF0">
                          <w:rPr>
                            <w:rFonts w:ascii="Arial" w:eastAsia="Times New Roman" w:hAnsi="Arial" w:cs="Arial"/>
                            <w:bCs/>
                            <w:sz w:val="18"/>
                            <w:szCs w:val="24"/>
                            <w:lang w:eastAsia="fr-CH"/>
                          </w:rPr>
                          <w:t xml:space="preserve"> Budget public annuel </w:t>
                        </w:r>
                        <w:r w:rsidR="000E71F0">
                          <w:rPr>
                            <w:rFonts w:ascii="Arial" w:eastAsia="Times New Roman" w:hAnsi="Arial" w:cs="Arial"/>
                            <w:bCs/>
                            <w:sz w:val="18"/>
                            <w:szCs w:val="24"/>
                            <w:lang w:eastAsia="fr-CH"/>
                          </w:rPr>
                          <w:t>de</w:t>
                        </w:r>
                        <w:r w:rsidR="00276D5F" w:rsidRPr="004C0EF0">
                          <w:rPr>
                            <w:rFonts w:ascii="Arial" w:eastAsia="Times New Roman" w:hAnsi="Arial" w:cs="Arial"/>
                            <w:bCs/>
                            <w:sz w:val="18"/>
                            <w:szCs w:val="24"/>
                            <w:lang w:eastAsia="fr-CH"/>
                          </w:rPr>
                          <w:t xml:space="preserve"> l'aide judiciaire pour les affaires portées devant les tribunaux</w:t>
                        </w:r>
                        <w:r w:rsidR="00BD4C57" w:rsidRPr="00BD4C57">
                          <w:rPr>
                            <w:rFonts w:ascii="Arial" w:eastAsia="Times New Roman" w:hAnsi="Arial" w:cs="Arial"/>
                            <w:bCs/>
                            <w:sz w:val="18"/>
                            <w:szCs w:val="24"/>
                            <w:highlight w:val="lightGray"/>
                            <w:lang w:eastAsia="fr-CH"/>
                          </w:rPr>
                          <w:t>*</w:t>
                        </w:r>
                        <w:r w:rsidR="00276D5F" w:rsidRPr="004C0EF0">
                          <w:rPr>
                            <w:rFonts w:ascii="Arial" w:eastAsia="Times New Roman" w:hAnsi="Arial" w:cs="Arial"/>
                            <w:bCs/>
                            <w:sz w:val="18"/>
                            <w:szCs w:val="24"/>
                            <w:lang w:eastAsia="fr-CH"/>
                          </w:rPr>
                          <w:t xml:space="preserve"> </w:t>
                        </w:r>
                      </w:p>
                    </w:tc>
                    <w:tc>
                      <w:tcPr>
                        <w:tcW w:w="0" w:type="auto"/>
                        <w:vAlign w:val="center"/>
                        <w:hideMark/>
                      </w:tcPr>
                      <w:p w14:paraId="68FFB0EA"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1CC30A8" wp14:editId="517364D0">
                              <wp:extent cx="756285" cy="234315"/>
                              <wp:effectExtent l="0" t="0" r="5715" b="0"/>
                              <wp:docPr id="305"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3432EF4E"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2EF59DA" wp14:editId="4356D550">
                              <wp:extent cx="756285" cy="234315"/>
                              <wp:effectExtent l="0" t="0" r="5715" b="0"/>
                              <wp:docPr id="304"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r w:rsidR="00276D5F" w:rsidRPr="004C0EF0" w14:paraId="16B6253B" w14:textId="77777777" w:rsidTr="00062194">
                    <w:trPr>
                      <w:tblCellSpacing w:w="15" w:type="dxa"/>
                    </w:trPr>
                    <w:tc>
                      <w:tcPr>
                        <w:tcW w:w="0" w:type="auto"/>
                        <w:vAlign w:val="center"/>
                        <w:hideMark/>
                      </w:tcPr>
                      <w:p w14:paraId="7B528267" w14:textId="77777777" w:rsidR="00276D5F" w:rsidRPr="00062194" w:rsidRDefault="00276D5F" w:rsidP="00102D49">
                        <w:pPr>
                          <w:spacing w:after="0" w:line="240" w:lineRule="auto"/>
                          <w:ind w:left="164"/>
                          <w:rPr>
                            <w:rFonts w:ascii="Arial" w:eastAsia="Times New Roman" w:hAnsi="Arial" w:cs="Arial"/>
                            <w:bCs/>
                            <w:sz w:val="16"/>
                            <w:szCs w:val="24"/>
                            <w:lang w:eastAsia="fr-CH"/>
                          </w:rPr>
                        </w:pPr>
                        <w:r w:rsidRPr="00D95A2F">
                          <w:rPr>
                            <w:rFonts w:ascii="Arial" w:eastAsia="Times New Roman" w:hAnsi="Arial" w:cs="Arial"/>
                            <w:bCs/>
                            <w:color w:val="000000" w:themeColor="text1"/>
                            <w:sz w:val="16"/>
                            <w:szCs w:val="24"/>
                            <w:lang w:eastAsia="fr-CH"/>
                          </w:rPr>
                          <w:t>1</w:t>
                        </w:r>
                        <w:r w:rsidR="00BE0B4C" w:rsidRPr="00D95A2F">
                          <w:rPr>
                            <w:rFonts w:ascii="Arial" w:eastAsia="Times New Roman" w:hAnsi="Arial" w:cs="Arial"/>
                            <w:bCs/>
                            <w:color w:val="000000" w:themeColor="text1"/>
                            <w:sz w:val="16"/>
                            <w:szCs w:val="24"/>
                            <w:lang w:eastAsia="fr-CH"/>
                          </w:rPr>
                          <w:t>2.</w:t>
                        </w:r>
                        <w:r w:rsidRPr="00D95A2F">
                          <w:rPr>
                            <w:rFonts w:ascii="Arial" w:eastAsia="Times New Roman" w:hAnsi="Arial" w:cs="Arial"/>
                            <w:bCs/>
                            <w:color w:val="000000" w:themeColor="text1"/>
                            <w:sz w:val="16"/>
                            <w:szCs w:val="24"/>
                            <w:lang w:eastAsia="fr-CH"/>
                          </w:rPr>
                          <w:t xml:space="preserve">1a- </w:t>
                        </w:r>
                        <w:r w:rsidR="00D414FA" w:rsidRPr="00D95A2F">
                          <w:rPr>
                            <w:rFonts w:ascii="Arial" w:eastAsia="Times New Roman" w:hAnsi="Arial" w:cs="Arial"/>
                            <w:b/>
                            <w:bCs/>
                            <w:color w:val="000000" w:themeColor="text1"/>
                            <w:sz w:val="16"/>
                            <w:szCs w:val="24"/>
                            <w:lang w:eastAsia="fr-CH"/>
                          </w:rPr>
                          <w:t>dont</w:t>
                        </w:r>
                        <w:r w:rsidR="00D414FA" w:rsidRPr="00D95A2F">
                          <w:rPr>
                            <w:rFonts w:ascii="Arial" w:eastAsia="Times New Roman" w:hAnsi="Arial" w:cs="Arial"/>
                            <w:bCs/>
                            <w:color w:val="000000" w:themeColor="text1"/>
                            <w:sz w:val="16"/>
                            <w:szCs w:val="24"/>
                            <w:lang w:eastAsia="fr-CH"/>
                          </w:rPr>
                          <w:t> </w:t>
                        </w:r>
                        <w:r w:rsidR="00D414FA" w:rsidRPr="00BE0B4C">
                          <w:rPr>
                            <w:rFonts w:ascii="Arial" w:eastAsia="Times New Roman" w:hAnsi="Arial" w:cs="Arial"/>
                            <w:bCs/>
                            <w:color w:val="0000FF"/>
                            <w:sz w:val="16"/>
                            <w:szCs w:val="24"/>
                            <w:lang w:eastAsia="fr-CH"/>
                          </w:rPr>
                          <w:t>:</w:t>
                        </w:r>
                        <w:r w:rsidR="00D414FA" w:rsidRPr="00062194">
                          <w:rPr>
                            <w:rFonts w:ascii="Arial" w:eastAsia="Times New Roman" w:hAnsi="Arial" w:cs="Arial"/>
                            <w:bCs/>
                            <w:color w:val="0000FF"/>
                            <w:sz w:val="16"/>
                            <w:szCs w:val="24"/>
                            <w:u w:val="single"/>
                            <w:lang w:eastAsia="fr-CH"/>
                          </w:rPr>
                          <w:t xml:space="preserve"> </w:t>
                        </w:r>
                        <w:r w:rsidRPr="00062194">
                          <w:rPr>
                            <w:rFonts w:ascii="Arial" w:eastAsia="Times New Roman" w:hAnsi="Arial" w:cs="Arial"/>
                            <w:bCs/>
                            <w:sz w:val="16"/>
                            <w:szCs w:val="24"/>
                            <w:lang w:eastAsia="fr-CH"/>
                          </w:rPr>
                          <w:t xml:space="preserve">Budget public annuel de l'aide judiciaire pour les affaires portées devant les tribunaux, </w:t>
                        </w:r>
                        <w:r w:rsidRPr="00B33B7D">
                          <w:rPr>
                            <w:rFonts w:ascii="Arial" w:eastAsia="Times New Roman" w:hAnsi="Arial" w:cs="Arial"/>
                            <w:b/>
                            <w:bCs/>
                            <w:sz w:val="16"/>
                            <w:szCs w:val="24"/>
                            <w:lang w:eastAsia="fr-CH"/>
                          </w:rPr>
                          <w:t xml:space="preserve">en matière pénale </w:t>
                        </w:r>
                      </w:p>
                    </w:tc>
                    <w:tc>
                      <w:tcPr>
                        <w:tcW w:w="0" w:type="auto"/>
                        <w:vAlign w:val="center"/>
                        <w:hideMark/>
                      </w:tcPr>
                      <w:p w14:paraId="27619132"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5424516" wp14:editId="0A6153D5">
                              <wp:extent cx="756285" cy="234315"/>
                              <wp:effectExtent l="0" t="0" r="5715" b="0"/>
                              <wp:docPr id="303"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650BF4AB"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2D9C927" wp14:editId="0806AE8B">
                              <wp:extent cx="756285" cy="234315"/>
                              <wp:effectExtent l="0" t="0" r="5715" b="0"/>
                              <wp:docPr id="30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r w:rsidR="00276D5F" w:rsidRPr="004C0EF0" w14:paraId="3DC25954" w14:textId="77777777" w:rsidTr="00062194">
                    <w:trPr>
                      <w:tblCellSpacing w:w="15" w:type="dxa"/>
                    </w:trPr>
                    <w:tc>
                      <w:tcPr>
                        <w:tcW w:w="0" w:type="auto"/>
                        <w:vAlign w:val="center"/>
                        <w:hideMark/>
                      </w:tcPr>
                      <w:p w14:paraId="64BF0B7E" w14:textId="77777777" w:rsidR="00276D5F" w:rsidRPr="00062194" w:rsidRDefault="00503C7D" w:rsidP="00102D49">
                        <w:pPr>
                          <w:spacing w:after="0" w:line="240" w:lineRule="auto"/>
                          <w:ind w:left="164"/>
                          <w:rPr>
                            <w:rFonts w:ascii="Arial" w:eastAsia="Times New Roman" w:hAnsi="Arial" w:cs="Arial"/>
                            <w:bCs/>
                            <w:sz w:val="16"/>
                            <w:szCs w:val="24"/>
                            <w:lang w:eastAsia="fr-CH"/>
                          </w:rPr>
                        </w:pPr>
                        <w:hyperlink r:id="rId38" w:tgtFrame="_blank" w:history="1">
                          <w:r w:rsidR="00BE0B4C" w:rsidRPr="00D95A2F">
                            <w:rPr>
                              <w:rFonts w:ascii="Arial" w:eastAsia="Times New Roman" w:hAnsi="Arial" w:cs="Arial"/>
                              <w:bCs/>
                              <w:color w:val="000000" w:themeColor="text1"/>
                              <w:sz w:val="16"/>
                              <w:szCs w:val="24"/>
                              <w:lang w:eastAsia="fr-CH"/>
                            </w:rPr>
                            <w:t>12.</w:t>
                          </w:r>
                          <w:r w:rsidR="00276D5F" w:rsidRPr="00D95A2F">
                            <w:rPr>
                              <w:rFonts w:ascii="Arial" w:eastAsia="Times New Roman" w:hAnsi="Arial" w:cs="Arial"/>
                              <w:bCs/>
                              <w:color w:val="000000" w:themeColor="text1"/>
                              <w:sz w:val="16"/>
                              <w:szCs w:val="24"/>
                              <w:lang w:eastAsia="fr-CH"/>
                            </w:rPr>
                            <w:t xml:space="preserve">1b- </w:t>
                          </w:r>
                        </w:hyperlink>
                        <w:r w:rsidR="00D414FA" w:rsidRPr="00D95A2F">
                          <w:rPr>
                            <w:rFonts w:ascii="Arial" w:eastAsia="Times New Roman" w:hAnsi="Arial" w:cs="Arial"/>
                            <w:b/>
                            <w:bCs/>
                            <w:color w:val="000000" w:themeColor="text1"/>
                            <w:sz w:val="16"/>
                            <w:szCs w:val="24"/>
                            <w:lang w:eastAsia="fr-CH"/>
                          </w:rPr>
                          <w:t>dont</w:t>
                        </w:r>
                        <w:r w:rsidR="00D414FA" w:rsidRPr="00D95A2F">
                          <w:rPr>
                            <w:rFonts w:ascii="Arial" w:eastAsia="Times New Roman" w:hAnsi="Arial" w:cs="Arial"/>
                            <w:bCs/>
                            <w:color w:val="000000" w:themeColor="text1"/>
                            <w:sz w:val="16"/>
                            <w:szCs w:val="24"/>
                            <w:lang w:eastAsia="fr-CH"/>
                          </w:rPr>
                          <w:t> </w:t>
                        </w:r>
                        <w:r w:rsidR="00D414FA" w:rsidRPr="00BE0B4C">
                          <w:rPr>
                            <w:rFonts w:ascii="Arial" w:eastAsia="Times New Roman" w:hAnsi="Arial" w:cs="Arial"/>
                            <w:bCs/>
                            <w:color w:val="0000FF"/>
                            <w:sz w:val="16"/>
                            <w:szCs w:val="24"/>
                            <w:lang w:eastAsia="fr-CH"/>
                          </w:rPr>
                          <w:t>:</w:t>
                        </w:r>
                        <w:r w:rsidR="00D414FA" w:rsidRPr="00062194">
                          <w:rPr>
                            <w:rFonts w:ascii="Arial" w:eastAsia="Times New Roman" w:hAnsi="Arial" w:cs="Arial"/>
                            <w:bCs/>
                            <w:color w:val="0000FF"/>
                            <w:sz w:val="16"/>
                            <w:szCs w:val="24"/>
                            <w:u w:val="single"/>
                            <w:lang w:eastAsia="fr-CH"/>
                          </w:rPr>
                          <w:t xml:space="preserve"> </w:t>
                        </w:r>
                        <w:r w:rsidR="00276D5F" w:rsidRPr="00062194">
                          <w:rPr>
                            <w:rFonts w:ascii="Arial" w:eastAsia="Times New Roman" w:hAnsi="Arial" w:cs="Arial"/>
                            <w:bCs/>
                            <w:sz w:val="16"/>
                            <w:szCs w:val="24"/>
                            <w:lang w:eastAsia="fr-CH"/>
                          </w:rPr>
                          <w:t xml:space="preserve">Budget public annuel de l'aide judiciaire pour les affaires portées devant les tribunaux, </w:t>
                        </w:r>
                        <w:r w:rsidR="00276D5F" w:rsidRPr="00B33B7D">
                          <w:rPr>
                            <w:rFonts w:ascii="Arial" w:eastAsia="Times New Roman" w:hAnsi="Arial" w:cs="Arial"/>
                            <w:b/>
                            <w:bCs/>
                            <w:sz w:val="16"/>
                            <w:szCs w:val="24"/>
                            <w:lang w:eastAsia="fr-CH"/>
                          </w:rPr>
                          <w:t>en matière autre que pénale</w:t>
                        </w:r>
                      </w:p>
                    </w:tc>
                    <w:tc>
                      <w:tcPr>
                        <w:tcW w:w="0" w:type="auto"/>
                        <w:vAlign w:val="center"/>
                        <w:hideMark/>
                      </w:tcPr>
                      <w:p w14:paraId="1028D06B"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362C804" wp14:editId="7F9FF9CC">
                              <wp:extent cx="756285" cy="234315"/>
                              <wp:effectExtent l="0" t="0" r="5715" b="0"/>
                              <wp:docPr id="30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08D06514"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73EF7BA" wp14:editId="05B274B7">
                              <wp:extent cx="756285" cy="234315"/>
                              <wp:effectExtent l="0" t="0" r="5715" b="0"/>
                              <wp:docPr id="300"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r w:rsidR="00276D5F" w:rsidRPr="004C0EF0" w14:paraId="4F943E86" w14:textId="77777777" w:rsidTr="00062194">
                    <w:trPr>
                      <w:tblCellSpacing w:w="15" w:type="dxa"/>
                    </w:trPr>
                    <w:tc>
                      <w:tcPr>
                        <w:tcW w:w="0" w:type="auto"/>
                        <w:vAlign w:val="center"/>
                        <w:hideMark/>
                      </w:tcPr>
                      <w:p w14:paraId="63E9B3AB" w14:textId="77777777" w:rsidR="00276D5F" w:rsidRPr="004C0EF0" w:rsidRDefault="00BE0B4C" w:rsidP="00900386">
                        <w:pPr>
                          <w:spacing w:after="0" w:line="240" w:lineRule="auto"/>
                          <w:rPr>
                            <w:rFonts w:ascii="Arial" w:eastAsia="Times New Roman" w:hAnsi="Arial" w:cs="Arial"/>
                            <w:bCs/>
                            <w:sz w:val="18"/>
                            <w:szCs w:val="24"/>
                            <w:lang w:eastAsia="fr-CH"/>
                          </w:rPr>
                        </w:pPr>
                        <w:r w:rsidRPr="00D95A2F">
                          <w:rPr>
                            <w:rFonts w:ascii="Arial" w:eastAsia="Times New Roman" w:hAnsi="Arial" w:cs="Arial"/>
                            <w:bCs/>
                            <w:color w:val="000000" w:themeColor="text1"/>
                            <w:sz w:val="18"/>
                            <w:szCs w:val="24"/>
                            <w:lang w:eastAsia="fr-CH"/>
                          </w:rPr>
                          <w:t>12.</w:t>
                        </w:r>
                        <w:r w:rsidR="00276D5F" w:rsidRPr="00D95A2F">
                          <w:rPr>
                            <w:rFonts w:ascii="Arial" w:eastAsia="Times New Roman" w:hAnsi="Arial" w:cs="Arial"/>
                            <w:bCs/>
                            <w:color w:val="000000" w:themeColor="text1"/>
                            <w:sz w:val="18"/>
                            <w:szCs w:val="24"/>
                            <w:lang w:eastAsia="fr-CH"/>
                          </w:rPr>
                          <w:t xml:space="preserve">2- </w:t>
                        </w:r>
                        <w:r w:rsidR="00276D5F" w:rsidRPr="004C0EF0">
                          <w:rPr>
                            <w:rFonts w:ascii="Arial" w:eastAsia="Times New Roman" w:hAnsi="Arial" w:cs="Arial"/>
                            <w:bCs/>
                            <w:sz w:val="18"/>
                            <w:szCs w:val="24"/>
                            <w:lang w:eastAsia="fr-CH"/>
                          </w:rPr>
                          <w:t>Budget public annuel de l'aide judiciaire pour les affaires</w:t>
                        </w:r>
                        <w:r w:rsidR="00276D5F" w:rsidRPr="00BD4C57">
                          <w:rPr>
                            <w:rFonts w:ascii="Arial" w:eastAsia="Times New Roman" w:hAnsi="Arial" w:cs="Arial"/>
                            <w:bCs/>
                            <w:strike/>
                            <w:sz w:val="18"/>
                            <w:szCs w:val="24"/>
                            <w:lang w:eastAsia="fr-CH"/>
                          </w:rPr>
                          <w:t xml:space="preserve"> </w:t>
                        </w:r>
                        <w:r w:rsidR="00276D5F" w:rsidRPr="004C0EF0">
                          <w:rPr>
                            <w:rFonts w:ascii="Arial" w:eastAsia="Times New Roman" w:hAnsi="Arial" w:cs="Arial"/>
                            <w:bCs/>
                            <w:sz w:val="18"/>
                            <w:szCs w:val="24"/>
                            <w:lang w:eastAsia="fr-CH"/>
                          </w:rPr>
                          <w:t>non portées devant les tribunaux</w:t>
                        </w:r>
                        <w:r w:rsidR="00BD4C57" w:rsidRPr="00BD4C57">
                          <w:rPr>
                            <w:rFonts w:ascii="Arial" w:eastAsia="Times New Roman" w:hAnsi="Arial" w:cs="Arial"/>
                            <w:bCs/>
                            <w:sz w:val="18"/>
                            <w:szCs w:val="24"/>
                            <w:highlight w:val="lightGray"/>
                            <w:lang w:eastAsia="fr-CH"/>
                          </w:rPr>
                          <w:t>**</w:t>
                        </w:r>
                      </w:p>
                    </w:tc>
                    <w:tc>
                      <w:tcPr>
                        <w:tcW w:w="0" w:type="auto"/>
                        <w:vAlign w:val="center"/>
                        <w:hideMark/>
                      </w:tcPr>
                      <w:p w14:paraId="179EA441"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A34314D" wp14:editId="2F541FE1">
                              <wp:extent cx="756285" cy="234315"/>
                              <wp:effectExtent l="0" t="0" r="5715" b="0"/>
                              <wp:docPr id="296"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3C101221"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957CA76" wp14:editId="47FEF4E5">
                              <wp:extent cx="756285" cy="234315"/>
                              <wp:effectExtent l="0" t="0" r="5715" b="0"/>
                              <wp:docPr id="29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bl>
                <w:p w14:paraId="052F7FE9" w14:textId="77777777" w:rsidR="00276D5F" w:rsidRPr="004C0EF0" w:rsidRDefault="00276D5F" w:rsidP="00900386">
                  <w:pPr>
                    <w:spacing w:after="0" w:line="240" w:lineRule="auto"/>
                    <w:rPr>
                      <w:rFonts w:ascii="Arial" w:eastAsia="Times New Roman" w:hAnsi="Arial" w:cs="Arial"/>
                      <w:sz w:val="18"/>
                      <w:szCs w:val="24"/>
                      <w:lang w:eastAsia="fr-CH"/>
                    </w:rPr>
                  </w:pPr>
                </w:p>
              </w:tc>
            </w:tr>
            <w:tr w:rsidR="00276D5F" w:rsidRPr="004C0EF0" w14:paraId="2E93D25E" w14:textId="77777777">
              <w:trPr>
                <w:tblCellSpacing w:w="0" w:type="dxa"/>
                <w:jc w:val="center"/>
              </w:trPr>
              <w:tc>
                <w:tcPr>
                  <w:tcW w:w="0" w:type="auto"/>
                  <w:vAlign w:val="center"/>
                  <w:hideMark/>
                </w:tcPr>
                <w:p w14:paraId="732719AD" w14:textId="77777777" w:rsidR="00276D5F" w:rsidRPr="00586041" w:rsidRDefault="00BE0B4C" w:rsidP="00586041">
                  <w:pPr>
                    <w:spacing w:after="0" w:line="240" w:lineRule="auto"/>
                    <w:rPr>
                      <w:rFonts w:ascii="Arial" w:eastAsia="Times New Roman" w:hAnsi="Arial" w:cs="Arial"/>
                      <w:sz w:val="18"/>
                      <w:szCs w:val="20"/>
                      <w:highlight w:val="lightGray"/>
                      <w:lang w:eastAsia="fr-CH"/>
                    </w:rPr>
                  </w:pPr>
                  <w:r w:rsidRPr="00586041">
                    <w:rPr>
                      <w:rFonts w:ascii="Arial" w:eastAsia="Times New Roman" w:hAnsi="Arial" w:cs="Arial"/>
                      <w:sz w:val="18"/>
                      <w:szCs w:val="20"/>
                      <w:lang w:eastAsia="fr-CH"/>
                    </w:rPr>
                    <w:t xml:space="preserve">Données </w:t>
                  </w:r>
                  <w:bookmarkStart w:id="3" w:name="_Hlk74060559"/>
                  <w:r w:rsidR="00112140" w:rsidRPr="00586041">
                    <w:fldChar w:fldCharType="begin"/>
                  </w:r>
                  <w:r w:rsidR="00112140">
                    <w:instrText xml:space="preserve"> HYPERLINK "http://www.chstat.ch/db/db.php?abs=canton_x&amp;code=T1.612&amp;annee=max&amp;arg=&amp;lang=Fr" </w:instrText>
                  </w:r>
                  <w:r w:rsidR="00112140" w:rsidRPr="00586041">
                    <w:fldChar w:fldCharType="separate"/>
                  </w:r>
                  <w:r w:rsidR="003F4B8A" w:rsidRPr="00586041">
                    <w:rPr>
                      <w:rStyle w:val="Lienhypertexte"/>
                      <w:rFonts w:ascii="Arial" w:eastAsia="Times New Roman" w:hAnsi="Arial" w:cs="Arial"/>
                      <w:b/>
                      <w:sz w:val="18"/>
                      <w:szCs w:val="20"/>
                      <w:lang w:eastAsia="fr-CH"/>
                    </w:rPr>
                    <w:t>2018</w:t>
                  </w:r>
                  <w:r w:rsidR="00112140" w:rsidRPr="00586041">
                    <w:rPr>
                      <w:rStyle w:val="Lienhypertexte"/>
                      <w:rFonts w:ascii="Arial" w:eastAsia="Times New Roman" w:hAnsi="Arial" w:cs="Arial"/>
                      <w:b/>
                      <w:sz w:val="18"/>
                      <w:szCs w:val="20"/>
                      <w:lang w:eastAsia="fr-CH"/>
                    </w:rPr>
                    <w:fldChar w:fldCharType="end"/>
                  </w:r>
                  <w:bookmarkEnd w:id="3"/>
                  <w:r w:rsidR="00BD4C57" w:rsidRPr="00586041">
                    <w:rPr>
                      <w:rStyle w:val="Lienhypertexte"/>
                      <w:rFonts w:ascii="Arial" w:eastAsia="Times New Roman" w:hAnsi="Arial" w:cs="Arial"/>
                      <w:b/>
                      <w:sz w:val="18"/>
                      <w:szCs w:val="20"/>
                      <w:lang w:eastAsia="fr-CH"/>
                    </w:rPr>
                    <w:br/>
                  </w:r>
                  <w:r w:rsidR="00BD4C57" w:rsidRPr="006F6864">
                    <w:rPr>
                      <w:rStyle w:val="Lienhypertexte"/>
                      <w:rFonts w:asciiTheme="majorHAnsi" w:eastAsia="Times New Roman" w:hAnsiTheme="majorHAnsi" w:cstheme="majorHAnsi"/>
                      <w:color w:val="auto"/>
                      <w:sz w:val="18"/>
                      <w:szCs w:val="20"/>
                      <w:highlight w:val="lightGray"/>
                      <w:u w:val="none"/>
                      <w:lang w:eastAsia="fr-CH"/>
                    </w:rPr>
                    <w:t>* Taxes et/ou représentation légale.</w:t>
                  </w:r>
                  <w:r w:rsidR="00BD4C57" w:rsidRPr="006F6864">
                    <w:rPr>
                      <w:rStyle w:val="Lienhypertexte"/>
                      <w:rFonts w:asciiTheme="majorHAnsi" w:eastAsia="Times New Roman" w:hAnsiTheme="majorHAnsi" w:cstheme="majorHAnsi"/>
                      <w:color w:val="auto"/>
                      <w:sz w:val="18"/>
                      <w:szCs w:val="20"/>
                      <w:u w:val="none"/>
                      <w:lang w:eastAsia="fr-CH"/>
                    </w:rPr>
                    <w:t xml:space="preserve"> </w:t>
                  </w:r>
                  <w:r w:rsidR="003A1C85" w:rsidRPr="006F6864">
                    <w:rPr>
                      <w:rStyle w:val="Lienhypertexte"/>
                      <w:rFonts w:asciiTheme="majorHAnsi" w:eastAsia="Times New Roman" w:hAnsiTheme="majorHAnsi" w:cstheme="majorHAnsi"/>
                      <w:color w:val="auto"/>
                      <w:sz w:val="18"/>
                      <w:szCs w:val="20"/>
                      <w:u w:val="none"/>
                      <w:lang w:eastAsia="fr-CH"/>
                    </w:rPr>
                    <w:br/>
                  </w:r>
                  <w:r w:rsidR="00BD4C57" w:rsidRPr="006F6864">
                    <w:rPr>
                      <w:rStyle w:val="Lienhypertexte"/>
                      <w:rFonts w:asciiTheme="majorHAnsi" w:eastAsia="Times New Roman" w:hAnsiTheme="majorHAnsi" w:cstheme="majorHAnsi"/>
                      <w:color w:val="auto"/>
                      <w:sz w:val="18"/>
                      <w:szCs w:val="20"/>
                      <w:highlight w:val="lightGray"/>
                      <w:u w:val="none"/>
                      <w:lang w:eastAsia="fr-CH"/>
                    </w:rPr>
                    <w:t>** Conseil juridique, ADR et autres services juridiques.</w:t>
                  </w:r>
                </w:p>
                <w:p w14:paraId="3E110905" w14:textId="77777777" w:rsidR="006675D1" w:rsidRPr="004C0EF0" w:rsidRDefault="006675D1" w:rsidP="00900386">
                  <w:pPr>
                    <w:spacing w:after="0" w:line="240" w:lineRule="auto"/>
                    <w:rPr>
                      <w:rFonts w:ascii="Arial" w:eastAsia="Times New Roman" w:hAnsi="Arial" w:cs="Arial"/>
                      <w:sz w:val="18"/>
                      <w:szCs w:val="20"/>
                      <w:lang w:eastAsia="fr-CH"/>
                    </w:rPr>
                  </w:pPr>
                </w:p>
              </w:tc>
            </w:tr>
          </w:tbl>
          <w:p w14:paraId="77FA39E9" w14:textId="77777777" w:rsidR="00276D5F" w:rsidRPr="004C0EF0" w:rsidRDefault="00276D5F" w:rsidP="00900386">
            <w:pPr>
              <w:spacing w:after="0" w:line="240" w:lineRule="auto"/>
              <w:jc w:val="center"/>
              <w:rPr>
                <w:rFonts w:ascii="Arial" w:eastAsia="Times New Roman" w:hAnsi="Arial" w:cs="Arial"/>
                <w:sz w:val="18"/>
                <w:szCs w:val="24"/>
                <w:lang w:eastAsia="fr-CH"/>
              </w:rPr>
            </w:pPr>
          </w:p>
        </w:tc>
      </w:tr>
      <w:tr w:rsidR="00276D5F" w:rsidRPr="004C0EF0" w14:paraId="3A93A273" w14:textId="77777777" w:rsidTr="003B36E6">
        <w:trPr>
          <w:gridAfter w:val="1"/>
          <w:wAfter w:w="433" w:type="dxa"/>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381"/>
            </w:tblGrid>
            <w:tr w:rsidR="00276D5F" w:rsidRPr="004C0EF0" w14:paraId="4F9B9535" w14:textId="77777777">
              <w:trPr>
                <w:tblCellSpacing w:w="0" w:type="dxa"/>
                <w:jc w:val="center"/>
              </w:trPr>
              <w:tc>
                <w:tcPr>
                  <w:tcW w:w="0" w:type="auto"/>
                  <w:vAlign w:val="center"/>
                  <w:hideMark/>
                </w:tcPr>
                <w:p w14:paraId="0C9873B5" w14:textId="77777777" w:rsidR="00276D5F" w:rsidRPr="004C0EF0" w:rsidRDefault="00276D5F"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13. </w:t>
                  </w:r>
                  <w:r w:rsidRPr="004C0EF0">
                    <w:rPr>
                      <w:rFonts w:ascii="Arial" w:eastAsia="Times New Roman" w:hAnsi="Arial" w:cs="Arial"/>
                      <w:b/>
                      <w:sz w:val="18"/>
                      <w:szCs w:val="24"/>
                      <w:lang w:eastAsia="fr-CH"/>
                    </w:rPr>
                    <w:t xml:space="preserve">Budget public annuel </w:t>
                  </w:r>
                  <w:r w:rsidR="00D37648">
                    <w:rPr>
                      <w:rFonts w:ascii="Arial" w:eastAsia="Times New Roman" w:hAnsi="Arial" w:cs="Arial"/>
                      <w:b/>
                      <w:sz w:val="18"/>
                      <w:szCs w:val="24"/>
                      <w:lang w:eastAsia="fr-CH"/>
                    </w:rPr>
                    <w:t>du</w:t>
                  </w:r>
                  <w:r w:rsidRPr="004C0EF0">
                    <w:rPr>
                      <w:rFonts w:ascii="Arial" w:eastAsia="Times New Roman" w:hAnsi="Arial" w:cs="Arial"/>
                      <w:b/>
                      <w:sz w:val="18"/>
                      <w:szCs w:val="24"/>
                      <w:lang w:eastAsia="fr-CH"/>
                    </w:rPr>
                    <w:t xml:space="preserve"> </w:t>
                  </w:r>
                  <w:r w:rsidR="00D37648">
                    <w:rPr>
                      <w:rFonts w:ascii="Arial" w:eastAsia="Times New Roman" w:hAnsi="Arial" w:cs="Arial"/>
                      <w:b/>
                      <w:sz w:val="18"/>
                      <w:szCs w:val="24"/>
                      <w:lang w:eastAsia="fr-CH"/>
                    </w:rPr>
                    <w:t>M</w:t>
                  </w:r>
                  <w:r w:rsidR="005532E8" w:rsidRPr="004C0EF0">
                    <w:rPr>
                      <w:rFonts w:ascii="Arial" w:eastAsia="Times New Roman" w:hAnsi="Arial" w:cs="Arial"/>
                      <w:b/>
                      <w:sz w:val="18"/>
                      <w:szCs w:val="24"/>
                      <w:lang w:eastAsia="fr-CH"/>
                    </w:rPr>
                    <w:t>inistère public</w:t>
                  </w:r>
                  <w:r w:rsidR="005532E8" w:rsidRPr="004C0EF0">
                    <w:rPr>
                      <w:rFonts w:ascii="Arial" w:eastAsia="Times New Roman" w:hAnsi="Arial" w:cs="Arial"/>
                      <w:sz w:val="18"/>
                      <w:szCs w:val="24"/>
                      <w:lang w:eastAsia="fr-CH"/>
                    </w:rPr>
                    <w:t>, en 1000 CHF:</w:t>
                  </w:r>
                </w:p>
              </w:tc>
            </w:tr>
            <w:tr w:rsidR="00276D5F" w:rsidRPr="004C0EF0" w14:paraId="44CFC6C5"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6"/>
                    <w:gridCol w:w="1280"/>
                    <w:gridCol w:w="1295"/>
                  </w:tblGrid>
                  <w:tr w:rsidR="0009484B" w:rsidRPr="004C0EF0" w14:paraId="32038EE5" w14:textId="77777777" w:rsidTr="002C46DB">
                    <w:trPr>
                      <w:tblHeader/>
                      <w:tblCellSpacing w:w="15" w:type="dxa"/>
                    </w:trPr>
                    <w:tc>
                      <w:tcPr>
                        <w:tcW w:w="5000" w:type="pct"/>
                        <w:tcBorders>
                          <w:top w:val="single" w:sz="4" w:space="0" w:color="auto"/>
                          <w:left w:val="single" w:sz="4" w:space="0" w:color="auto"/>
                          <w:bottom w:val="single" w:sz="4" w:space="0" w:color="auto"/>
                          <w:right w:val="single" w:sz="4" w:space="0" w:color="auto"/>
                        </w:tcBorders>
                        <w:vAlign w:val="center"/>
                        <w:hideMark/>
                      </w:tcPr>
                      <w:p w14:paraId="1EB803C6" w14:textId="77777777" w:rsidR="00276D5F" w:rsidRPr="004C0EF0" w:rsidRDefault="00276D5F"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57D87" w14:textId="77777777" w:rsidR="00276D5F" w:rsidRPr="004C0EF0" w:rsidRDefault="00112FF7" w:rsidP="00900386">
                        <w:pPr>
                          <w:spacing w:after="0" w:line="240" w:lineRule="auto"/>
                          <w:rPr>
                            <w:rFonts w:ascii="Arial" w:eastAsia="Times New Roman" w:hAnsi="Arial" w:cs="Arial"/>
                            <w:b/>
                            <w:bCs/>
                            <w:sz w:val="18"/>
                            <w:szCs w:val="24"/>
                            <w:lang w:eastAsia="fr-CH"/>
                          </w:rPr>
                        </w:pPr>
                        <w:r w:rsidRPr="008443DA">
                          <w:rPr>
                            <w:rFonts w:ascii="Arial" w:eastAsia="Times New Roman" w:hAnsi="Arial" w:cs="Arial"/>
                            <w:bCs/>
                            <w:sz w:val="12"/>
                            <w:szCs w:val="24"/>
                            <w:lang w:eastAsia="fr-CH"/>
                          </w:rPr>
                          <w:t>13.</w:t>
                        </w:r>
                        <w:r w:rsidRPr="008443DA">
                          <w:rPr>
                            <w:rFonts w:ascii="Arial" w:eastAsia="Times New Roman" w:hAnsi="Arial" w:cs="Arial"/>
                            <w:b/>
                            <w:bCs/>
                            <w:sz w:val="12"/>
                            <w:szCs w:val="24"/>
                            <w:lang w:eastAsia="fr-CH"/>
                          </w:rPr>
                          <w:t xml:space="preserve"> </w:t>
                        </w:r>
                        <w:r w:rsidR="00276D5F" w:rsidRPr="004C0EF0">
                          <w:rPr>
                            <w:rFonts w:ascii="Arial" w:eastAsia="Times New Roman" w:hAnsi="Arial" w:cs="Arial"/>
                            <w:b/>
                            <w:bCs/>
                            <w:sz w:val="18"/>
                            <w:szCs w:val="24"/>
                            <w:lang w:eastAsia="fr-CH"/>
                          </w:rPr>
                          <w:t xml:space="preserve">Budget approuvé </w:t>
                        </w:r>
                        <w:r w:rsidR="00276D5F" w:rsidRPr="00EC39E5">
                          <w:rPr>
                            <w:rFonts w:ascii="Arial" w:eastAsia="Times New Roman" w:hAnsi="Arial" w:cs="Arial"/>
                            <w:bCs/>
                            <w:sz w:val="16"/>
                            <w:lang w:eastAsia="fr-CH"/>
                          </w:rPr>
                          <w:t>(1000 CHF)</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D592A" w14:textId="77777777" w:rsidR="00CA3CB3" w:rsidRPr="004C0EF0" w:rsidRDefault="00112FF7" w:rsidP="00900386">
                        <w:pPr>
                          <w:spacing w:after="0" w:line="240" w:lineRule="auto"/>
                          <w:rPr>
                            <w:rFonts w:ascii="Arial" w:eastAsia="Times New Roman" w:hAnsi="Arial" w:cs="Arial"/>
                            <w:b/>
                            <w:bCs/>
                            <w:sz w:val="18"/>
                            <w:szCs w:val="24"/>
                            <w:lang w:eastAsia="fr-CH"/>
                          </w:rPr>
                        </w:pPr>
                        <w:r w:rsidRPr="008443DA">
                          <w:rPr>
                            <w:rFonts w:ascii="Arial" w:eastAsia="Times New Roman" w:hAnsi="Arial" w:cs="Arial"/>
                            <w:bCs/>
                            <w:sz w:val="12"/>
                            <w:szCs w:val="24"/>
                            <w:lang w:eastAsia="fr-CH"/>
                          </w:rPr>
                          <w:t>13a.</w:t>
                        </w:r>
                        <w:r w:rsidRPr="008443DA">
                          <w:rPr>
                            <w:rFonts w:ascii="Arial" w:eastAsia="Times New Roman" w:hAnsi="Arial" w:cs="Arial"/>
                            <w:b/>
                            <w:bCs/>
                            <w:sz w:val="12"/>
                            <w:szCs w:val="24"/>
                            <w:lang w:eastAsia="fr-CH"/>
                          </w:rPr>
                          <w:t xml:space="preserve"> </w:t>
                        </w:r>
                        <w:r w:rsidR="00CA3CB3" w:rsidRPr="004C0EF0">
                          <w:rPr>
                            <w:rFonts w:ascii="Arial" w:eastAsia="Times New Roman" w:hAnsi="Arial" w:cs="Arial"/>
                            <w:b/>
                            <w:bCs/>
                            <w:sz w:val="18"/>
                            <w:szCs w:val="24"/>
                            <w:lang w:eastAsia="fr-CH"/>
                          </w:rPr>
                          <w:t xml:space="preserve">Budget </w:t>
                        </w:r>
                        <w:r w:rsidR="00CA3CB3" w:rsidRPr="00C36FE9">
                          <w:rPr>
                            <w:rFonts w:ascii="Arial" w:eastAsia="Times New Roman" w:hAnsi="Arial" w:cs="Arial"/>
                            <w:b/>
                            <w:bCs/>
                            <w:sz w:val="18"/>
                            <w:szCs w:val="24"/>
                            <w:lang w:eastAsia="fr-CH"/>
                          </w:rPr>
                          <w:t>exécut</w:t>
                        </w:r>
                        <w:r w:rsidR="00276D5F" w:rsidRPr="00C36FE9">
                          <w:rPr>
                            <w:rFonts w:ascii="Arial" w:eastAsia="Times New Roman" w:hAnsi="Arial" w:cs="Arial"/>
                            <w:b/>
                            <w:bCs/>
                            <w:sz w:val="18"/>
                            <w:szCs w:val="24"/>
                            <w:lang w:eastAsia="fr-CH"/>
                          </w:rPr>
                          <w:t>é</w:t>
                        </w:r>
                        <w:r w:rsidR="00276D5F" w:rsidRPr="004C0EF0">
                          <w:rPr>
                            <w:rFonts w:ascii="Arial" w:eastAsia="Times New Roman" w:hAnsi="Arial" w:cs="Arial"/>
                            <w:b/>
                            <w:bCs/>
                            <w:sz w:val="18"/>
                            <w:szCs w:val="24"/>
                            <w:lang w:eastAsia="fr-CH"/>
                          </w:rPr>
                          <w:t xml:space="preserve"> </w:t>
                        </w:r>
                      </w:p>
                      <w:p w14:paraId="6A329824" w14:textId="77777777" w:rsidR="00276D5F" w:rsidRPr="004C0EF0" w:rsidRDefault="00276D5F" w:rsidP="00900386">
                        <w:pPr>
                          <w:spacing w:after="0" w:line="240" w:lineRule="auto"/>
                          <w:rPr>
                            <w:rFonts w:ascii="Arial" w:eastAsia="Times New Roman" w:hAnsi="Arial" w:cs="Arial"/>
                            <w:b/>
                            <w:bCs/>
                            <w:sz w:val="18"/>
                            <w:szCs w:val="24"/>
                            <w:lang w:eastAsia="fr-CH"/>
                          </w:rPr>
                        </w:pPr>
                        <w:r w:rsidRPr="004C0EF0">
                          <w:rPr>
                            <w:rFonts w:ascii="Arial" w:eastAsia="Times New Roman" w:hAnsi="Arial" w:cs="Arial"/>
                            <w:bCs/>
                            <w:sz w:val="18"/>
                            <w:szCs w:val="24"/>
                            <w:lang w:eastAsia="fr-CH"/>
                          </w:rPr>
                          <w:t>(</w:t>
                        </w:r>
                        <w:r w:rsidRPr="00EC39E5">
                          <w:rPr>
                            <w:rFonts w:ascii="Arial" w:eastAsia="Times New Roman" w:hAnsi="Arial" w:cs="Arial"/>
                            <w:bCs/>
                            <w:sz w:val="16"/>
                            <w:lang w:eastAsia="fr-CH"/>
                          </w:rPr>
                          <w:t>1000 CHF)</w:t>
                        </w:r>
                      </w:p>
                    </w:tc>
                  </w:tr>
                  <w:tr w:rsidR="00276D5F" w:rsidRPr="004C0EF0" w14:paraId="7DEE27A1" w14:textId="77777777" w:rsidTr="002C46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D8DBDA8" w14:textId="77777777" w:rsidR="00276D5F" w:rsidRPr="004C0EF0" w:rsidRDefault="00276D5F" w:rsidP="00900386">
                        <w:pPr>
                          <w:spacing w:after="0" w:line="240" w:lineRule="auto"/>
                          <w:rPr>
                            <w:rFonts w:ascii="Arial" w:eastAsia="Times New Roman" w:hAnsi="Arial" w:cs="Arial"/>
                            <w:bCs/>
                            <w:sz w:val="18"/>
                            <w:szCs w:val="24"/>
                            <w:lang w:eastAsia="fr-CH"/>
                          </w:rPr>
                        </w:pPr>
                        <w:r w:rsidRPr="00112FF7">
                          <w:rPr>
                            <w:rFonts w:ascii="Arial" w:eastAsia="Times New Roman" w:hAnsi="Arial" w:cs="Arial"/>
                            <w:bCs/>
                            <w:color w:val="000000" w:themeColor="text1"/>
                            <w:sz w:val="18"/>
                            <w:szCs w:val="24"/>
                            <w:lang w:eastAsia="fr-CH"/>
                          </w:rPr>
                          <w:t xml:space="preserve">13- </w:t>
                        </w:r>
                        <w:r w:rsidRPr="004C0EF0">
                          <w:rPr>
                            <w:rFonts w:ascii="Arial" w:eastAsia="Times New Roman" w:hAnsi="Arial" w:cs="Arial"/>
                            <w:bCs/>
                            <w:sz w:val="18"/>
                            <w:szCs w:val="24"/>
                            <w:lang w:eastAsia="fr-CH"/>
                          </w:rPr>
                          <w:t>Budget public annuel du Ministère public</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1C766"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B05E1D7" wp14:editId="4BB5B71E">
                              <wp:extent cx="756285" cy="234315"/>
                              <wp:effectExtent l="0" t="0" r="5715" b="0"/>
                              <wp:docPr id="29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2C3B6714" w14:textId="77777777" w:rsidR="00276D5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53ED4B7" wp14:editId="267329A7">
                              <wp:extent cx="756285" cy="234315"/>
                              <wp:effectExtent l="0" t="0" r="5715" b="0"/>
                              <wp:docPr id="293"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bl>
                <w:p w14:paraId="347342A0" w14:textId="77777777" w:rsidR="00276D5F" w:rsidRPr="004C0EF0" w:rsidRDefault="00276D5F" w:rsidP="00900386">
                  <w:pPr>
                    <w:spacing w:after="0" w:line="240" w:lineRule="auto"/>
                    <w:rPr>
                      <w:rFonts w:ascii="Arial" w:eastAsia="Times New Roman" w:hAnsi="Arial" w:cs="Arial"/>
                      <w:sz w:val="18"/>
                      <w:szCs w:val="24"/>
                      <w:lang w:eastAsia="fr-CH"/>
                    </w:rPr>
                  </w:pPr>
                </w:p>
              </w:tc>
            </w:tr>
            <w:tr w:rsidR="00276D5F" w:rsidRPr="004C0EF0" w14:paraId="5A9480A2" w14:textId="77777777" w:rsidTr="002E4CBD">
              <w:trPr>
                <w:trHeight w:val="339"/>
                <w:tblCellSpacing w:w="0" w:type="dxa"/>
                <w:jc w:val="center"/>
              </w:trPr>
              <w:tc>
                <w:tcPr>
                  <w:tcW w:w="0" w:type="auto"/>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15"/>
                    <w:gridCol w:w="1280"/>
                    <w:gridCol w:w="1346"/>
                  </w:tblGrid>
                  <w:tr w:rsidR="00235302" w:rsidRPr="004C0EF0" w14:paraId="4FEBF2DF" w14:textId="77777777" w:rsidTr="002C46DB">
                    <w:trPr>
                      <w:tblHeader/>
                      <w:tblCellSpacing w:w="15" w:type="dxa"/>
                    </w:trPr>
                    <w:tc>
                      <w:tcPr>
                        <w:tcW w:w="3743" w:type="pct"/>
                        <w:vAlign w:val="center"/>
                        <w:hideMark/>
                      </w:tcPr>
                      <w:p w14:paraId="72095AD1" w14:textId="77777777" w:rsidR="00235302" w:rsidRPr="004C0EF0" w:rsidRDefault="00235302" w:rsidP="00900386">
                        <w:pPr>
                          <w:spacing w:after="0" w:line="240" w:lineRule="auto"/>
                          <w:rPr>
                            <w:rFonts w:ascii="Arial" w:eastAsia="Times New Roman" w:hAnsi="Arial" w:cs="Arial"/>
                            <w:sz w:val="18"/>
                            <w:szCs w:val="24"/>
                            <w:lang w:eastAsia="fr-CH"/>
                          </w:rPr>
                        </w:pPr>
                        <w:r w:rsidRPr="00235302">
                          <w:rPr>
                            <w:rFonts w:ascii="Arial" w:eastAsia="Times New Roman" w:hAnsi="Arial" w:cs="Arial"/>
                            <w:bCs/>
                            <w:color w:val="000000" w:themeColor="text1"/>
                            <w:sz w:val="18"/>
                            <w:szCs w:val="24"/>
                            <w:highlight w:val="yellow"/>
                            <w:lang w:eastAsia="fr-CH"/>
                          </w:rPr>
                          <w:t>13.1</w:t>
                        </w:r>
                        <w:r>
                          <w:rPr>
                            <w:rFonts w:ascii="Arial" w:eastAsia="Times New Roman" w:hAnsi="Arial" w:cs="Arial"/>
                            <w:bCs/>
                            <w:color w:val="000000" w:themeColor="text1"/>
                            <w:sz w:val="18"/>
                            <w:szCs w:val="24"/>
                            <w:lang w:eastAsia="fr-CH"/>
                          </w:rPr>
                          <w:t xml:space="preserve"> </w:t>
                        </w:r>
                        <w:r w:rsidR="00795569">
                          <w:rPr>
                            <w:rFonts w:ascii="Arial" w:eastAsia="Times New Roman" w:hAnsi="Arial" w:cs="Arial"/>
                            <w:bCs/>
                            <w:color w:val="000000" w:themeColor="text1"/>
                            <w:sz w:val="18"/>
                            <w:szCs w:val="24"/>
                            <w:lang w:eastAsia="fr-CH"/>
                          </w:rPr>
                          <w:t>–</w:t>
                        </w:r>
                        <w:r w:rsidRPr="00112FF7">
                          <w:rPr>
                            <w:rFonts w:ascii="Arial" w:eastAsia="Times New Roman" w:hAnsi="Arial" w:cs="Arial"/>
                            <w:bCs/>
                            <w:color w:val="000000" w:themeColor="text1"/>
                            <w:sz w:val="18"/>
                            <w:szCs w:val="24"/>
                            <w:lang w:eastAsia="fr-CH"/>
                          </w:rPr>
                          <w:t xml:space="preserve"> </w:t>
                        </w:r>
                        <w:r w:rsidR="00795569" w:rsidRPr="00795569">
                          <w:rPr>
                            <w:rFonts w:ascii="Arial" w:eastAsia="Times New Roman" w:hAnsi="Arial" w:cs="Arial"/>
                            <w:bCs/>
                            <w:color w:val="000000" w:themeColor="text1"/>
                            <w:sz w:val="18"/>
                            <w:szCs w:val="24"/>
                            <w:highlight w:val="lightGray"/>
                            <w:lang w:eastAsia="fr-CH"/>
                          </w:rPr>
                          <w:t>Dont b</w:t>
                        </w:r>
                        <w:r w:rsidRPr="004C0EF0">
                          <w:rPr>
                            <w:rFonts w:ascii="Arial" w:eastAsia="Times New Roman" w:hAnsi="Arial" w:cs="Arial"/>
                            <w:bCs/>
                            <w:sz w:val="18"/>
                            <w:szCs w:val="24"/>
                            <w:lang w:eastAsia="fr-CH"/>
                          </w:rPr>
                          <w:t>udget public annuel du Ministère public</w:t>
                        </w:r>
                        <w:r>
                          <w:rPr>
                            <w:rFonts w:ascii="Arial" w:eastAsia="Times New Roman" w:hAnsi="Arial" w:cs="Arial"/>
                            <w:bCs/>
                            <w:sz w:val="18"/>
                            <w:szCs w:val="24"/>
                            <w:lang w:eastAsia="fr-CH"/>
                          </w:rPr>
                          <w:t xml:space="preserve"> pour la formation</w:t>
                        </w:r>
                        <w:r w:rsidR="00D0578D">
                          <w:rPr>
                            <w:rFonts w:ascii="Arial" w:eastAsia="Times New Roman" w:hAnsi="Arial" w:cs="Arial"/>
                            <w:bCs/>
                            <w:sz w:val="18"/>
                            <w:szCs w:val="24"/>
                            <w:lang w:eastAsia="fr-CH"/>
                          </w:rPr>
                          <w:t xml:space="preserve"> </w:t>
                        </w:r>
                        <w:r w:rsidR="00D0578D" w:rsidRPr="006F6864">
                          <w:rPr>
                            <w:rFonts w:ascii="Arial" w:eastAsia="Times New Roman" w:hAnsi="Arial" w:cs="Arial"/>
                            <w:bCs/>
                            <w:color w:val="2E74B5" w:themeColor="accent1" w:themeShade="BF"/>
                            <w:sz w:val="18"/>
                            <w:szCs w:val="24"/>
                            <w:lang w:eastAsia="fr-CH"/>
                          </w:rPr>
                          <w:t>(Cej_13_13_1)</w:t>
                        </w:r>
                      </w:p>
                    </w:tc>
                    <w:tc>
                      <w:tcPr>
                        <w:tcW w:w="426" w:type="pct"/>
                        <w:vAlign w:val="center"/>
                        <w:hideMark/>
                      </w:tcPr>
                      <w:p w14:paraId="6BEDE94D" w14:textId="77777777" w:rsidR="00235302" w:rsidRPr="004C0EF0" w:rsidRDefault="00235302" w:rsidP="00900386">
                        <w:pPr>
                          <w:spacing w:after="0" w:line="240" w:lineRule="auto"/>
                          <w:rPr>
                            <w:rFonts w:ascii="Arial" w:eastAsia="Times New Roman" w:hAnsi="Arial" w:cs="Arial"/>
                            <w:b/>
                            <w:bCs/>
                            <w:sz w:val="18"/>
                            <w:szCs w:val="24"/>
                            <w:lang w:eastAsia="fr-CH"/>
                          </w:rPr>
                        </w:pPr>
                        <w:r w:rsidRPr="004C0EF0">
                          <w:rPr>
                            <w:rFonts w:ascii="Arial" w:eastAsia="Times New Roman" w:hAnsi="Arial" w:cs="Arial"/>
                            <w:noProof/>
                            <w:sz w:val="18"/>
                            <w:szCs w:val="24"/>
                            <w:lang w:eastAsia="fr-CH"/>
                          </w:rPr>
                          <w:drawing>
                            <wp:inline distT="0" distB="0" distL="0" distR="0" wp14:anchorId="2B11B5D9" wp14:editId="617A18ED">
                              <wp:extent cx="756285" cy="234315"/>
                              <wp:effectExtent l="0" t="0" r="5715" b="0"/>
                              <wp:docPr id="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c>
                      <w:tcPr>
                        <w:tcW w:w="0" w:type="auto"/>
                        <w:vAlign w:val="center"/>
                        <w:hideMark/>
                      </w:tcPr>
                      <w:p w14:paraId="211C2609" w14:textId="77777777" w:rsidR="00235302" w:rsidRPr="004C0EF0" w:rsidRDefault="00235302" w:rsidP="00900386">
                        <w:pPr>
                          <w:spacing w:after="0" w:line="240" w:lineRule="auto"/>
                          <w:rPr>
                            <w:rFonts w:ascii="Arial" w:eastAsia="Times New Roman" w:hAnsi="Arial" w:cs="Arial"/>
                            <w:b/>
                            <w:bCs/>
                            <w:sz w:val="18"/>
                            <w:szCs w:val="24"/>
                            <w:lang w:eastAsia="fr-CH"/>
                          </w:rPr>
                        </w:pPr>
                        <w:r w:rsidRPr="004C0EF0">
                          <w:rPr>
                            <w:rFonts w:ascii="Arial" w:eastAsia="Times New Roman" w:hAnsi="Arial" w:cs="Arial"/>
                            <w:noProof/>
                            <w:sz w:val="18"/>
                            <w:szCs w:val="24"/>
                            <w:lang w:eastAsia="fr-CH"/>
                          </w:rPr>
                          <w:drawing>
                            <wp:inline distT="0" distB="0" distL="0" distR="0" wp14:anchorId="241B26CC" wp14:editId="40AC2CC3">
                              <wp:extent cx="756285" cy="234315"/>
                              <wp:effectExtent l="0" t="0" r="5715" b="0"/>
                              <wp:docPr id="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6285" cy="234315"/>
                                      </a:xfrm>
                                      <a:prstGeom prst="rect">
                                        <a:avLst/>
                                      </a:prstGeom>
                                      <a:noFill/>
                                      <a:ln>
                                        <a:noFill/>
                                      </a:ln>
                                    </pic:spPr>
                                  </pic:pic>
                                </a:graphicData>
                              </a:graphic>
                            </wp:inline>
                          </w:drawing>
                        </w:r>
                      </w:p>
                    </w:tc>
                  </w:tr>
                </w:tbl>
                <w:p w14:paraId="29D1396B" w14:textId="77777777" w:rsidR="00112FF7" w:rsidRPr="00665294" w:rsidRDefault="00112FF7" w:rsidP="00900386">
                  <w:pPr>
                    <w:pStyle w:val="Paragraphedeliste"/>
                    <w:numPr>
                      <w:ilvl w:val="0"/>
                      <w:numId w:val="57"/>
                    </w:numPr>
                    <w:spacing w:after="0" w:line="240" w:lineRule="auto"/>
                    <w:ind w:left="0"/>
                    <w:rPr>
                      <w:rFonts w:ascii="Arial" w:eastAsia="Times New Roman" w:hAnsi="Arial" w:cs="Arial"/>
                      <w:sz w:val="18"/>
                      <w:szCs w:val="20"/>
                      <w:lang w:eastAsia="fr-CH"/>
                    </w:rPr>
                  </w:pPr>
                  <w:r w:rsidRPr="00BE0B4C">
                    <w:rPr>
                      <w:rFonts w:ascii="Arial" w:eastAsia="Times New Roman" w:hAnsi="Arial" w:cs="Arial"/>
                      <w:sz w:val="18"/>
                      <w:szCs w:val="20"/>
                      <w:lang w:eastAsia="fr-CH"/>
                    </w:rPr>
                    <w:t xml:space="preserve">Données </w:t>
                  </w:r>
                  <w:hyperlink r:id="rId39" w:history="1">
                    <w:r w:rsidR="003F4B8A">
                      <w:rPr>
                        <w:rStyle w:val="Lienhypertexte"/>
                        <w:rFonts w:ascii="Arial" w:eastAsia="Times New Roman" w:hAnsi="Arial" w:cs="Arial"/>
                        <w:b/>
                        <w:sz w:val="18"/>
                        <w:szCs w:val="20"/>
                        <w:lang w:eastAsia="fr-CH"/>
                      </w:rPr>
                      <w:t>2018</w:t>
                    </w:r>
                  </w:hyperlink>
                </w:p>
              </w:tc>
            </w:tr>
          </w:tbl>
          <w:p w14:paraId="0E179AA0" w14:textId="77777777" w:rsidR="002E4CBD" w:rsidRPr="004C0EF0" w:rsidRDefault="002E4CBD" w:rsidP="00900386">
            <w:pPr>
              <w:spacing w:after="0" w:line="240" w:lineRule="auto"/>
              <w:rPr>
                <w:rFonts w:ascii="Arial" w:eastAsia="Times New Roman" w:hAnsi="Arial" w:cs="Arial"/>
                <w:sz w:val="18"/>
                <w:szCs w:val="24"/>
                <w:lang w:eastAsia="fr-CH"/>
              </w:rPr>
            </w:pPr>
          </w:p>
        </w:tc>
      </w:tr>
      <w:tr w:rsidR="00AC312E" w:rsidRPr="004C0EF0" w14:paraId="56F15E1A" w14:textId="77777777" w:rsidTr="003B36E6">
        <w:trPr>
          <w:tblCellSpacing w:w="15" w:type="dxa"/>
        </w:trPr>
        <w:tc>
          <w:tcPr>
            <w:tcW w:w="9490" w:type="dxa"/>
            <w:gridSpan w:val="2"/>
            <w:vAlign w:val="center"/>
            <w:hideMark/>
          </w:tcPr>
          <w:p w14:paraId="4CCBE3B4" w14:textId="77777777" w:rsidR="003B36E6" w:rsidRDefault="003B36E6" w:rsidP="00900386"/>
          <w:p w14:paraId="44EB46A2" w14:textId="77777777" w:rsidR="00414B57" w:rsidRDefault="00414B57" w:rsidP="00900386"/>
          <w:p w14:paraId="11019151" w14:textId="77777777" w:rsidR="00414B57" w:rsidRDefault="00414B57" w:rsidP="00900386"/>
          <w:p w14:paraId="04308973" w14:textId="77777777" w:rsidR="00B32B05" w:rsidRDefault="00503C7D" w:rsidP="00900386">
            <w:pPr>
              <w:rPr>
                <w:rFonts w:ascii="Arial" w:hAnsi="Arial" w:cs="Arial"/>
                <w:sz w:val="18"/>
                <w:szCs w:val="18"/>
                <w:shd w:val="clear" w:color="auto" w:fill="FFFFFF" w:themeFill="background1"/>
                <w:lang w:eastAsia="fr-CH"/>
              </w:rPr>
            </w:pPr>
            <w:hyperlink r:id="rId40" w:history="1">
              <w:r w:rsidR="00B32B05" w:rsidRPr="006811EA">
                <w:rPr>
                  <w:rStyle w:val="Lienhypertexte"/>
                  <w:rFonts w:ascii="Arial" w:eastAsia="Times New Roman" w:hAnsi="Arial" w:cs="Arial"/>
                  <w:sz w:val="18"/>
                  <w:szCs w:val="24"/>
                  <w:highlight w:val="green"/>
                  <w:shd w:val="clear" w:color="auto" w:fill="FFFFFF" w:themeFill="background1"/>
                  <w:lang w:eastAsia="fr-CH"/>
                </w:rPr>
                <w:t>13a</w:t>
              </w:r>
            </w:hyperlink>
            <w:r w:rsidR="00B32B05" w:rsidRPr="0097136F">
              <w:rPr>
                <w:rFonts w:ascii="Arial" w:eastAsia="Times New Roman" w:hAnsi="Arial" w:cs="Arial"/>
                <w:sz w:val="18"/>
                <w:szCs w:val="24"/>
                <w:shd w:val="clear" w:color="auto" w:fill="FFFFFF" w:themeFill="background1"/>
                <w:lang w:eastAsia="fr-CH"/>
              </w:rPr>
              <w:t xml:space="preserve"> </w:t>
            </w:r>
            <w:r w:rsidR="00B32B05" w:rsidRPr="00B32B05">
              <w:rPr>
                <w:rFonts w:ascii="Arial" w:eastAsia="Times New Roman" w:hAnsi="Arial" w:cs="Arial"/>
                <w:sz w:val="18"/>
                <w:szCs w:val="24"/>
                <w:shd w:val="clear" w:color="auto" w:fill="FFFFFF" w:themeFill="background1"/>
                <w:lang w:eastAsia="fr-CH"/>
              </w:rPr>
              <w:t>Sélectionner</w:t>
            </w:r>
            <w:r w:rsidR="00B32B05" w:rsidRPr="00B32B05">
              <w:rPr>
                <w:rFonts w:ascii="Arial" w:eastAsia="Times New Roman" w:hAnsi="Arial" w:cs="Arial"/>
                <w:b/>
                <w:sz w:val="18"/>
                <w:szCs w:val="24"/>
                <w:shd w:val="clear" w:color="auto" w:fill="FFFFFF" w:themeFill="background1"/>
                <w:lang w:eastAsia="fr-CH"/>
              </w:rPr>
              <w:t xml:space="preserve"> les éléments qui font partie </w:t>
            </w:r>
            <w:r w:rsidR="00B32B05" w:rsidRPr="00B32B05">
              <w:rPr>
                <w:rFonts w:ascii="Arial" w:eastAsia="Times New Roman" w:hAnsi="Arial" w:cs="Arial"/>
                <w:sz w:val="18"/>
                <w:szCs w:val="24"/>
                <w:shd w:val="clear" w:color="auto" w:fill="FFFFFF" w:themeFill="background1"/>
                <w:lang w:eastAsia="fr-CH"/>
              </w:rPr>
              <w:t>(intégralement ou partiellement)</w:t>
            </w:r>
            <w:r w:rsidR="00B32B05" w:rsidRPr="00B32B05">
              <w:rPr>
                <w:rFonts w:ascii="Arial" w:eastAsia="Times New Roman" w:hAnsi="Arial" w:cs="Arial"/>
                <w:b/>
                <w:sz w:val="18"/>
                <w:szCs w:val="24"/>
                <w:shd w:val="clear" w:color="auto" w:fill="FFFFFF" w:themeFill="background1"/>
                <w:lang w:eastAsia="fr-CH"/>
              </w:rPr>
              <w:t xml:space="preserve"> du budget annuel </w:t>
            </w:r>
            <w:r w:rsidR="00E842DF">
              <w:rPr>
                <w:rFonts w:ascii="Arial" w:eastAsia="Times New Roman" w:hAnsi="Arial" w:cs="Arial"/>
                <w:b/>
                <w:sz w:val="18"/>
                <w:szCs w:val="24"/>
                <w:shd w:val="clear" w:color="auto" w:fill="FFFFFF" w:themeFill="background1"/>
                <w:lang w:eastAsia="fr-CH"/>
              </w:rPr>
              <w:t xml:space="preserve">du </w:t>
            </w:r>
            <w:r w:rsidR="0034440E">
              <w:rPr>
                <w:rFonts w:ascii="Arial" w:eastAsia="Times New Roman" w:hAnsi="Arial" w:cs="Arial"/>
                <w:b/>
                <w:sz w:val="18"/>
                <w:szCs w:val="24"/>
                <w:shd w:val="clear" w:color="auto" w:fill="FFFFFF" w:themeFill="background1"/>
                <w:lang w:eastAsia="fr-CH"/>
              </w:rPr>
              <w:t>M</w:t>
            </w:r>
            <w:r w:rsidR="00E842DF">
              <w:rPr>
                <w:rFonts w:ascii="Arial" w:eastAsia="Times New Roman" w:hAnsi="Arial" w:cs="Arial"/>
                <w:b/>
                <w:sz w:val="18"/>
                <w:szCs w:val="24"/>
                <w:shd w:val="clear" w:color="auto" w:fill="FFFFFF" w:themeFill="background1"/>
                <w:lang w:eastAsia="fr-CH"/>
              </w:rPr>
              <w:t>inistère public</w:t>
            </w:r>
            <w:r w:rsidR="00B32B05" w:rsidRPr="00B32B05">
              <w:rPr>
                <w:rFonts w:ascii="Arial" w:eastAsia="Times New Roman" w:hAnsi="Arial" w:cs="Arial"/>
                <w:sz w:val="18"/>
                <w:szCs w:val="24"/>
                <w:shd w:val="clear" w:color="auto" w:fill="FFFFFF" w:themeFill="background1"/>
                <w:lang w:eastAsia="fr-CH"/>
              </w:rPr>
              <w:t xml:space="preserve"> (plusieurs réponses possibles)</w:t>
            </w:r>
          </w:p>
          <w:p w14:paraId="5515BD05" w14:textId="77777777" w:rsidR="00CA3CB3" w:rsidRPr="0058315B" w:rsidRDefault="00101B6E" w:rsidP="00900386">
            <w:pPr>
              <w:rPr>
                <w:rFonts w:ascii="Arial" w:hAnsi="Arial" w:cs="Arial"/>
                <w:kern w:val="3"/>
                <w:sz w:val="18"/>
                <w:szCs w:val="18"/>
                <w:shd w:val="clear" w:color="auto" w:fill="FFFF00"/>
                <w:lang w:eastAsia="fr-CH"/>
              </w:rPr>
            </w:pPr>
            <w:r w:rsidRPr="00B32B05">
              <w:rPr>
                <w:rFonts w:ascii="Arial" w:hAnsi="Arial" w:cs="Arial"/>
                <w:sz w:val="18"/>
                <w:szCs w:val="18"/>
                <w:shd w:val="clear" w:color="auto" w:fill="FFFFFF" w:themeFill="background1"/>
                <w:lang w:eastAsia="fr-CH"/>
              </w:rPr>
              <w:t>NB. L</w:t>
            </w:r>
            <w:r w:rsidR="00336F82" w:rsidRPr="00B32B05">
              <w:rPr>
                <w:rFonts w:ascii="Arial" w:hAnsi="Arial" w:cs="Arial"/>
                <w:sz w:val="18"/>
                <w:szCs w:val="18"/>
                <w:shd w:val="clear" w:color="auto" w:fill="FFFFFF" w:themeFill="background1"/>
                <w:lang w:eastAsia="fr-CH"/>
              </w:rPr>
              <w:t xml:space="preserve">a liste ci-après n’est pas exhaustive, elle énumère des rubriques qui parfois </w:t>
            </w:r>
            <w:r w:rsidR="002955DA" w:rsidRPr="00EC39E5">
              <w:rPr>
                <w:rFonts w:ascii="Arial" w:hAnsi="Arial" w:cs="Arial"/>
                <w:sz w:val="18"/>
                <w:szCs w:val="18"/>
                <w:highlight w:val="lightGray"/>
                <w:shd w:val="clear" w:color="auto" w:fill="FFFFFF" w:themeFill="background1"/>
                <w:lang w:eastAsia="fr-CH"/>
              </w:rPr>
              <w:t>relève</w:t>
            </w:r>
            <w:r w:rsidR="002955DA" w:rsidRPr="00B32B05">
              <w:rPr>
                <w:rFonts w:ascii="Arial" w:hAnsi="Arial" w:cs="Arial"/>
                <w:sz w:val="18"/>
                <w:szCs w:val="18"/>
                <w:shd w:val="clear" w:color="auto" w:fill="FFFFFF" w:themeFill="background1"/>
                <w:lang w:eastAsia="fr-CH"/>
              </w:rPr>
              <w:t xml:space="preserve"> </w:t>
            </w:r>
            <w:r w:rsidR="00336F82" w:rsidRPr="00B32B05">
              <w:rPr>
                <w:rFonts w:ascii="Arial" w:hAnsi="Arial" w:cs="Arial"/>
                <w:sz w:val="18"/>
                <w:szCs w:val="18"/>
                <w:shd w:val="clear" w:color="auto" w:fill="FFFFFF" w:themeFill="background1"/>
                <w:lang w:eastAsia="fr-CH"/>
              </w:rPr>
              <w:t xml:space="preserve">d’un autre budget que celui des </w:t>
            </w:r>
            <w:r w:rsidR="00BF0ED5" w:rsidRPr="00B32B05">
              <w:rPr>
                <w:rFonts w:ascii="Arial" w:hAnsi="Arial" w:cs="Arial"/>
                <w:sz w:val="18"/>
                <w:szCs w:val="18"/>
                <w:shd w:val="clear" w:color="auto" w:fill="FFFFFF" w:themeFill="background1"/>
                <w:lang w:eastAsia="fr-CH"/>
              </w:rPr>
              <w:t>parquets</w:t>
            </w:r>
            <w:r w:rsidR="008A5FFA" w:rsidRPr="00B32B05">
              <w:rPr>
                <w:rFonts w:ascii="Arial" w:hAnsi="Arial" w:cs="Arial"/>
                <w:sz w:val="18"/>
                <w:szCs w:val="18"/>
                <w:shd w:val="clear" w:color="auto" w:fill="FFFFFF" w:themeFill="background1"/>
                <w:lang w:eastAsia="fr-CH"/>
              </w:rPr>
              <w:t>.</w:t>
            </w:r>
            <w:r>
              <w:rPr>
                <w:rFonts w:ascii="Arial" w:hAnsi="Arial" w:cs="Arial"/>
                <w:sz w:val="18"/>
                <w:szCs w:val="18"/>
                <w:shd w:val="clear" w:color="auto" w:fill="FFFFFF" w:themeFill="background1"/>
                <w:lang w:eastAsia="fr-CH"/>
              </w:rPr>
              <w:t xml:space="preserve"> (Plusieurs réponses possibles)</w:t>
            </w:r>
          </w:p>
          <w:p w14:paraId="3E014428" w14:textId="77777777" w:rsidR="00CA3CB3" w:rsidRDefault="00CA3CB3" w:rsidP="00414B57">
            <w:pPr>
              <w:pStyle w:val="Standard"/>
              <w:pBdr>
                <w:top w:val="single" w:sz="4" w:space="1" w:color="auto"/>
                <w:left w:val="single" w:sz="4" w:space="4" w:color="auto"/>
                <w:bottom w:val="single" w:sz="4" w:space="1" w:color="auto"/>
                <w:right w:val="single" w:sz="4" w:space="4" w:color="auto"/>
              </w:pBdr>
              <w:spacing w:before="3" w:after="3" w:line="240" w:lineRule="auto"/>
              <w:rPr>
                <w:rFonts w:ascii="Arial" w:eastAsia="Times New Roman" w:hAnsi="Arial" w:cs="Arial"/>
                <w:sz w:val="18"/>
                <w:szCs w:val="24"/>
                <w:shd w:val="clear" w:color="auto" w:fill="FFFFFF" w:themeFill="background1"/>
                <w:lang w:eastAsia="fr-CH"/>
              </w:rPr>
            </w:pPr>
            <w:r w:rsidRPr="00D37648">
              <w:rPr>
                <w:rFonts w:ascii="Arial" w:eastAsia="Times New Roman" w:hAnsi="Arial" w:cs="Arial"/>
                <w:sz w:val="18"/>
                <w:szCs w:val="18"/>
                <w:highlight w:val="green"/>
                <w:lang w:eastAsia="fr-CH"/>
              </w:rPr>
              <w:t>1</w:t>
            </w:r>
            <w:r w:rsidR="00D37648" w:rsidRPr="00D37648">
              <w:rPr>
                <w:rFonts w:ascii="Arial" w:eastAsia="Times New Roman" w:hAnsi="Arial" w:cs="Arial"/>
                <w:sz w:val="18"/>
                <w:szCs w:val="18"/>
                <w:highlight w:val="green"/>
                <w:lang w:eastAsia="fr-CH"/>
              </w:rPr>
              <w:t>3a_</w:t>
            </w:r>
            <w:r w:rsidR="00336F82" w:rsidRPr="00D37648">
              <w:rPr>
                <w:rFonts w:ascii="Arial" w:eastAsia="Times New Roman" w:hAnsi="Arial" w:cs="Arial"/>
                <w:sz w:val="18"/>
                <w:szCs w:val="18"/>
                <w:highlight w:val="green"/>
                <w:lang w:eastAsia="fr-CH"/>
              </w:rPr>
              <w:t>1</w:t>
            </w:r>
            <w:r w:rsidR="00D37648" w:rsidRPr="00D37648">
              <w:rPr>
                <w:rFonts w:ascii="Arial" w:eastAsia="Times New Roman" w:hAnsi="Arial" w:cs="Arial"/>
                <w:sz w:val="18"/>
                <w:szCs w:val="18"/>
                <w:highlight w:val="green"/>
                <w:lang w:eastAsia="fr-CH"/>
              </w:rPr>
              <w:t>_1</w:t>
            </w:r>
            <w:r w:rsidR="00336F82">
              <w:rPr>
                <w:rFonts w:ascii="Arial" w:eastAsia="Times New Roman" w:hAnsi="Arial" w:cs="Arial"/>
                <w:sz w:val="18"/>
                <w:szCs w:val="18"/>
                <w:lang w:eastAsia="fr-CH"/>
              </w:rPr>
              <w:t xml:space="preserve">  </w:t>
            </w:r>
            <w:r w:rsidRPr="004C0EF0">
              <w:rPr>
                <w:rFonts w:ascii="Arial" w:eastAsia="Times New Roman" w:hAnsi="Arial" w:cs="Arial"/>
                <w:sz w:val="18"/>
                <w:szCs w:val="18"/>
                <w:lang w:eastAsia="fr-CH"/>
              </w:rPr>
              <w:t xml:space="preserve"> </w:t>
            </w:r>
            <w:r w:rsidR="0054623F">
              <w:rPr>
                <w:rFonts w:ascii="Arial" w:eastAsia="Times New Roman" w:hAnsi="Arial" w:cs="Arial"/>
                <w:noProof/>
                <w:sz w:val="18"/>
                <w:szCs w:val="18"/>
                <w:lang w:eastAsia="fr-CH"/>
              </w:rPr>
              <w:drawing>
                <wp:inline distT="0" distB="0" distL="0" distR="0" wp14:anchorId="283E07B6" wp14:editId="6EBAA6E8">
                  <wp:extent cx="260985" cy="228600"/>
                  <wp:effectExtent l="0" t="0" r="5715" b="0"/>
                  <wp:docPr id="110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392077">
              <w:rPr>
                <w:rFonts w:ascii="Arial" w:eastAsia="Times New Roman" w:hAnsi="Arial" w:cs="Arial"/>
                <w:b/>
                <w:sz w:val="18"/>
                <w:szCs w:val="24"/>
                <w:shd w:val="clear" w:color="auto" w:fill="FFFFFF" w:themeFill="background1"/>
                <w:lang w:eastAsia="fr-CH"/>
              </w:rPr>
              <w:t>Activités d</w:t>
            </w:r>
            <w:r w:rsidRPr="00392077">
              <w:rPr>
                <w:rFonts w:ascii="Arial" w:eastAsia="Times New Roman" w:hAnsi="Arial" w:cs="Arial"/>
                <w:b/>
                <w:sz w:val="18"/>
                <w:szCs w:val="24"/>
                <w:shd w:val="clear" w:color="auto" w:fill="FFFFFF" w:themeFill="background1"/>
                <w:lang w:eastAsia="fr-CH"/>
              </w:rPr>
              <w:t>es parquets spécialisés</w:t>
            </w:r>
            <w:r w:rsidRPr="007A0CB8">
              <w:rPr>
                <w:rFonts w:ascii="Arial" w:eastAsia="Times New Roman" w:hAnsi="Arial" w:cs="Arial"/>
                <w:sz w:val="18"/>
                <w:szCs w:val="24"/>
                <w:shd w:val="clear" w:color="auto" w:fill="FFFFFF" w:themeFill="background1"/>
                <w:lang w:eastAsia="fr-CH"/>
              </w:rPr>
              <w:t xml:space="preserve"> (affaires économiques, mineurs, etc.)</w:t>
            </w:r>
          </w:p>
          <w:p w14:paraId="51A0761E" w14:textId="77777777" w:rsidR="00D37648" w:rsidRDefault="00414B57"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br/>
            </w:r>
            <w:r w:rsidR="00D37648">
              <w:rPr>
                <w:rFonts w:ascii="Arial" w:eastAsia="Times New Roman" w:hAnsi="Arial" w:cs="Arial"/>
                <w:sz w:val="18"/>
                <w:szCs w:val="24"/>
                <w:highlight w:val="green"/>
                <w:shd w:val="clear" w:color="auto" w:fill="FFFFFF" w:themeFill="background1"/>
                <w:lang w:eastAsia="fr-CH"/>
              </w:rPr>
              <w:t>13a_1</w:t>
            </w:r>
            <w:r w:rsidR="00D37648"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sidR="00D37648">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101B6E"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13E03099" w14:textId="77777777" w:rsidR="00E501D3" w:rsidRPr="00A6261C" w:rsidRDefault="00E501D3" w:rsidP="0015606D">
            <w:pPr>
              <w:suppressAutoHyphens/>
              <w:autoSpaceDN w:val="0"/>
              <w:spacing w:after="100" w:afterAutospacing="1" w:line="240" w:lineRule="auto"/>
              <w:ind w:left="708"/>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09A211AA" wp14:editId="298C5225">
                  <wp:extent cx="260350" cy="228600"/>
                  <wp:effectExtent l="0" t="0" r="635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07380F71" wp14:editId="0CB505CC">
                  <wp:extent cx="260350" cy="228600"/>
                  <wp:effectExtent l="0" t="0" r="635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17AC08E0" wp14:editId="3DDD41D5">
                  <wp:extent cx="260350" cy="228600"/>
                  <wp:effectExtent l="0" t="0" r="635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6C3354A7" wp14:editId="0843876D">
                  <wp:extent cx="260350" cy="228600"/>
                  <wp:effectExtent l="0" t="0" r="6350" b="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21AF24B6" wp14:editId="572011DD">
                  <wp:extent cx="260350" cy="228600"/>
                  <wp:effectExtent l="0" t="0" r="6350"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0% </w:t>
            </w:r>
            <w:r w:rsidRPr="00BB1D0E">
              <w:rPr>
                <w:noProof/>
                <w:sz w:val="20"/>
                <w:lang w:eastAsia="fr-CH"/>
              </w:rPr>
              <w:drawing>
                <wp:inline distT="0" distB="0" distL="0" distR="0" wp14:anchorId="045A2A86" wp14:editId="121E04FD">
                  <wp:extent cx="260350" cy="228600"/>
                  <wp:effectExtent l="0" t="0" r="635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A6261C">
              <w:rPr>
                <w:rFonts w:ascii="Arial" w:eastAsia="Times New Roman" w:hAnsi="Arial" w:cs="Arial"/>
                <w:sz w:val="16"/>
                <w:szCs w:val="18"/>
                <w:lang w:eastAsia="fr-CH"/>
              </w:rPr>
              <w:t>NA</w:t>
            </w:r>
          </w:p>
          <w:p w14:paraId="1AB50CF0" w14:textId="77777777" w:rsidR="00D37648" w:rsidRPr="00D37648" w:rsidRDefault="00D37648" w:rsidP="00414B5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18"/>
                <w:szCs w:val="18"/>
                <w:lang w:eastAsia="fr-CH"/>
              </w:rPr>
            </w:pPr>
            <w:r w:rsidRPr="00D37648">
              <w:rPr>
                <w:rFonts w:ascii="Arial" w:eastAsia="Times New Roman" w:hAnsi="Arial" w:cs="Arial"/>
                <w:kern w:val="3"/>
                <w:sz w:val="18"/>
                <w:szCs w:val="24"/>
                <w:highlight w:val="green"/>
                <w:shd w:val="clear" w:color="auto" w:fill="FFFFFF" w:themeFill="background1"/>
                <w:lang w:eastAsia="fr-CH"/>
              </w:rPr>
              <w:t>13a_</w:t>
            </w:r>
            <w:r w:rsidR="00336F82" w:rsidRPr="00D37648">
              <w:rPr>
                <w:rFonts w:ascii="Arial" w:eastAsia="Times New Roman" w:hAnsi="Arial" w:cs="Arial"/>
                <w:kern w:val="3"/>
                <w:sz w:val="18"/>
                <w:szCs w:val="24"/>
                <w:highlight w:val="green"/>
                <w:shd w:val="clear" w:color="auto" w:fill="FFFFFF" w:themeFill="background1"/>
                <w:lang w:eastAsia="fr-CH"/>
              </w:rPr>
              <w:t>2</w:t>
            </w:r>
            <w:r w:rsidRPr="00D37648">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24B21B21" wp14:editId="5FC783D3">
                  <wp:extent cx="260985" cy="228600"/>
                  <wp:effectExtent l="0" t="0" r="5715" b="0"/>
                  <wp:docPr id="110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392077">
              <w:rPr>
                <w:rFonts w:ascii="Arial" w:eastAsia="Times New Roman" w:hAnsi="Arial" w:cs="Arial"/>
                <w:b/>
                <w:kern w:val="3"/>
                <w:sz w:val="18"/>
                <w:szCs w:val="24"/>
                <w:shd w:val="clear" w:color="auto" w:fill="FFFFFF" w:themeFill="background1"/>
                <w:lang w:eastAsia="fr-CH"/>
              </w:rPr>
              <w:t>S</w:t>
            </w:r>
            <w:r w:rsidR="00CA3CB3" w:rsidRPr="00392077">
              <w:rPr>
                <w:rFonts w:ascii="Arial" w:eastAsia="Times New Roman" w:hAnsi="Arial" w:cs="Arial"/>
                <w:b/>
                <w:kern w:val="3"/>
                <w:sz w:val="18"/>
                <w:szCs w:val="24"/>
                <w:shd w:val="clear" w:color="auto" w:fill="FFFFFF" w:themeFill="background1"/>
                <w:lang w:eastAsia="fr-CH"/>
              </w:rPr>
              <w:t>alaires des procureurs</w:t>
            </w:r>
            <w:r w:rsidR="00336F82" w:rsidRPr="00392077">
              <w:rPr>
                <w:rFonts w:ascii="Arial" w:eastAsia="Times New Roman" w:hAnsi="Arial" w:cs="Arial"/>
                <w:b/>
                <w:kern w:val="3"/>
                <w:sz w:val="18"/>
                <w:szCs w:val="24"/>
                <w:shd w:val="clear" w:color="auto" w:fill="FFFFFF" w:themeFill="background1"/>
                <w:lang w:eastAsia="fr-CH"/>
              </w:rPr>
              <w:t xml:space="preserve"> et du personnel des parquets</w:t>
            </w:r>
          </w:p>
          <w:p w14:paraId="2EBE253C"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13a_2</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101B6E"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4FA744AA" w14:textId="77777777" w:rsidR="00D37648" w:rsidRPr="00A6261C" w:rsidRDefault="00D37648" w:rsidP="0015606D">
            <w:pPr>
              <w:suppressAutoHyphens/>
              <w:autoSpaceDN w:val="0"/>
              <w:spacing w:after="100" w:afterAutospacing="1" w:line="240" w:lineRule="auto"/>
              <w:ind w:left="708"/>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04191065" wp14:editId="5096A4E5">
                  <wp:extent cx="260350" cy="228600"/>
                  <wp:effectExtent l="0" t="0" r="6350" b="0"/>
                  <wp:docPr id="714" name="Imag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3E40B37E" wp14:editId="5332BB7E">
                  <wp:extent cx="260350" cy="228600"/>
                  <wp:effectExtent l="0" t="0" r="6350" b="0"/>
                  <wp:docPr id="715" name="Imag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5C4FBEFE" wp14:editId="7A5EF787">
                  <wp:extent cx="260350" cy="228600"/>
                  <wp:effectExtent l="0" t="0" r="6350" b="0"/>
                  <wp:docPr id="716" name="Imag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284AED68" wp14:editId="5D826FE4">
                  <wp:extent cx="260350" cy="228600"/>
                  <wp:effectExtent l="0" t="0" r="6350" b="0"/>
                  <wp:docPr id="717" name="Imag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700B781C" wp14:editId="030BB4CD">
                  <wp:extent cx="260350" cy="228600"/>
                  <wp:effectExtent l="0" t="0" r="6350" b="0"/>
                  <wp:docPr id="718" name="Imag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0% </w:t>
            </w:r>
            <w:r w:rsidRPr="00BB1D0E">
              <w:rPr>
                <w:noProof/>
                <w:sz w:val="20"/>
                <w:lang w:eastAsia="fr-CH"/>
              </w:rPr>
              <w:drawing>
                <wp:inline distT="0" distB="0" distL="0" distR="0" wp14:anchorId="7323BBDD" wp14:editId="3CEB119D">
                  <wp:extent cx="260350" cy="228600"/>
                  <wp:effectExtent l="0" t="0" r="6350" b="0"/>
                  <wp:docPr id="720" name="Imag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A6261C">
              <w:rPr>
                <w:rFonts w:ascii="Arial" w:eastAsia="Times New Roman" w:hAnsi="Arial" w:cs="Arial"/>
                <w:sz w:val="16"/>
                <w:szCs w:val="18"/>
                <w:lang w:eastAsia="fr-CH"/>
              </w:rPr>
              <w:t>NA</w:t>
            </w:r>
          </w:p>
          <w:p w14:paraId="5F020DBD" w14:textId="77777777" w:rsidR="00CA3CB3" w:rsidRDefault="00D37648"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D37648">
              <w:rPr>
                <w:rFonts w:ascii="Arial" w:eastAsia="Times New Roman" w:hAnsi="Arial" w:cs="Arial"/>
                <w:kern w:val="3"/>
                <w:sz w:val="18"/>
                <w:szCs w:val="24"/>
                <w:highlight w:val="green"/>
                <w:shd w:val="clear" w:color="auto" w:fill="FFFFFF" w:themeFill="background1"/>
                <w:lang w:eastAsia="fr-CH"/>
              </w:rPr>
              <w:t>13a_</w:t>
            </w:r>
            <w:r w:rsidR="00336F82" w:rsidRPr="00D37648">
              <w:rPr>
                <w:rFonts w:ascii="Arial" w:eastAsia="Times New Roman" w:hAnsi="Arial" w:cs="Arial"/>
                <w:kern w:val="3"/>
                <w:sz w:val="18"/>
                <w:szCs w:val="24"/>
                <w:highlight w:val="green"/>
                <w:shd w:val="clear" w:color="auto" w:fill="FFFFFF" w:themeFill="background1"/>
                <w:lang w:eastAsia="fr-CH"/>
              </w:rPr>
              <w:t>3</w:t>
            </w:r>
            <w:r w:rsidRPr="00D37648">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210F760D" wp14:editId="6930852C">
                  <wp:extent cx="260985" cy="228600"/>
                  <wp:effectExtent l="0" t="0" r="5715" b="0"/>
                  <wp:docPr id="110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Prévoyance professionnelle des procureurs</w:t>
            </w:r>
            <w:r w:rsidR="00336F82">
              <w:rPr>
                <w:rFonts w:ascii="Arial" w:eastAsia="Times New Roman" w:hAnsi="Arial" w:cs="Arial"/>
                <w:kern w:val="3"/>
                <w:sz w:val="18"/>
                <w:szCs w:val="24"/>
                <w:shd w:val="clear" w:color="auto" w:fill="FFFFFF" w:themeFill="background1"/>
                <w:lang w:eastAsia="fr-CH"/>
              </w:rPr>
              <w:t xml:space="preserve"> (cotisations LPP)</w:t>
            </w:r>
          </w:p>
          <w:p w14:paraId="6CD5FFA6"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13a_3</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101B6E"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68BD6409" w14:textId="77777777" w:rsidR="00D37648" w:rsidRPr="00A6261C" w:rsidRDefault="00D37648" w:rsidP="0015606D">
            <w:pPr>
              <w:suppressAutoHyphens/>
              <w:autoSpaceDN w:val="0"/>
              <w:spacing w:after="100" w:afterAutospacing="1" w:line="240" w:lineRule="auto"/>
              <w:ind w:left="708"/>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0571C886" wp14:editId="7926607E">
                  <wp:extent cx="260350" cy="228600"/>
                  <wp:effectExtent l="0" t="0" r="6350" b="0"/>
                  <wp:docPr id="721" name="Imag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5050BB3B" wp14:editId="442BB135">
                  <wp:extent cx="260350" cy="228600"/>
                  <wp:effectExtent l="0" t="0" r="6350" b="0"/>
                  <wp:docPr id="722" name="Imag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5B3A11DF" wp14:editId="5DCC8D20">
                  <wp:extent cx="260350" cy="228600"/>
                  <wp:effectExtent l="0" t="0" r="6350" b="0"/>
                  <wp:docPr id="723" name="Imag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0B4EDACC" wp14:editId="6B2C733D">
                  <wp:extent cx="260350" cy="228600"/>
                  <wp:effectExtent l="0" t="0" r="6350" b="0"/>
                  <wp:docPr id="724" name="Imag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234DCEAB" wp14:editId="7AFE31FC">
                  <wp:extent cx="260350" cy="228600"/>
                  <wp:effectExtent l="0" t="0" r="6350" b="0"/>
                  <wp:docPr id="725" name="Imag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0% </w:t>
            </w:r>
            <w:r w:rsidRPr="00BB1D0E">
              <w:rPr>
                <w:noProof/>
                <w:sz w:val="20"/>
                <w:lang w:eastAsia="fr-CH"/>
              </w:rPr>
              <w:drawing>
                <wp:inline distT="0" distB="0" distL="0" distR="0" wp14:anchorId="04D095C6" wp14:editId="510E7EE8">
                  <wp:extent cx="260350" cy="228600"/>
                  <wp:effectExtent l="0" t="0" r="6350" b="0"/>
                  <wp:docPr id="727" name="Imag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A6261C">
              <w:rPr>
                <w:rFonts w:ascii="Arial" w:eastAsia="Times New Roman" w:hAnsi="Arial" w:cs="Arial"/>
                <w:sz w:val="16"/>
                <w:szCs w:val="18"/>
                <w:lang w:eastAsia="fr-CH"/>
              </w:rPr>
              <w:t>NA</w:t>
            </w:r>
          </w:p>
          <w:p w14:paraId="44B39A4A" w14:textId="77777777" w:rsidR="00CA3CB3" w:rsidRDefault="00D37648"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D37648">
              <w:rPr>
                <w:rFonts w:ascii="Arial" w:eastAsia="Times New Roman" w:hAnsi="Arial" w:cs="Arial"/>
                <w:kern w:val="3"/>
                <w:sz w:val="18"/>
                <w:szCs w:val="24"/>
                <w:highlight w:val="green"/>
                <w:shd w:val="clear" w:color="auto" w:fill="FFFFFF" w:themeFill="background1"/>
                <w:lang w:eastAsia="fr-CH"/>
              </w:rPr>
              <w:t>13a_</w:t>
            </w:r>
            <w:r w:rsidR="00336F82" w:rsidRPr="00D37648">
              <w:rPr>
                <w:rFonts w:ascii="Arial" w:eastAsia="Times New Roman" w:hAnsi="Arial" w:cs="Arial"/>
                <w:kern w:val="3"/>
                <w:sz w:val="18"/>
                <w:szCs w:val="24"/>
                <w:highlight w:val="green"/>
                <w:shd w:val="clear" w:color="auto" w:fill="FFFFFF" w:themeFill="background1"/>
                <w:lang w:eastAsia="fr-CH"/>
              </w:rPr>
              <w:t>4</w:t>
            </w:r>
            <w:r w:rsidRPr="00D37648">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34276A0A" wp14:editId="671BE0B7">
                  <wp:extent cx="260985" cy="228600"/>
                  <wp:effectExtent l="0" t="0" r="5715" b="0"/>
                  <wp:docPr id="109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Prévoyance professionnelle du personnel des parquets</w:t>
            </w:r>
            <w:r w:rsidR="00336F82">
              <w:rPr>
                <w:rFonts w:ascii="Arial" w:eastAsia="Times New Roman" w:hAnsi="Arial" w:cs="Arial"/>
                <w:kern w:val="3"/>
                <w:sz w:val="18"/>
                <w:szCs w:val="24"/>
                <w:shd w:val="clear" w:color="auto" w:fill="FFFFFF" w:themeFill="background1"/>
                <w:lang w:eastAsia="fr-CH"/>
              </w:rPr>
              <w:t xml:space="preserve"> (cotisations LPP)</w:t>
            </w:r>
          </w:p>
          <w:p w14:paraId="3932EDBD"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13a_4</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 xml:space="preserve"> </w:t>
            </w:r>
            <w:r w:rsidRPr="00C241EC">
              <w:rPr>
                <w:rFonts w:ascii="Arial" w:eastAsia="Times New Roman" w:hAnsi="Arial" w:cs="Arial"/>
                <w:b/>
                <w:sz w:val="18"/>
                <w:szCs w:val="24"/>
                <w:shd w:val="clear" w:color="auto" w:fill="FFFFFF" w:themeFill="background1"/>
                <w:lang w:eastAsia="fr-CH"/>
              </w:rPr>
              <w:t>Si</w:t>
            </w:r>
            <w:r w:rsidR="00101B6E" w:rsidRPr="00C241EC">
              <w:rPr>
                <w:rFonts w:ascii="Arial" w:eastAsia="Times New Roman" w:hAnsi="Arial" w:cs="Arial"/>
                <w:b/>
                <w:sz w:val="18"/>
                <w:szCs w:val="24"/>
                <w:shd w:val="clear" w:color="auto" w:fill="FFFFFF" w:themeFill="background1"/>
                <w:lang w:eastAsia="fr-CH"/>
              </w:rPr>
              <w:t xml:space="preserve"> inclus</w:t>
            </w:r>
            <w:r w:rsidR="00101B6E">
              <w:rPr>
                <w:rFonts w:ascii="Arial" w:eastAsia="Times New Roman" w:hAnsi="Arial" w:cs="Arial"/>
                <w:sz w:val="18"/>
                <w:szCs w:val="24"/>
                <w:shd w:val="clear" w:color="auto" w:fill="FFFFFF" w:themeFill="background1"/>
                <w:lang w:eastAsia="fr-CH"/>
              </w:rPr>
              <w:t>, à combien de pourcent ?</w:t>
            </w:r>
          </w:p>
          <w:p w14:paraId="71D731DE" w14:textId="77777777" w:rsidR="00D37648" w:rsidRPr="00A6261C" w:rsidRDefault="00D37648" w:rsidP="0015606D">
            <w:pPr>
              <w:suppressAutoHyphens/>
              <w:autoSpaceDN w:val="0"/>
              <w:spacing w:after="100" w:afterAutospacing="1" w:line="240" w:lineRule="auto"/>
              <w:ind w:left="708"/>
              <w:textAlignment w:val="baseline"/>
              <w:rPr>
                <w:rFonts w:ascii="Arial" w:eastAsia="Times New Roman" w:hAnsi="Arial" w:cs="Arial"/>
                <w:kern w:val="3"/>
                <w:sz w:val="16"/>
                <w:szCs w:val="24"/>
                <w:shd w:val="clear" w:color="auto" w:fill="FFFFFF" w:themeFill="background1"/>
                <w:lang w:eastAsia="fr-CH"/>
              </w:rPr>
            </w:pPr>
            <w:r w:rsidRPr="00BB1D0E">
              <w:rPr>
                <w:rFonts w:ascii="Arial" w:eastAsia="Times New Roman" w:hAnsi="Arial" w:cs="Arial"/>
                <w:noProof/>
                <w:sz w:val="16"/>
                <w:szCs w:val="18"/>
                <w:lang w:eastAsia="fr-CH"/>
              </w:rPr>
              <w:drawing>
                <wp:inline distT="0" distB="0" distL="0" distR="0" wp14:anchorId="3388B994" wp14:editId="1F44283A">
                  <wp:extent cx="260350" cy="228600"/>
                  <wp:effectExtent l="0" t="0" r="6350" b="0"/>
                  <wp:docPr id="728" name="Imag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100% </w:t>
            </w:r>
            <w:r w:rsidRPr="00BB1D0E">
              <w:rPr>
                <w:rFonts w:ascii="Arial" w:eastAsia="Times New Roman" w:hAnsi="Arial" w:cs="Arial"/>
                <w:noProof/>
                <w:sz w:val="16"/>
                <w:szCs w:val="18"/>
                <w:lang w:eastAsia="fr-CH"/>
              </w:rPr>
              <w:drawing>
                <wp:inline distT="0" distB="0" distL="0" distR="0" wp14:anchorId="14C7FB29" wp14:editId="56FB0F50">
                  <wp:extent cx="260350" cy="228600"/>
                  <wp:effectExtent l="0" t="0" r="6350" b="0"/>
                  <wp:docPr id="729" name="Imag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50-99% </w:t>
            </w:r>
            <w:r w:rsidRPr="00BB1D0E">
              <w:rPr>
                <w:rFonts w:ascii="Arial" w:eastAsia="Times New Roman" w:hAnsi="Arial" w:cs="Arial"/>
                <w:noProof/>
                <w:sz w:val="16"/>
                <w:szCs w:val="18"/>
                <w:lang w:eastAsia="fr-CH"/>
              </w:rPr>
              <w:drawing>
                <wp:inline distT="0" distB="0" distL="0" distR="0" wp14:anchorId="78874B79" wp14:editId="796751DF">
                  <wp:extent cx="260350" cy="228600"/>
                  <wp:effectExtent l="0" t="0" r="6350" b="0"/>
                  <wp:docPr id="730" name="Imag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10-49% </w:t>
            </w:r>
            <w:r w:rsidRPr="00BB1D0E">
              <w:rPr>
                <w:rFonts w:ascii="Arial" w:eastAsia="Times New Roman" w:hAnsi="Arial" w:cs="Arial"/>
                <w:noProof/>
                <w:sz w:val="16"/>
                <w:szCs w:val="18"/>
                <w:lang w:eastAsia="fr-CH"/>
              </w:rPr>
              <w:drawing>
                <wp:inline distT="0" distB="0" distL="0" distR="0" wp14:anchorId="0BBCCE07" wp14:editId="65389950">
                  <wp:extent cx="260350" cy="228600"/>
                  <wp:effectExtent l="0" t="0" r="6350" b="0"/>
                  <wp:docPr id="731" name="Imag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1-9% </w:t>
            </w:r>
            <w:r w:rsidRPr="00BB1D0E">
              <w:rPr>
                <w:rFonts w:ascii="Arial" w:eastAsia="Times New Roman" w:hAnsi="Arial" w:cs="Arial"/>
                <w:noProof/>
                <w:sz w:val="16"/>
                <w:szCs w:val="18"/>
                <w:lang w:eastAsia="fr-CH"/>
              </w:rPr>
              <w:drawing>
                <wp:inline distT="0" distB="0" distL="0" distR="0" wp14:anchorId="475E89CC" wp14:editId="10D93AFE">
                  <wp:extent cx="260350" cy="228600"/>
                  <wp:effectExtent l="0" t="0" r="6350" b="0"/>
                  <wp:docPr id="732" name="Imag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A6261C">
              <w:rPr>
                <w:rFonts w:ascii="Arial" w:eastAsia="Times New Roman" w:hAnsi="Arial" w:cs="Arial"/>
                <w:sz w:val="16"/>
                <w:szCs w:val="18"/>
                <w:lang w:eastAsia="fr-CH"/>
              </w:rPr>
              <w:t xml:space="preserve">0% </w:t>
            </w:r>
            <w:r w:rsidRPr="00BB1D0E">
              <w:rPr>
                <w:noProof/>
                <w:sz w:val="20"/>
                <w:lang w:eastAsia="fr-CH"/>
              </w:rPr>
              <w:drawing>
                <wp:inline distT="0" distB="0" distL="0" distR="0" wp14:anchorId="78B8DA9E" wp14:editId="66A7D003">
                  <wp:extent cx="260350" cy="228600"/>
                  <wp:effectExtent l="0" t="0" r="6350" b="0"/>
                  <wp:docPr id="734" name="Imag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A6261C">
              <w:rPr>
                <w:rFonts w:ascii="Arial" w:eastAsia="Times New Roman" w:hAnsi="Arial" w:cs="Arial"/>
                <w:sz w:val="16"/>
                <w:szCs w:val="18"/>
                <w:lang w:eastAsia="fr-CH"/>
              </w:rPr>
              <w:t>NA</w:t>
            </w:r>
          </w:p>
          <w:p w14:paraId="67A0F30E" w14:textId="77777777" w:rsidR="00CA3CB3" w:rsidRDefault="00D37648"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D37648">
              <w:rPr>
                <w:rFonts w:ascii="Arial" w:eastAsia="Times New Roman" w:hAnsi="Arial" w:cs="Arial"/>
                <w:kern w:val="3"/>
                <w:sz w:val="18"/>
                <w:szCs w:val="24"/>
                <w:highlight w:val="green"/>
                <w:shd w:val="clear" w:color="auto" w:fill="FFFFFF" w:themeFill="background1"/>
                <w:lang w:eastAsia="fr-CH"/>
              </w:rPr>
              <w:t>13a_</w:t>
            </w:r>
            <w:r w:rsidR="00336F82" w:rsidRPr="00D37648">
              <w:rPr>
                <w:rFonts w:ascii="Arial" w:eastAsia="Times New Roman" w:hAnsi="Arial" w:cs="Arial"/>
                <w:kern w:val="3"/>
                <w:sz w:val="18"/>
                <w:szCs w:val="24"/>
                <w:highlight w:val="green"/>
                <w:shd w:val="clear" w:color="auto" w:fill="FFFFFF" w:themeFill="background1"/>
                <w:lang w:eastAsia="fr-CH"/>
              </w:rPr>
              <w:t>5</w:t>
            </w:r>
            <w:r w:rsidRPr="00D37648">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4EE40397" wp14:editId="1C6AA567">
                  <wp:extent cx="260985" cy="228600"/>
                  <wp:effectExtent l="0" t="0" r="5715" b="0"/>
                  <wp:docPr id="109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Secrétariat général</w:t>
            </w:r>
          </w:p>
          <w:p w14:paraId="24993F06"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13a_5</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261381FA" w14:textId="77777777" w:rsidR="00D37648" w:rsidRPr="00227F02" w:rsidRDefault="00D37648" w:rsidP="0015606D">
            <w:pPr>
              <w:suppressAutoHyphens/>
              <w:autoSpaceDN w:val="0"/>
              <w:spacing w:after="0"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42582953" wp14:editId="4B3624E0">
                  <wp:extent cx="260350" cy="228600"/>
                  <wp:effectExtent l="0" t="0" r="6350" b="0"/>
                  <wp:docPr id="735" name="Imag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227F02"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77318967" wp14:editId="42712110">
                  <wp:extent cx="260350" cy="228600"/>
                  <wp:effectExtent l="0" t="0" r="6350" b="0"/>
                  <wp:docPr id="736" name="Imag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090E4B57" wp14:editId="046D0AFF">
                  <wp:extent cx="260350" cy="228600"/>
                  <wp:effectExtent l="0" t="0" r="6350" b="0"/>
                  <wp:docPr id="737" name="Imag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64B8990" wp14:editId="7AE94A9A">
                  <wp:extent cx="260350" cy="228600"/>
                  <wp:effectExtent l="0" t="0" r="6350" b="0"/>
                  <wp:docPr id="738" name="Imag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2DFE85C" wp14:editId="42E1F959">
                  <wp:extent cx="260350" cy="228600"/>
                  <wp:effectExtent l="0" t="0" r="6350" b="0"/>
                  <wp:docPr id="739" name="Imag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7227A2B2" wp14:editId="75997EEC">
                  <wp:extent cx="260350" cy="228600"/>
                  <wp:effectExtent l="0" t="0" r="6350" b="0"/>
                  <wp:docPr id="741" name="Imag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556E2185"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6</w:t>
            </w:r>
            <w:r w:rsidRPr="00BF0ED5">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1CA7121B" wp14:editId="506E5EB7">
                  <wp:extent cx="260985" cy="228600"/>
                  <wp:effectExtent l="0" t="0" r="5715" b="0"/>
                  <wp:docPr id="109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Gestion des ressources humaines</w:t>
            </w:r>
            <w:r w:rsidR="00CA3CB3" w:rsidRPr="007A0CB8">
              <w:rPr>
                <w:rFonts w:ascii="Arial" w:eastAsia="Times New Roman" w:hAnsi="Arial" w:cs="Arial"/>
                <w:kern w:val="3"/>
                <w:sz w:val="18"/>
                <w:szCs w:val="24"/>
                <w:shd w:val="clear" w:color="auto" w:fill="FFFFFF" w:themeFill="background1"/>
                <w:lang w:eastAsia="fr-CH"/>
              </w:rPr>
              <w:t xml:space="preserve"> (recrutement, gestion des salaires, formation</w:t>
            </w:r>
            <w:r w:rsidR="002577C8" w:rsidRPr="00EC39E5">
              <w:rPr>
                <w:rFonts w:ascii="Arial" w:eastAsia="Times New Roman" w:hAnsi="Arial" w:cs="Arial"/>
                <w:kern w:val="3"/>
                <w:sz w:val="18"/>
                <w:szCs w:val="24"/>
                <w:highlight w:val="lightGray"/>
                <w:shd w:val="clear" w:color="auto" w:fill="FFFFFF" w:themeFill="background1"/>
                <w:lang w:eastAsia="fr-CH"/>
              </w:rPr>
              <w:t>, etc</w:t>
            </w:r>
            <w:r w:rsidR="00CA3CB3" w:rsidRPr="007A0CB8">
              <w:rPr>
                <w:rFonts w:ascii="Arial" w:eastAsia="Times New Roman" w:hAnsi="Arial" w:cs="Arial"/>
                <w:kern w:val="3"/>
                <w:sz w:val="18"/>
                <w:szCs w:val="24"/>
                <w:shd w:val="clear" w:color="auto" w:fill="FFFFFF" w:themeFill="background1"/>
                <w:lang w:eastAsia="fr-CH"/>
              </w:rPr>
              <w:t>)</w:t>
            </w:r>
          </w:p>
          <w:p w14:paraId="7D08D304"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w:t>
            </w:r>
            <w:r w:rsidR="00BF0ED5">
              <w:rPr>
                <w:rFonts w:ascii="Arial" w:eastAsia="Times New Roman" w:hAnsi="Arial" w:cs="Arial"/>
                <w:sz w:val="18"/>
                <w:szCs w:val="24"/>
                <w:highlight w:val="green"/>
                <w:shd w:val="clear" w:color="auto" w:fill="FFFFFF" w:themeFill="background1"/>
                <w:lang w:eastAsia="fr-CH"/>
              </w:rPr>
              <w:t>6</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670EF7">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56942947" w14:textId="77777777" w:rsidR="00D37648" w:rsidRPr="00227F0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35346235" wp14:editId="35A848EC">
                  <wp:extent cx="260350" cy="228600"/>
                  <wp:effectExtent l="0" t="0" r="6350" b="0"/>
                  <wp:docPr id="742" name="Imag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14024C05" wp14:editId="372B1DD4">
                  <wp:extent cx="260350" cy="228600"/>
                  <wp:effectExtent l="0" t="0" r="6350" b="0"/>
                  <wp:docPr id="743" name="Imag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0C2428D5" wp14:editId="623F2C8C">
                  <wp:extent cx="260350" cy="228600"/>
                  <wp:effectExtent l="0" t="0" r="6350" b="0"/>
                  <wp:docPr id="744" name="Imag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2C9CE767" wp14:editId="1A662D84">
                  <wp:extent cx="260350" cy="228600"/>
                  <wp:effectExtent l="0" t="0" r="6350" b="0"/>
                  <wp:docPr id="745" name="Imag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5CECE549" wp14:editId="0725148A">
                  <wp:extent cx="260350" cy="228600"/>
                  <wp:effectExtent l="0" t="0" r="6350" b="0"/>
                  <wp:docPr id="746" name="Imag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34919EA4" wp14:editId="517FCF5F">
                  <wp:extent cx="260350" cy="228600"/>
                  <wp:effectExtent l="0" t="0" r="6350" b="0"/>
                  <wp:docPr id="748" name="Imag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0D006722"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7</w:t>
            </w:r>
            <w:r w:rsidRPr="00BF0ED5">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2F434887" wp14:editId="434234CA">
                  <wp:extent cx="260985" cy="228600"/>
                  <wp:effectExtent l="0" t="0" r="5715" b="0"/>
                  <wp:docPr id="109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Services financiers</w:t>
            </w:r>
            <w:r w:rsidR="00CA3CB3" w:rsidRPr="007A0CB8">
              <w:rPr>
                <w:rFonts w:ascii="Arial" w:eastAsia="Times New Roman" w:hAnsi="Arial" w:cs="Arial"/>
                <w:kern w:val="3"/>
                <w:sz w:val="18"/>
                <w:szCs w:val="24"/>
                <w:shd w:val="clear" w:color="auto" w:fill="FFFFFF" w:themeFill="background1"/>
                <w:lang w:eastAsia="fr-CH"/>
              </w:rPr>
              <w:t xml:space="preserve"> (facturation, recouvrement, gestion des cautions et séquestres</w:t>
            </w:r>
            <w:r w:rsidR="00336F82">
              <w:rPr>
                <w:rFonts w:ascii="Arial" w:eastAsia="Times New Roman" w:hAnsi="Arial" w:cs="Arial"/>
                <w:kern w:val="3"/>
                <w:sz w:val="18"/>
                <w:szCs w:val="24"/>
                <w:shd w:val="clear" w:color="auto" w:fill="FFFFFF" w:themeFill="background1"/>
                <w:lang w:eastAsia="fr-CH"/>
              </w:rPr>
              <w:t xml:space="preserve">, </w:t>
            </w:r>
            <w:r w:rsidR="00336F82" w:rsidRPr="00D37648">
              <w:rPr>
                <w:rFonts w:ascii="Arial" w:eastAsia="Times New Roman" w:hAnsi="Arial" w:cs="Arial"/>
                <w:kern w:val="3"/>
                <w:sz w:val="18"/>
                <w:szCs w:val="24"/>
                <w:shd w:val="clear" w:color="auto" w:fill="FFFFFF" w:themeFill="background1"/>
                <w:lang w:eastAsia="fr-CH"/>
              </w:rPr>
              <w:t>élaboration du budget ainsi que</w:t>
            </w:r>
            <w:r w:rsidR="001755A6">
              <w:rPr>
                <w:rFonts w:ascii="Arial" w:eastAsia="Times New Roman" w:hAnsi="Arial" w:cs="Arial"/>
                <w:kern w:val="3"/>
                <w:sz w:val="18"/>
                <w:szCs w:val="24"/>
                <w:shd w:val="clear" w:color="auto" w:fill="FFFFFF" w:themeFill="background1"/>
                <w:lang w:eastAsia="fr-CH"/>
              </w:rPr>
              <w:t xml:space="preserve"> </w:t>
            </w:r>
            <w:r w:rsidR="00336F82" w:rsidRPr="00D37648">
              <w:rPr>
                <w:rFonts w:ascii="Arial" w:eastAsia="Times New Roman" w:hAnsi="Arial" w:cs="Arial"/>
                <w:kern w:val="3"/>
                <w:sz w:val="18"/>
                <w:szCs w:val="24"/>
                <w:shd w:val="clear" w:color="auto" w:fill="FFFFFF" w:themeFill="background1"/>
                <w:lang w:eastAsia="fr-CH"/>
              </w:rPr>
              <w:t>suivi comptable</w:t>
            </w:r>
            <w:r w:rsidR="00CA3CB3" w:rsidRPr="007A0CB8">
              <w:rPr>
                <w:rFonts w:ascii="Arial" w:eastAsia="Times New Roman" w:hAnsi="Arial" w:cs="Arial"/>
                <w:kern w:val="3"/>
                <w:sz w:val="18"/>
                <w:szCs w:val="24"/>
                <w:shd w:val="clear" w:color="auto" w:fill="FFFFFF" w:themeFill="background1"/>
                <w:lang w:eastAsia="fr-CH"/>
              </w:rPr>
              <w:t>)</w:t>
            </w:r>
          </w:p>
          <w:p w14:paraId="63812AC3"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w:t>
            </w:r>
            <w:r w:rsidR="00BF0ED5">
              <w:rPr>
                <w:rFonts w:ascii="Arial" w:eastAsia="Times New Roman" w:hAnsi="Arial" w:cs="Arial"/>
                <w:sz w:val="18"/>
                <w:szCs w:val="24"/>
                <w:highlight w:val="green"/>
                <w:shd w:val="clear" w:color="auto" w:fill="FFFFFF" w:themeFill="background1"/>
                <w:lang w:eastAsia="fr-CH"/>
              </w:rPr>
              <w:t>7</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6D526982" w14:textId="77777777" w:rsidR="00D37648" w:rsidRPr="00227F0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5DF009BD" wp14:editId="5CB28820">
                  <wp:extent cx="260350" cy="228600"/>
                  <wp:effectExtent l="0" t="0" r="6350" b="0"/>
                  <wp:docPr id="749" name="Imag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481D261E" wp14:editId="214C155B">
                  <wp:extent cx="260350" cy="228600"/>
                  <wp:effectExtent l="0" t="0" r="6350" b="0"/>
                  <wp:docPr id="750" name="Imag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EDC1055" wp14:editId="5B6B89A2">
                  <wp:extent cx="260350" cy="228600"/>
                  <wp:effectExtent l="0" t="0" r="6350" b="0"/>
                  <wp:docPr id="751" name="Imag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478BF653" wp14:editId="5F75AC43">
                  <wp:extent cx="260350" cy="228600"/>
                  <wp:effectExtent l="0" t="0" r="6350" b="0"/>
                  <wp:docPr id="752" name="Imag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05E6593" wp14:editId="006B8D13">
                  <wp:extent cx="260350" cy="228600"/>
                  <wp:effectExtent l="0" t="0" r="6350" b="0"/>
                  <wp:docPr id="753" name="Imag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390FCF1F" wp14:editId="2E899B1A">
                  <wp:extent cx="260350" cy="228600"/>
                  <wp:effectExtent l="0" t="0" r="6350" b="0"/>
                  <wp:docPr id="755" name="Imag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0DA684EF"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8</w:t>
            </w:r>
            <w:r w:rsidRPr="00BF0ED5">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700FF448" wp14:editId="2F1B6512">
                  <wp:extent cx="260985" cy="228600"/>
                  <wp:effectExtent l="0" t="0" r="5715" b="0"/>
                  <wp:docPr id="109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Logistique</w:t>
            </w:r>
            <w:r w:rsidR="00CA3CB3" w:rsidRPr="007A0CB8">
              <w:rPr>
                <w:rFonts w:ascii="Arial" w:eastAsia="Times New Roman" w:hAnsi="Arial" w:cs="Arial"/>
                <w:kern w:val="3"/>
                <w:sz w:val="18"/>
                <w:szCs w:val="24"/>
                <w:shd w:val="clear" w:color="auto" w:fill="FFFFFF" w:themeFill="background1"/>
                <w:lang w:eastAsia="fr-CH"/>
              </w:rPr>
              <w:t xml:space="preserve"> (</w:t>
            </w:r>
            <w:r w:rsidR="00D37648">
              <w:rPr>
                <w:rFonts w:ascii="Arial" w:eastAsia="Times New Roman" w:hAnsi="Arial" w:cs="Arial"/>
                <w:kern w:val="3"/>
                <w:sz w:val="18"/>
                <w:szCs w:val="24"/>
                <w:shd w:val="clear" w:color="auto" w:fill="FFFFFF" w:themeFill="background1"/>
                <w:lang w:eastAsia="fr-CH"/>
              </w:rPr>
              <w:t xml:space="preserve">entretien du </w:t>
            </w:r>
            <w:r w:rsidR="00CA3CB3" w:rsidRPr="007A0CB8">
              <w:rPr>
                <w:rFonts w:ascii="Arial" w:eastAsia="Times New Roman" w:hAnsi="Arial" w:cs="Arial"/>
                <w:kern w:val="3"/>
                <w:sz w:val="18"/>
                <w:szCs w:val="24"/>
                <w:shd w:val="clear" w:color="auto" w:fill="FFFFFF" w:themeFill="background1"/>
                <w:lang w:eastAsia="fr-CH"/>
              </w:rPr>
              <w:t>bâtiment, sécurité, achats, nettoyage</w:t>
            </w:r>
            <w:r w:rsidR="00016E40">
              <w:rPr>
                <w:rFonts w:ascii="Arial" w:eastAsia="Times New Roman" w:hAnsi="Arial" w:cs="Arial"/>
                <w:kern w:val="3"/>
                <w:sz w:val="18"/>
                <w:szCs w:val="24"/>
                <w:shd w:val="clear" w:color="auto" w:fill="FFFFFF" w:themeFill="background1"/>
                <w:lang w:eastAsia="fr-CH"/>
              </w:rPr>
              <w:t>,</w:t>
            </w:r>
            <w:r w:rsidR="00016E40" w:rsidRPr="00D37648">
              <w:rPr>
                <w:rFonts w:ascii="Arial" w:eastAsia="Times New Roman" w:hAnsi="Arial" w:cs="Arial"/>
                <w:kern w:val="3"/>
                <w:sz w:val="18"/>
                <w:szCs w:val="24"/>
                <w:shd w:val="clear" w:color="auto" w:fill="FFFFFF" w:themeFill="background1"/>
                <w:lang w:eastAsia="fr-CH"/>
              </w:rPr>
              <w:t xml:space="preserve"> fournitures et matériel de bureau</w:t>
            </w:r>
            <w:r w:rsidR="00CA3CB3" w:rsidRPr="007A0CB8">
              <w:rPr>
                <w:rFonts w:ascii="Arial" w:eastAsia="Times New Roman" w:hAnsi="Arial" w:cs="Arial"/>
                <w:kern w:val="3"/>
                <w:sz w:val="18"/>
                <w:szCs w:val="24"/>
                <w:shd w:val="clear" w:color="auto" w:fill="FFFFFF" w:themeFill="background1"/>
                <w:lang w:eastAsia="fr-CH"/>
              </w:rPr>
              <w:t>)</w:t>
            </w:r>
          </w:p>
          <w:p w14:paraId="48467D18"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w:t>
            </w:r>
            <w:r w:rsidR="00BF0ED5">
              <w:rPr>
                <w:rFonts w:ascii="Arial" w:eastAsia="Times New Roman" w:hAnsi="Arial" w:cs="Arial"/>
                <w:sz w:val="18"/>
                <w:szCs w:val="24"/>
                <w:highlight w:val="green"/>
                <w:shd w:val="clear" w:color="auto" w:fill="FFFFFF" w:themeFill="background1"/>
                <w:lang w:eastAsia="fr-CH"/>
              </w:rPr>
              <w:t>8</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5339EB5E" w14:textId="77777777" w:rsidR="00D37648" w:rsidRPr="00227F0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49012134" wp14:editId="4B63B489">
                  <wp:extent cx="260350" cy="228600"/>
                  <wp:effectExtent l="0" t="0" r="6350" b="0"/>
                  <wp:docPr id="756" name="Imag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4B11D425" wp14:editId="06046A42">
                  <wp:extent cx="260350" cy="228600"/>
                  <wp:effectExtent l="0" t="0" r="6350" b="0"/>
                  <wp:docPr id="757" name="Imag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26D1F25" wp14:editId="5F50BEFB">
                  <wp:extent cx="260350" cy="228600"/>
                  <wp:effectExtent l="0" t="0" r="6350" b="0"/>
                  <wp:docPr id="758" name="Imag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37BB9CCB" wp14:editId="337AEA05">
                  <wp:extent cx="260350" cy="228600"/>
                  <wp:effectExtent l="0" t="0" r="6350" b="0"/>
                  <wp:docPr id="759" name="Imag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0D70863B" wp14:editId="30DA32B1">
                  <wp:extent cx="260350" cy="228600"/>
                  <wp:effectExtent l="0" t="0" r="6350" b="0"/>
                  <wp:docPr id="760" name="Imag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3DD77F0D" wp14:editId="0F31EBE5">
                  <wp:extent cx="260350" cy="228600"/>
                  <wp:effectExtent l="0" t="0" r="6350" b="0"/>
                  <wp:docPr id="762" name="Imag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70075355"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9</w:t>
            </w:r>
            <w:r w:rsidRPr="00BF0ED5">
              <w:rPr>
                <w:rFonts w:ascii="Arial" w:eastAsia="Times New Roman" w:hAnsi="Arial" w:cs="Arial"/>
                <w:kern w:val="3"/>
                <w:sz w:val="18"/>
                <w:szCs w:val="24"/>
                <w:highlight w:val="green"/>
                <w:shd w:val="clear" w:color="auto" w:fill="FFFFFF" w:themeFill="background1"/>
                <w:lang w:eastAsia="fr-CH"/>
              </w:rPr>
              <w:t>_1</w:t>
            </w:r>
            <w:r w:rsidR="00336F82">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09335F53" wp14:editId="12DCB04C">
                  <wp:extent cx="260985" cy="228600"/>
                  <wp:effectExtent l="0" t="0" r="5715" b="0"/>
                  <wp:docPr id="109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Systèmes d’information/informatique</w:t>
            </w:r>
            <w:r w:rsidR="00CA3CB3" w:rsidRPr="007A0CB8">
              <w:rPr>
                <w:rFonts w:ascii="Arial" w:eastAsia="Times New Roman" w:hAnsi="Arial" w:cs="Arial"/>
                <w:kern w:val="3"/>
                <w:sz w:val="18"/>
                <w:szCs w:val="24"/>
                <w:shd w:val="clear" w:color="auto" w:fill="FFFFFF" w:themeFill="background1"/>
                <w:lang w:eastAsia="fr-CH"/>
              </w:rPr>
              <w:t xml:space="preserve"> (assistance à l’utilisateur, développement d’application, hébergement d’un</w:t>
            </w:r>
            <w:r w:rsidR="00BE3C6D">
              <w:rPr>
                <w:rFonts w:ascii="Arial" w:eastAsia="Times New Roman" w:hAnsi="Arial" w:cs="Arial"/>
                <w:kern w:val="3"/>
                <w:sz w:val="18"/>
                <w:szCs w:val="24"/>
                <w:shd w:val="clear" w:color="auto" w:fill="FFFFFF" w:themeFill="background1"/>
                <w:lang w:eastAsia="fr-CH"/>
              </w:rPr>
              <w:t xml:space="preserve"> </w:t>
            </w:r>
            <w:r w:rsidR="00CA3CB3" w:rsidRPr="007A0CB8">
              <w:rPr>
                <w:rFonts w:ascii="Arial" w:eastAsia="Times New Roman" w:hAnsi="Arial" w:cs="Arial"/>
                <w:kern w:val="3"/>
                <w:sz w:val="18"/>
                <w:szCs w:val="24"/>
                <w:shd w:val="clear" w:color="auto" w:fill="FFFFFF" w:themeFill="background1"/>
                <w:lang w:eastAsia="fr-CH"/>
              </w:rPr>
              <w:t>centre de calcul, maintenance des postes de travail, réseau)</w:t>
            </w:r>
          </w:p>
          <w:p w14:paraId="6414CA14"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w:t>
            </w:r>
            <w:r w:rsidR="00BF0ED5">
              <w:rPr>
                <w:rFonts w:ascii="Arial" w:eastAsia="Times New Roman" w:hAnsi="Arial" w:cs="Arial"/>
                <w:sz w:val="18"/>
                <w:szCs w:val="24"/>
                <w:highlight w:val="green"/>
                <w:shd w:val="clear" w:color="auto" w:fill="FFFFFF" w:themeFill="background1"/>
                <w:lang w:eastAsia="fr-CH"/>
              </w:rPr>
              <w:t>9</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0C99582E" w14:textId="77777777" w:rsidR="00D37648" w:rsidRPr="00227F0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37640F7A" wp14:editId="14B29A2F">
                  <wp:extent cx="260350" cy="228600"/>
                  <wp:effectExtent l="0" t="0" r="6350" b="0"/>
                  <wp:docPr id="763" name="Imag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22D1AEE7" wp14:editId="612FA5BD">
                  <wp:extent cx="260350" cy="228600"/>
                  <wp:effectExtent l="0" t="0" r="6350" b="0"/>
                  <wp:docPr id="764" name="Imag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BF62AFC" wp14:editId="2DDBF1E5">
                  <wp:extent cx="260350" cy="228600"/>
                  <wp:effectExtent l="0" t="0" r="6350" b="0"/>
                  <wp:docPr id="765" name="Imag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9DBAAD7" wp14:editId="2B35F357">
                  <wp:extent cx="260350" cy="228600"/>
                  <wp:effectExtent l="0" t="0" r="6350" b="0"/>
                  <wp:docPr id="766" name="Imag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FC52666" wp14:editId="595EF011">
                  <wp:extent cx="260350" cy="228600"/>
                  <wp:effectExtent l="0" t="0" r="6350" b="0"/>
                  <wp:docPr id="767" name="Imag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227F02">
              <w:rPr>
                <w:rFonts w:ascii="Arial" w:eastAsia="Times New Roman" w:hAnsi="Arial" w:cs="Arial"/>
                <w:sz w:val="18"/>
                <w:szCs w:val="18"/>
                <w:lang w:eastAsia="fr-CH"/>
              </w:rPr>
              <w:t xml:space="preserve">0% </w:t>
            </w:r>
            <w:r>
              <w:rPr>
                <w:noProof/>
                <w:lang w:eastAsia="fr-CH"/>
              </w:rPr>
              <w:drawing>
                <wp:inline distT="0" distB="0" distL="0" distR="0" wp14:anchorId="2A2CB44A" wp14:editId="100D34E1">
                  <wp:extent cx="260350" cy="228600"/>
                  <wp:effectExtent l="0" t="0" r="6350" b="0"/>
                  <wp:docPr id="769" name="Imag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227F02">
              <w:rPr>
                <w:rFonts w:ascii="Arial" w:eastAsia="Times New Roman" w:hAnsi="Arial" w:cs="Arial"/>
                <w:sz w:val="18"/>
                <w:szCs w:val="18"/>
                <w:lang w:eastAsia="fr-CH"/>
              </w:rPr>
              <w:t>NA</w:t>
            </w:r>
          </w:p>
          <w:p w14:paraId="71D89A4D"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10</w:t>
            </w:r>
            <w:r w:rsidRPr="00BF0ED5">
              <w:rPr>
                <w:rFonts w:ascii="Arial" w:eastAsia="Times New Roman" w:hAnsi="Arial" w:cs="Arial"/>
                <w:kern w:val="3"/>
                <w:sz w:val="18"/>
                <w:szCs w:val="24"/>
                <w:highlight w:val="green"/>
                <w:shd w:val="clear" w:color="auto" w:fill="FFFFFF" w:themeFill="background1"/>
                <w:lang w:eastAsia="fr-CH"/>
              </w:rPr>
              <w:t>_1</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65B265D7" wp14:editId="07F9DB9A">
                  <wp:extent cx="260985" cy="228600"/>
                  <wp:effectExtent l="0" t="0" r="5715" b="0"/>
                  <wp:docPr id="10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Communication</w:t>
            </w:r>
            <w:r w:rsidR="00CA3CB3" w:rsidRPr="007A0CB8">
              <w:rPr>
                <w:rFonts w:ascii="Arial" w:eastAsia="Times New Roman" w:hAnsi="Arial" w:cs="Arial"/>
                <w:kern w:val="3"/>
                <w:sz w:val="18"/>
                <w:szCs w:val="24"/>
                <w:shd w:val="clear" w:color="auto" w:fill="FFFFFF" w:themeFill="background1"/>
                <w:lang w:eastAsia="fr-CH"/>
              </w:rPr>
              <w:t xml:space="preserve"> (médias, site internet, intranet, publications)</w:t>
            </w:r>
          </w:p>
          <w:p w14:paraId="1DA461A7"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13a_1</w:t>
            </w:r>
            <w:r w:rsidR="00BF0ED5">
              <w:rPr>
                <w:rFonts w:ascii="Arial" w:eastAsia="Times New Roman" w:hAnsi="Arial" w:cs="Arial"/>
                <w:sz w:val="18"/>
                <w:szCs w:val="24"/>
                <w:highlight w:val="green"/>
                <w:shd w:val="clear" w:color="auto" w:fill="FFFFFF" w:themeFill="background1"/>
                <w:lang w:eastAsia="fr-CH"/>
              </w:rPr>
              <w:t>0</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DE22C8">
              <w:rPr>
                <w:rFonts w:ascii="Arial" w:eastAsia="Times New Roman" w:hAnsi="Arial" w:cs="Arial"/>
                <w:sz w:val="18"/>
                <w:szCs w:val="24"/>
                <w:shd w:val="clear" w:color="auto" w:fill="FFFFFF" w:themeFill="background1"/>
                <w:lang w:eastAsia="fr-CH"/>
              </w:rPr>
              <w:t>, à combien de pourcent ?</w:t>
            </w:r>
          </w:p>
          <w:p w14:paraId="464309E0" w14:textId="77777777" w:rsidR="00D37648" w:rsidRPr="007756B2" w:rsidRDefault="00D37648" w:rsidP="0015606D">
            <w:pPr>
              <w:suppressAutoHyphens/>
              <w:autoSpaceDN w:val="0"/>
              <w:spacing w:after="100" w:afterAutospacing="1" w:line="240" w:lineRule="auto"/>
              <w:ind w:left="708"/>
              <w:textAlignment w:val="baseline"/>
              <w:rPr>
                <w:rFonts w:ascii="Arial" w:eastAsia="Times New Roman" w:hAnsi="Arial" w:cs="Arial"/>
                <w:kern w:val="3"/>
                <w:sz w:val="18"/>
                <w:szCs w:val="24"/>
                <w:shd w:val="clear" w:color="auto" w:fill="FFFFFF" w:themeFill="background1"/>
                <w:lang w:eastAsia="fr-CH"/>
              </w:rPr>
            </w:pPr>
            <w:r>
              <w:rPr>
                <w:rFonts w:ascii="Arial" w:eastAsia="Times New Roman" w:hAnsi="Arial" w:cs="Arial"/>
                <w:noProof/>
                <w:sz w:val="18"/>
                <w:szCs w:val="18"/>
                <w:lang w:eastAsia="fr-CH"/>
              </w:rPr>
              <w:drawing>
                <wp:inline distT="0" distB="0" distL="0" distR="0" wp14:anchorId="176A450A" wp14:editId="62E75CE8">
                  <wp:extent cx="260350" cy="228600"/>
                  <wp:effectExtent l="0" t="0" r="6350" b="0"/>
                  <wp:docPr id="770" name="Imag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60E42D09" wp14:editId="2CA09CAB">
                  <wp:extent cx="260350" cy="228600"/>
                  <wp:effectExtent l="0" t="0" r="6350" b="0"/>
                  <wp:docPr id="771" name="Imag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28A72344" wp14:editId="2F00A4B2">
                  <wp:extent cx="260350" cy="228600"/>
                  <wp:effectExtent l="0" t="0" r="6350" b="0"/>
                  <wp:docPr id="772" name="Imag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46BB14F5" wp14:editId="121FE21C">
                  <wp:extent cx="260350" cy="228600"/>
                  <wp:effectExtent l="0" t="0" r="6350" b="0"/>
                  <wp:docPr id="773" name="Imag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C31FD3F" wp14:editId="54CD591D">
                  <wp:extent cx="260350" cy="228600"/>
                  <wp:effectExtent l="0" t="0" r="6350" b="0"/>
                  <wp:docPr id="774" name="Imag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0% </w:t>
            </w:r>
            <w:r>
              <w:rPr>
                <w:noProof/>
                <w:lang w:eastAsia="fr-CH"/>
              </w:rPr>
              <w:drawing>
                <wp:inline distT="0" distB="0" distL="0" distR="0" wp14:anchorId="64E097DB" wp14:editId="172EA319">
                  <wp:extent cx="260350" cy="228600"/>
                  <wp:effectExtent l="0" t="0" r="6350" b="0"/>
                  <wp:docPr id="776" name="Imag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7756B2">
              <w:rPr>
                <w:rFonts w:ascii="Arial" w:eastAsia="Times New Roman" w:hAnsi="Arial" w:cs="Arial"/>
                <w:sz w:val="18"/>
                <w:szCs w:val="18"/>
                <w:lang w:eastAsia="fr-CH"/>
              </w:rPr>
              <w:t>NA</w:t>
            </w:r>
          </w:p>
          <w:p w14:paraId="14DEB7C9" w14:textId="77777777" w:rsidR="00CA3CB3" w:rsidRDefault="00BF0ED5" w:rsidP="00414B57">
            <w:pPr>
              <w:pBdr>
                <w:top w:val="single" w:sz="4" w:space="1" w:color="auto"/>
                <w:left w:val="single" w:sz="4" w:space="4" w:color="auto"/>
                <w:bottom w:val="single" w:sz="4" w:space="1" w:color="auto"/>
                <w:right w:val="single" w:sz="4" w:space="4" w:color="auto"/>
              </w:pBd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11</w:t>
            </w:r>
            <w:r w:rsidRPr="00BF0ED5">
              <w:rPr>
                <w:rFonts w:ascii="Arial" w:eastAsia="Times New Roman" w:hAnsi="Arial" w:cs="Arial"/>
                <w:kern w:val="3"/>
                <w:sz w:val="18"/>
                <w:szCs w:val="24"/>
                <w:highlight w:val="green"/>
                <w:shd w:val="clear" w:color="auto" w:fill="FFFFFF" w:themeFill="background1"/>
                <w:lang w:eastAsia="fr-CH"/>
              </w:rPr>
              <w:t>_1</w:t>
            </w:r>
            <w:r w:rsidR="00CA3CB3" w:rsidRPr="007A0CB8">
              <w:rPr>
                <w:rFonts w:ascii="Arial" w:eastAsia="Times New Roman" w:hAnsi="Arial" w:cs="Arial"/>
                <w:kern w:val="3"/>
                <w:sz w:val="18"/>
                <w:szCs w:val="24"/>
                <w:shd w:val="clear" w:color="auto" w:fill="FFFFFF" w:themeFill="background1"/>
                <w:lang w:eastAsia="fr-CH"/>
              </w:rPr>
              <w:t xml:space="preserve"> </w:t>
            </w:r>
            <w:r w:rsidR="0054623F">
              <w:rPr>
                <w:rFonts w:ascii="Arial" w:eastAsia="Times New Roman" w:hAnsi="Arial" w:cs="Arial"/>
                <w:noProof/>
                <w:kern w:val="3"/>
                <w:sz w:val="18"/>
                <w:szCs w:val="24"/>
                <w:shd w:val="clear" w:color="auto" w:fill="FFFFFF" w:themeFill="background1"/>
                <w:lang w:eastAsia="fr-CH"/>
              </w:rPr>
              <w:drawing>
                <wp:inline distT="0" distB="0" distL="0" distR="0" wp14:anchorId="7333B731" wp14:editId="2207CD16">
                  <wp:extent cx="260985" cy="228600"/>
                  <wp:effectExtent l="0" t="0" r="5715" b="0"/>
                  <wp:docPr id="10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CA3CB3" w:rsidRPr="00392077">
              <w:rPr>
                <w:rFonts w:ascii="Arial" w:eastAsia="Times New Roman" w:hAnsi="Arial" w:cs="Arial"/>
                <w:b/>
                <w:kern w:val="3"/>
                <w:sz w:val="18"/>
                <w:szCs w:val="24"/>
                <w:shd w:val="clear" w:color="auto" w:fill="FFFFFF" w:themeFill="background1"/>
                <w:lang w:eastAsia="fr-CH"/>
              </w:rPr>
              <w:t>Charges non monétaires</w:t>
            </w:r>
            <w:r w:rsidR="00CA3CB3" w:rsidRPr="007A0CB8">
              <w:rPr>
                <w:rFonts w:ascii="Arial" w:eastAsia="Times New Roman" w:hAnsi="Arial" w:cs="Arial"/>
                <w:kern w:val="3"/>
                <w:sz w:val="18"/>
                <w:szCs w:val="24"/>
                <w:shd w:val="clear" w:color="auto" w:fill="FFFFFF" w:themeFill="background1"/>
                <w:lang w:eastAsia="fr-CH"/>
              </w:rPr>
              <w:t xml:space="preserve"> (provision pour débiteurs douteux, responsabilité civile, etc.)</w:t>
            </w:r>
          </w:p>
          <w:p w14:paraId="3F3D5297" w14:textId="77777777" w:rsidR="00D37648" w:rsidRDefault="00D37648" w:rsidP="0015606D">
            <w:pPr>
              <w:pStyle w:val="Standard"/>
              <w:spacing w:before="3" w:after="3" w:line="240" w:lineRule="auto"/>
              <w:ind w:left="708"/>
              <w:rPr>
                <w:rFonts w:ascii="Arial" w:eastAsia="Times New Roman" w:hAnsi="Arial" w:cs="Arial"/>
                <w:sz w:val="18"/>
                <w:szCs w:val="24"/>
                <w:shd w:val="clear" w:color="auto" w:fill="FFFFFF" w:themeFill="background1"/>
                <w:lang w:eastAsia="fr-CH"/>
              </w:rPr>
            </w:pPr>
            <w:r>
              <w:rPr>
                <w:rFonts w:ascii="Arial" w:eastAsia="Times New Roman" w:hAnsi="Arial" w:cs="Arial"/>
                <w:sz w:val="18"/>
                <w:szCs w:val="24"/>
                <w:highlight w:val="green"/>
                <w:shd w:val="clear" w:color="auto" w:fill="FFFFFF" w:themeFill="background1"/>
                <w:lang w:eastAsia="fr-CH"/>
              </w:rPr>
              <w:t>13a_1</w:t>
            </w:r>
            <w:r w:rsidR="00BF0ED5">
              <w:rPr>
                <w:rFonts w:ascii="Arial" w:eastAsia="Times New Roman" w:hAnsi="Arial" w:cs="Arial"/>
                <w:sz w:val="18"/>
                <w:szCs w:val="24"/>
                <w:highlight w:val="green"/>
                <w:shd w:val="clear" w:color="auto" w:fill="FFFFFF" w:themeFill="background1"/>
                <w:lang w:eastAsia="fr-CH"/>
              </w:rPr>
              <w:t>1</w:t>
            </w:r>
            <w:r w:rsidRPr="000E71F0">
              <w:rPr>
                <w:rFonts w:ascii="Arial" w:eastAsia="Times New Roman" w:hAnsi="Arial" w:cs="Arial"/>
                <w:sz w:val="18"/>
                <w:szCs w:val="24"/>
                <w:highlight w:val="green"/>
                <w:shd w:val="clear" w:color="auto" w:fill="FFFFFF" w:themeFill="background1"/>
                <w:lang w:eastAsia="fr-CH"/>
              </w:rPr>
              <w:t>_</w:t>
            </w:r>
            <w:r w:rsidR="00670EF7">
              <w:rPr>
                <w:rFonts w:ascii="Arial" w:eastAsia="Times New Roman" w:hAnsi="Arial" w:cs="Arial"/>
                <w:sz w:val="18"/>
                <w:szCs w:val="24"/>
                <w:highlight w:val="green"/>
                <w:shd w:val="clear" w:color="auto" w:fill="FFFFFF" w:themeFill="background1"/>
                <w:lang w:eastAsia="fr-CH"/>
              </w:rPr>
              <w:t>1a</w:t>
            </w:r>
            <w:r>
              <w:rPr>
                <w:rFonts w:ascii="Arial" w:eastAsia="Times New Roman" w:hAnsi="Arial" w:cs="Arial"/>
                <w:sz w:val="18"/>
                <w:szCs w:val="24"/>
                <w:shd w:val="clear" w:color="auto" w:fill="FFFFFF" w:themeFill="background1"/>
                <w:lang w:eastAsia="fr-CH"/>
              </w:rPr>
              <w:t xml:space="preserve">  </w:t>
            </w:r>
            <w:r w:rsidR="00C241EC">
              <w:rPr>
                <w:rFonts w:ascii="Arial" w:eastAsia="Times New Roman" w:hAnsi="Arial" w:cs="Arial"/>
                <w:sz w:val="18"/>
                <w:szCs w:val="24"/>
                <w:shd w:val="clear" w:color="auto" w:fill="FFFFFF" w:themeFill="background1"/>
                <w:lang w:eastAsia="fr-CH"/>
              </w:rPr>
              <w:t xml:space="preserve">        </w:t>
            </w:r>
            <w:r w:rsidR="00725472" w:rsidRPr="00C241EC">
              <w:rPr>
                <w:rFonts w:ascii="Arial" w:eastAsia="Times New Roman" w:hAnsi="Arial" w:cs="Arial"/>
                <w:b/>
                <w:sz w:val="18"/>
                <w:szCs w:val="24"/>
                <w:shd w:val="clear" w:color="auto" w:fill="FFFFFF" w:themeFill="background1"/>
                <w:lang w:eastAsia="fr-CH"/>
              </w:rPr>
              <w:t>Si inclus</w:t>
            </w:r>
            <w:r w:rsidR="00725472">
              <w:rPr>
                <w:rFonts w:ascii="Arial" w:eastAsia="Times New Roman" w:hAnsi="Arial" w:cs="Arial"/>
                <w:sz w:val="18"/>
                <w:szCs w:val="24"/>
                <w:shd w:val="clear" w:color="auto" w:fill="FFFFFF" w:themeFill="background1"/>
                <w:lang w:eastAsia="fr-CH"/>
              </w:rPr>
              <w:t>, à combien de pourcent ?</w:t>
            </w:r>
          </w:p>
          <w:p w14:paraId="2E964A04" w14:textId="77777777" w:rsidR="00D37648" w:rsidRDefault="00D37648" w:rsidP="0015606D">
            <w:pPr>
              <w:suppressAutoHyphens/>
              <w:autoSpaceDN w:val="0"/>
              <w:spacing w:after="100" w:afterAutospacing="1" w:line="240" w:lineRule="auto"/>
              <w:ind w:left="708"/>
              <w:textAlignment w:val="baseline"/>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0538941" wp14:editId="3FC5484C">
                  <wp:extent cx="260350" cy="228600"/>
                  <wp:effectExtent l="0" t="0" r="6350" b="0"/>
                  <wp:docPr id="777" name="Imag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DE22C8" w:rsidRPr="007756B2">
              <w:rPr>
                <w:rFonts w:ascii="Arial" w:eastAsia="Times New Roman" w:hAnsi="Arial" w:cs="Arial"/>
                <w:sz w:val="18"/>
                <w:szCs w:val="18"/>
                <w:lang w:eastAsia="fr-CH"/>
              </w:rPr>
              <w:t>100%</w:t>
            </w:r>
            <w:r w:rsidR="007756B2" w:rsidRPr="007756B2">
              <w:rPr>
                <w:rFonts w:ascii="Arial" w:eastAsia="Times New Roman" w:hAnsi="Arial" w:cs="Arial"/>
                <w:sz w:val="18"/>
                <w:szCs w:val="18"/>
                <w:lang w:eastAsia="fr-CH"/>
              </w:rPr>
              <w:t xml:space="preserve"> </w:t>
            </w:r>
            <w:r>
              <w:rPr>
                <w:rFonts w:ascii="Arial" w:eastAsia="Times New Roman" w:hAnsi="Arial" w:cs="Arial"/>
                <w:noProof/>
                <w:sz w:val="18"/>
                <w:szCs w:val="18"/>
                <w:lang w:eastAsia="fr-CH"/>
              </w:rPr>
              <w:drawing>
                <wp:inline distT="0" distB="0" distL="0" distR="0" wp14:anchorId="0E73629B" wp14:editId="7B9A835C">
                  <wp:extent cx="260350" cy="228600"/>
                  <wp:effectExtent l="0" t="0" r="6350" b="0"/>
                  <wp:docPr id="778" name="Imag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71AE6352" wp14:editId="4A252737">
                  <wp:extent cx="260350" cy="228600"/>
                  <wp:effectExtent l="0" t="0" r="6350" b="0"/>
                  <wp:docPr id="779" name="Imag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0E5E4E83" wp14:editId="52F6AFC9">
                  <wp:extent cx="260350" cy="228600"/>
                  <wp:effectExtent l="0" t="0" r="6350" b="0"/>
                  <wp:docPr id="780" name="Imag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5CC294B3" wp14:editId="2FCF7956">
                  <wp:extent cx="260350" cy="228600"/>
                  <wp:effectExtent l="0" t="0" r="6350" b="0"/>
                  <wp:docPr id="781" name="Imag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756B2">
              <w:rPr>
                <w:rFonts w:ascii="Arial" w:eastAsia="Times New Roman" w:hAnsi="Arial" w:cs="Arial"/>
                <w:sz w:val="18"/>
                <w:szCs w:val="18"/>
                <w:lang w:eastAsia="fr-CH"/>
              </w:rPr>
              <w:t xml:space="preserve">0% </w:t>
            </w:r>
            <w:r>
              <w:rPr>
                <w:noProof/>
                <w:lang w:eastAsia="fr-CH"/>
              </w:rPr>
              <w:drawing>
                <wp:inline distT="0" distB="0" distL="0" distR="0" wp14:anchorId="456E97B5" wp14:editId="3EBECED3">
                  <wp:extent cx="260350" cy="228600"/>
                  <wp:effectExtent l="0" t="0" r="6350" b="0"/>
                  <wp:docPr id="783" name="Imag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001832B4" w:rsidRPr="007756B2">
              <w:rPr>
                <w:rFonts w:ascii="Arial" w:eastAsia="Times New Roman" w:hAnsi="Arial" w:cs="Arial"/>
                <w:sz w:val="18"/>
                <w:szCs w:val="18"/>
                <w:lang w:eastAsia="fr-CH"/>
              </w:rPr>
              <w:t>NA</w:t>
            </w:r>
          </w:p>
          <w:p w14:paraId="56A24927" w14:textId="77777777" w:rsidR="00CA3CB3" w:rsidRPr="007A0CB8" w:rsidRDefault="00BF0ED5" w:rsidP="00900386">
            <w:pPr>
              <w:suppressAutoHyphens/>
              <w:autoSpaceDN w:val="0"/>
              <w:spacing w:before="100" w:after="100" w:line="240" w:lineRule="auto"/>
              <w:textAlignment w:val="baseline"/>
              <w:rPr>
                <w:rFonts w:ascii="Arial" w:eastAsia="Times New Roman" w:hAnsi="Arial" w:cs="Arial"/>
                <w:kern w:val="3"/>
                <w:sz w:val="18"/>
                <w:szCs w:val="24"/>
                <w:shd w:val="clear" w:color="auto" w:fill="FFFFFF" w:themeFill="background1"/>
                <w:lang w:eastAsia="fr-CH"/>
              </w:rPr>
            </w:pPr>
            <w:r w:rsidRPr="00BF0ED5">
              <w:rPr>
                <w:rFonts w:ascii="Arial" w:eastAsia="Times New Roman" w:hAnsi="Arial" w:cs="Arial"/>
                <w:kern w:val="3"/>
                <w:sz w:val="18"/>
                <w:szCs w:val="24"/>
                <w:highlight w:val="green"/>
                <w:shd w:val="clear" w:color="auto" w:fill="FFFFFF" w:themeFill="background1"/>
                <w:lang w:eastAsia="fr-CH"/>
              </w:rPr>
              <w:t>13a_</w:t>
            </w:r>
            <w:r w:rsidR="00336F82" w:rsidRPr="00BF0ED5">
              <w:rPr>
                <w:rFonts w:ascii="Arial" w:eastAsia="Times New Roman" w:hAnsi="Arial" w:cs="Arial"/>
                <w:kern w:val="3"/>
                <w:sz w:val="18"/>
                <w:szCs w:val="24"/>
                <w:highlight w:val="green"/>
                <w:shd w:val="clear" w:color="auto" w:fill="FFFFFF" w:themeFill="background1"/>
                <w:lang w:eastAsia="fr-CH"/>
              </w:rPr>
              <w:t>12</w:t>
            </w:r>
            <w:r w:rsidR="00CA3CB3" w:rsidRPr="007A0CB8">
              <w:rPr>
                <w:rFonts w:ascii="Arial" w:eastAsia="Times New Roman" w:hAnsi="Arial" w:cs="Arial"/>
                <w:kern w:val="3"/>
                <w:sz w:val="18"/>
                <w:szCs w:val="24"/>
                <w:shd w:val="clear" w:color="auto" w:fill="FFFFFF" w:themeFill="background1"/>
                <w:lang w:eastAsia="fr-CH"/>
              </w:rPr>
              <w:t xml:space="preserve">  </w:t>
            </w:r>
            <w:r w:rsidR="00D37648">
              <w:rPr>
                <w:rFonts w:ascii="Arial" w:eastAsia="Times New Roman" w:hAnsi="Arial" w:cs="Arial"/>
                <w:kern w:val="3"/>
                <w:sz w:val="18"/>
                <w:szCs w:val="24"/>
                <w:shd w:val="clear" w:color="auto" w:fill="FFFFFF" w:themeFill="background1"/>
                <w:lang w:eastAsia="fr-CH"/>
              </w:rPr>
              <w:t>Précisions et commentaires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6"/>
              <w:gridCol w:w="45"/>
            </w:tblGrid>
            <w:tr w:rsidR="00CA3CB3" w:rsidRPr="004C0EF0" w14:paraId="5044D426" w14:textId="77777777" w:rsidTr="004F37EA">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86"/>
                  </w:tblGrid>
                  <w:tr w:rsidR="00CA3CB3" w:rsidRPr="004C0EF0" w14:paraId="05A7E17A" w14:textId="77777777" w:rsidTr="00E0604D">
                    <w:trPr>
                      <w:tblCellSpacing w:w="0" w:type="dxa"/>
                      <w:jc w:val="center"/>
                    </w:trPr>
                    <w:tc>
                      <w:tcPr>
                        <w:tcW w:w="0" w:type="auto"/>
                        <w:vAlign w:val="center"/>
                        <w:hideMark/>
                      </w:tcPr>
                      <w:p w14:paraId="2ADD44DF" w14:textId="77777777" w:rsidR="00CA3CB3" w:rsidRPr="004C0EF0" w:rsidRDefault="00CA3CB3" w:rsidP="00900386">
                        <w:pPr>
                          <w:spacing w:before="100" w:beforeAutospacing="1" w:after="100"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Réponse </w:t>
                        </w:r>
                        <w:r w:rsidRPr="004C0EF0">
                          <w:rPr>
                            <w:rFonts w:ascii="Arial" w:eastAsia="Times New Roman" w:hAnsi="Arial" w:cs="Arial"/>
                            <w:noProof/>
                            <w:sz w:val="18"/>
                            <w:szCs w:val="24"/>
                            <w:lang w:eastAsia="fr-CH"/>
                          </w:rPr>
                          <w:drawing>
                            <wp:inline distT="0" distB="0" distL="0" distR="0" wp14:anchorId="391146D9" wp14:editId="66D7D6A2">
                              <wp:extent cx="5327015" cy="861060"/>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7015" cy="861060"/>
                                      </a:xfrm>
                                      <a:prstGeom prst="rect">
                                        <a:avLst/>
                                      </a:prstGeom>
                                      <a:noFill/>
                                      <a:ln>
                                        <a:noFill/>
                                      </a:ln>
                                    </pic:spPr>
                                  </pic:pic>
                                </a:graphicData>
                              </a:graphic>
                            </wp:inline>
                          </w:drawing>
                        </w:r>
                      </w:p>
                    </w:tc>
                  </w:tr>
                </w:tbl>
                <w:p w14:paraId="1481BD38" w14:textId="77777777" w:rsidR="00CA3CB3" w:rsidRPr="004C0EF0" w:rsidRDefault="00CA3CB3" w:rsidP="00900386">
                  <w:pPr>
                    <w:spacing w:after="0" w:line="240" w:lineRule="auto"/>
                    <w:jc w:val="center"/>
                    <w:rPr>
                      <w:rFonts w:ascii="Arial" w:eastAsia="Times New Roman" w:hAnsi="Arial" w:cs="Arial"/>
                      <w:sz w:val="18"/>
                      <w:szCs w:val="24"/>
                      <w:lang w:eastAsia="fr-CH"/>
                    </w:rPr>
                  </w:pPr>
                </w:p>
              </w:tc>
            </w:tr>
            <w:tr w:rsidR="00AC312E" w:rsidRPr="004C0EF0" w14:paraId="33662537" w14:textId="77777777" w:rsidTr="004F37EA">
              <w:tblPrEx>
                <w:jc w:val="center"/>
                <w:tblCellSpacing w:w="0" w:type="dxa"/>
              </w:tblPrEx>
              <w:trPr>
                <w:tblCellSpacing w:w="0" w:type="dxa"/>
                <w:jc w:val="center"/>
              </w:trPr>
              <w:tc>
                <w:tcPr>
                  <w:tcW w:w="0" w:type="auto"/>
                  <w:gridSpan w:val="2"/>
                  <w:vAlign w:val="center"/>
                  <w:hideMark/>
                </w:tcPr>
                <w:p w14:paraId="7B8BA897" w14:textId="77777777" w:rsidR="004F37EA" w:rsidRDefault="004F37EA" w:rsidP="00900386">
                  <w:pPr>
                    <w:spacing w:after="0" w:line="240" w:lineRule="auto"/>
                    <w:rPr>
                      <w:rFonts w:ascii="Arial" w:eastAsia="Times New Roman" w:hAnsi="Arial" w:cs="Arial"/>
                      <w:sz w:val="18"/>
                      <w:szCs w:val="24"/>
                      <w:lang w:eastAsia="fr-CH"/>
                    </w:rPr>
                  </w:pPr>
                </w:p>
                <w:p w14:paraId="37CFB38C" w14:textId="77777777" w:rsidR="00A81E80" w:rsidRPr="004C0EF0" w:rsidRDefault="00AC312E"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14. </w:t>
                  </w:r>
                  <w:r w:rsidRPr="004C0EF0">
                    <w:rPr>
                      <w:rFonts w:ascii="Arial" w:eastAsia="Times New Roman" w:hAnsi="Arial" w:cs="Arial"/>
                      <w:b/>
                      <w:sz w:val="18"/>
                      <w:szCs w:val="24"/>
                      <w:lang w:eastAsia="fr-CH"/>
                    </w:rPr>
                    <w:t>Instances formellement responsables des budgets alloués aux tribunaux</w:t>
                  </w:r>
                </w:p>
                <w:p w14:paraId="3627E417" w14:textId="77777777" w:rsidR="00AC312E" w:rsidRPr="004C0EF0" w:rsidRDefault="00692859" w:rsidP="00900386">
                  <w:pPr>
                    <w:spacing w:after="0" w:line="240" w:lineRule="auto"/>
                    <w:rPr>
                      <w:rFonts w:ascii="Arial" w:eastAsia="Times New Roman" w:hAnsi="Arial" w:cs="Arial"/>
                      <w:sz w:val="18"/>
                      <w:szCs w:val="24"/>
                      <w:lang w:eastAsia="fr-CH"/>
                    </w:rPr>
                  </w:pPr>
                  <w:r>
                    <w:rPr>
                      <w:rFonts w:ascii="Arial" w:eastAsia="Times New Roman" w:hAnsi="Arial" w:cs="Arial"/>
                      <w:sz w:val="18"/>
                      <w:szCs w:val="24"/>
                      <w:lang w:eastAsia="fr-CH"/>
                    </w:rPr>
                    <w:t>(Situation au 31.12</w:t>
                  </w:r>
                  <w:r w:rsidR="008B084D" w:rsidRPr="004C0EF0">
                    <w:rPr>
                      <w:rFonts w:ascii="Arial" w:eastAsia="Times New Roman" w:hAnsi="Arial" w:cs="Arial"/>
                      <w:sz w:val="18"/>
                      <w:szCs w:val="24"/>
                      <w:lang w:eastAsia="fr-CH"/>
                    </w:rPr>
                    <w:t xml:space="preserve">) Plusieurs réponses possibles </w:t>
                  </w:r>
                </w:p>
              </w:tc>
            </w:tr>
            <w:tr w:rsidR="00AC312E" w:rsidRPr="004C0EF0" w14:paraId="3C2F927B" w14:textId="77777777" w:rsidTr="004F37EA">
              <w:tblPrEx>
                <w:jc w:val="center"/>
                <w:tblCellSpacing w:w="0" w:type="dxa"/>
              </w:tblPrEx>
              <w:trPr>
                <w:tblCellSpacing w:w="0" w:type="dxa"/>
                <w:jc w:val="center"/>
              </w:trPr>
              <w:tc>
                <w:tcPr>
                  <w:tcW w:w="0" w:type="auto"/>
                  <w:gridSpan w:val="2"/>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4. Instances formellement responsables des budgets alloués aux tribunaux&#10;(Situation au 31.12.2014) Plusieurs réponses possibles - an array type question with dropdown responses"/>
                  </w:tblPr>
                  <w:tblGrid>
                    <w:gridCol w:w="3335"/>
                    <w:gridCol w:w="1420"/>
                    <w:gridCol w:w="1274"/>
                    <w:gridCol w:w="1417"/>
                    <w:gridCol w:w="1496"/>
                  </w:tblGrid>
                  <w:tr w:rsidR="00AC312E" w:rsidRPr="004C0EF0" w14:paraId="61A3815E" w14:textId="77777777" w:rsidTr="00EC39E5">
                    <w:trPr>
                      <w:tblHeader/>
                      <w:tblCellSpacing w:w="15" w:type="dxa"/>
                    </w:trPr>
                    <w:tc>
                      <w:tcPr>
                        <w:tcW w:w="3290" w:type="dxa"/>
                        <w:vAlign w:val="center"/>
                        <w:hideMark/>
                      </w:tcPr>
                      <w:p w14:paraId="70AE872B" w14:textId="77777777" w:rsidR="00AC312E" w:rsidRPr="004C0EF0" w:rsidRDefault="00AC312E"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w:t>
                        </w:r>
                      </w:p>
                    </w:tc>
                    <w:tc>
                      <w:tcPr>
                        <w:tcW w:w="1390" w:type="dxa"/>
                        <w:vAlign w:val="center"/>
                        <w:hideMark/>
                      </w:tcPr>
                      <w:p w14:paraId="728474CE" w14:textId="77777777" w:rsidR="00AC312E" w:rsidRPr="004C0EF0" w:rsidRDefault="00AC312E" w:rsidP="00900386">
                        <w:pPr>
                          <w:spacing w:after="0" w:line="240" w:lineRule="auto"/>
                          <w:jc w:val="center"/>
                          <w:rPr>
                            <w:rFonts w:ascii="Arial" w:eastAsia="Times New Roman" w:hAnsi="Arial" w:cs="Arial"/>
                            <w:bCs/>
                            <w:sz w:val="18"/>
                            <w:szCs w:val="24"/>
                            <w:lang w:eastAsia="fr-CH"/>
                          </w:rPr>
                        </w:pPr>
                        <w:r w:rsidRPr="00665294">
                          <w:rPr>
                            <w:rFonts w:ascii="Arial" w:eastAsia="Times New Roman" w:hAnsi="Arial" w:cs="Arial"/>
                            <w:b/>
                            <w:sz w:val="18"/>
                            <w:szCs w:val="24"/>
                            <w:lang w:eastAsia="fr-CH"/>
                          </w:rPr>
                          <w:t>Préparation</w:t>
                        </w:r>
                        <w:r w:rsidRPr="004C0EF0">
                          <w:rPr>
                            <w:rFonts w:ascii="Arial" w:eastAsia="Times New Roman" w:hAnsi="Arial" w:cs="Arial"/>
                            <w:bCs/>
                            <w:sz w:val="18"/>
                            <w:szCs w:val="24"/>
                            <w:lang w:eastAsia="fr-CH"/>
                          </w:rPr>
                          <w:t xml:space="preserve"> du budget global des tribunaux </w:t>
                        </w:r>
                      </w:p>
                    </w:tc>
                    <w:tc>
                      <w:tcPr>
                        <w:tcW w:w="1244" w:type="dxa"/>
                        <w:vAlign w:val="center"/>
                        <w:hideMark/>
                      </w:tcPr>
                      <w:p w14:paraId="5E81EA29" w14:textId="77777777" w:rsidR="00AC312E" w:rsidRPr="004C0EF0" w:rsidRDefault="00AC312E" w:rsidP="00900386">
                        <w:pPr>
                          <w:spacing w:after="0" w:line="240" w:lineRule="auto"/>
                          <w:jc w:val="center"/>
                          <w:rPr>
                            <w:rFonts w:ascii="Arial" w:eastAsia="Times New Roman" w:hAnsi="Arial" w:cs="Arial"/>
                            <w:bCs/>
                            <w:sz w:val="18"/>
                            <w:szCs w:val="24"/>
                            <w:lang w:eastAsia="fr-CH"/>
                          </w:rPr>
                        </w:pPr>
                        <w:r w:rsidRPr="00665294">
                          <w:rPr>
                            <w:rFonts w:ascii="Arial" w:eastAsia="Times New Roman" w:hAnsi="Arial" w:cs="Arial"/>
                            <w:b/>
                            <w:sz w:val="18"/>
                            <w:szCs w:val="24"/>
                            <w:lang w:eastAsia="fr-CH"/>
                          </w:rPr>
                          <w:t>Adoption</w:t>
                        </w:r>
                        <w:r w:rsidRPr="004C0EF0">
                          <w:rPr>
                            <w:rFonts w:ascii="Arial" w:eastAsia="Times New Roman" w:hAnsi="Arial" w:cs="Arial"/>
                            <w:bCs/>
                            <w:sz w:val="18"/>
                            <w:szCs w:val="24"/>
                            <w:lang w:eastAsia="fr-CH"/>
                          </w:rPr>
                          <w:t xml:space="preserve"> du budget global des tribunaux</w:t>
                        </w:r>
                      </w:p>
                    </w:tc>
                    <w:tc>
                      <w:tcPr>
                        <w:tcW w:w="1387" w:type="dxa"/>
                        <w:vAlign w:val="center"/>
                        <w:hideMark/>
                      </w:tcPr>
                      <w:p w14:paraId="39011351" w14:textId="77777777" w:rsidR="00AC312E" w:rsidRPr="004C0EF0" w:rsidRDefault="00AC312E" w:rsidP="00900386">
                        <w:pPr>
                          <w:spacing w:after="0" w:line="240" w:lineRule="auto"/>
                          <w:jc w:val="center"/>
                          <w:rPr>
                            <w:rFonts w:ascii="Arial" w:eastAsia="Times New Roman" w:hAnsi="Arial" w:cs="Arial"/>
                            <w:bCs/>
                            <w:sz w:val="18"/>
                            <w:szCs w:val="24"/>
                            <w:lang w:eastAsia="fr-CH"/>
                          </w:rPr>
                        </w:pPr>
                        <w:r w:rsidRPr="00665294">
                          <w:rPr>
                            <w:rFonts w:ascii="Arial" w:eastAsia="Times New Roman" w:hAnsi="Arial" w:cs="Arial"/>
                            <w:b/>
                            <w:sz w:val="18"/>
                            <w:szCs w:val="24"/>
                            <w:lang w:eastAsia="fr-CH"/>
                          </w:rPr>
                          <w:t>Gestion et répartition</w:t>
                        </w:r>
                        <w:r w:rsidRPr="004C0EF0">
                          <w:rPr>
                            <w:rFonts w:ascii="Arial" w:eastAsia="Times New Roman" w:hAnsi="Arial" w:cs="Arial"/>
                            <w:bCs/>
                            <w:sz w:val="18"/>
                            <w:szCs w:val="24"/>
                            <w:lang w:eastAsia="fr-CH"/>
                          </w:rPr>
                          <w:t xml:space="preserve"> du budget entre les tribunaux</w:t>
                        </w:r>
                      </w:p>
                    </w:tc>
                    <w:tc>
                      <w:tcPr>
                        <w:tcW w:w="1451" w:type="dxa"/>
                        <w:vAlign w:val="center"/>
                        <w:hideMark/>
                      </w:tcPr>
                      <w:p w14:paraId="794EDDE5" w14:textId="77777777" w:rsidR="00AC312E" w:rsidRPr="004C0EF0" w:rsidRDefault="000B0E86" w:rsidP="00900386">
                        <w:pPr>
                          <w:spacing w:after="0" w:line="240" w:lineRule="auto"/>
                          <w:jc w:val="center"/>
                          <w:rPr>
                            <w:rFonts w:ascii="Arial" w:eastAsia="Times New Roman" w:hAnsi="Arial" w:cs="Arial"/>
                            <w:bCs/>
                            <w:sz w:val="18"/>
                            <w:szCs w:val="24"/>
                            <w:lang w:eastAsia="fr-CH"/>
                          </w:rPr>
                        </w:pPr>
                        <w:r w:rsidRPr="00665294">
                          <w:rPr>
                            <w:rFonts w:ascii="Arial" w:eastAsia="Times New Roman" w:hAnsi="Arial" w:cs="Arial"/>
                            <w:b/>
                            <w:sz w:val="18"/>
                            <w:szCs w:val="24"/>
                            <w:lang w:eastAsia="fr-CH"/>
                          </w:rPr>
                          <w:t>Contrôle</w:t>
                        </w:r>
                        <w:r w:rsidR="00AC312E" w:rsidRPr="004C0EF0">
                          <w:rPr>
                            <w:rFonts w:ascii="Arial" w:eastAsia="Times New Roman" w:hAnsi="Arial" w:cs="Arial"/>
                            <w:bCs/>
                            <w:sz w:val="18"/>
                            <w:szCs w:val="24"/>
                            <w:lang w:eastAsia="fr-CH"/>
                          </w:rPr>
                          <w:t xml:space="preserve"> de l’utilisation du budget au niveau cantonal</w:t>
                        </w:r>
                      </w:p>
                    </w:tc>
                  </w:tr>
                  <w:tr w:rsidR="00AC312E" w:rsidRPr="004C0EF0" w14:paraId="080BBB81" w14:textId="77777777" w:rsidTr="00EC39E5">
                    <w:trPr>
                      <w:tblCellSpacing w:w="15" w:type="dxa"/>
                    </w:trPr>
                    <w:tc>
                      <w:tcPr>
                        <w:tcW w:w="3290" w:type="dxa"/>
                        <w:vAlign w:val="center"/>
                        <w:hideMark/>
                      </w:tcPr>
                      <w:p w14:paraId="58A6D1A2" w14:textId="77777777"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14.1- Département de la Justice </w:t>
                        </w:r>
                      </w:p>
                    </w:tc>
                    <w:tc>
                      <w:tcPr>
                        <w:tcW w:w="1390" w:type="dxa"/>
                        <w:vAlign w:val="center"/>
                        <w:hideMark/>
                      </w:tcPr>
                      <w:p w14:paraId="12C50F9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015202F6" wp14:editId="42483F61">
                              <wp:extent cx="260985" cy="228600"/>
                              <wp:effectExtent l="0" t="0" r="5715" b="0"/>
                              <wp:docPr id="10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2CF2EDBE"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8B445ED" wp14:editId="66EB8AA8">
                              <wp:extent cx="260985" cy="228600"/>
                              <wp:effectExtent l="0" t="0" r="5715" b="0"/>
                              <wp:docPr id="10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7E97511C"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5334F01" wp14:editId="4C6AE2DB">
                              <wp:extent cx="260985" cy="228600"/>
                              <wp:effectExtent l="0" t="0" r="5715" b="0"/>
                              <wp:docPr id="108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0E0F9D2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B8DD163" wp14:editId="4AA69709">
                              <wp:extent cx="260985" cy="228600"/>
                              <wp:effectExtent l="0" t="0" r="5715" b="0"/>
                              <wp:docPr id="108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12A55CBF" w14:textId="77777777" w:rsidTr="00EC39E5">
                    <w:trPr>
                      <w:tblCellSpacing w:w="15" w:type="dxa"/>
                    </w:trPr>
                    <w:tc>
                      <w:tcPr>
                        <w:tcW w:w="3290" w:type="dxa"/>
                        <w:vAlign w:val="center"/>
                        <w:hideMark/>
                      </w:tcPr>
                      <w:p w14:paraId="45250666" w14:textId="77777777"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14.2- Autre département</w:t>
                        </w:r>
                      </w:p>
                    </w:tc>
                    <w:tc>
                      <w:tcPr>
                        <w:tcW w:w="1390" w:type="dxa"/>
                        <w:vAlign w:val="center"/>
                        <w:hideMark/>
                      </w:tcPr>
                      <w:p w14:paraId="38735C4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3FD0677" wp14:editId="4CEDE709">
                              <wp:extent cx="260985" cy="228600"/>
                              <wp:effectExtent l="0" t="0" r="5715" b="0"/>
                              <wp:docPr id="108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3CA81F35"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DC51C02" wp14:editId="6DD06D76">
                              <wp:extent cx="260985" cy="228600"/>
                              <wp:effectExtent l="0" t="0" r="5715" b="0"/>
                              <wp:docPr id="108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18C2010F"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00447EB" wp14:editId="6F47EC8B">
                              <wp:extent cx="260985" cy="228600"/>
                              <wp:effectExtent l="0" t="0" r="5715" b="0"/>
                              <wp:docPr id="108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65AF56E4"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54A792C" wp14:editId="05175D63">
                              <wp:extent cx="260985" cy="228600"/>
                              <wp:effectExtent l="0" t="0" r="5715" b="0"/>
                              <wp:docPr id="108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6CC06AC9" w14:textId="77777777" w:rsidTr="00EC39E5">
                    <w:trPr>
                      <w:tblCellSpacing w:w="15" w:type="dxa"/>
                    </w:trPr>
                    <w:tc>
                      <w:tcPr>
                        <w:tcW w:w="3290" w:type="dxa"/>
                        <w:vAlign w:val="center"/>
                        <w:hideMark/>
                      </w:tcPr>
                      <w:p w14:paraId="6CE3BEC9" w14:textId="77777777"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14.3- Parlement</w:t>
                        </w:r>
                      </w:p>
                    </w:tc>
                    <w:tc>
                      <w:tcPr>
                        <w:tcW w:w="1390" w:type="dxa"/>
                        <w:vAlign w:val="center"/>
                        <w:hideMark/>
                      </w:tcPr>
                      <w:p w14:paraId="781B1615"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C664E9E" wp14:editId="2BE2F152">
                              <wp:extent cx="260985" cy="228600"/>
                              <wp:effectExtent l="0" t="0" r="5715" b="0"/>
                              <wp:docPr id="108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422B2794"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C509C40" wp14:editId="7B870555">
                              <wp:extent cx="260985" cy="228600"/>
                              <wp:effectExtent l="0" t="0" r="5715" b="0"/>
                              <wp:docPr id="108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0C9A2DAA"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05E49607" wp14:editId="2D5C3FAB">
                              <wp:extent cx="260985" cy="228600"/>
                              <wp:effectExtent l="0" t="0" r="5715" b="0"/>
                              <wp:docPr id="108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11D67E85"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70354A5" wp14:editId="65D30964">
                              <wp:extent cx="260985" cy="228600"/>
                              <wp:effectExtent l="0" t="0" r="5715" b="0"/>
                              <wp:docPr id="108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17E8CFFD" w14:textId="77777777" w:rsidTr="00EC39E5">
                    <w:trPr>
                      <w:tblCellSpacing w:w="15" w:type="dxa"/>
                    </w:trPr>
                    <w:tc>
                      <w:tcPr>
                        <w:tcW w:w="3290" w:type="dxa"/>
                        <w:vAlign w:val="center"/>
                        <w:hideMark/>
                      </w:tcPr>
                      <w:p w14:paraId="2CCDA33F" w14:textId="77777777"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14.4- Tribunal cantonal, Cour Suprême</w:t>
                        </w:r>
                      </w:p>
                    </w:tc>
                    <w:tc>
                      <w:tcPr>
                        <w:tcW w:w="1390" w:type="dxa"/>
                        <w:vAlign w:val="center"/>
                        <w:hideMark/>
                      </w:tcPr>
                      <w:p w14:paraId="67FC760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C1C3E28" wp14:editId="128975E7">
                              <wp:extent cx="260985" cy="228600"/>
                              <wp:effectExtent l="0" t="0" r="5715" b="0"/>
                              <wp:docPr id="107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5B49226A"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E7CCBA7" wp14:editId="549D8A00">
                              <wp:extent cx="260985" cy="228600"/>
                              <wp:effectExtent l="0" t="0" r="5715" b="0"/>
                              <wp:docPr id="107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1FBA32F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AC41504" wp14:editId="0F670D54">
                              <wp:extent cx="260985" cy="228600"/>
                              <wp:effectExtent l="0" t="0" r="5715" b="0"/>
                              <wp:docPr id="107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4542349A"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F76FEF1" wp14:editId="131F62EF">
                              <wp:extent cx="260985" cy="228600"/>
                              <wp:effectExtent l="0" t="0" r="5715" b="0"/>
                              <wp:docPr id="107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4B7DD12B" w14:textId="77777777" w:rsidTr="00EC39E5">
                    <w:trPr>
                      <w:tblCellSpacing w:w="15" w:type="dxa"/>
                    </w:trPr>
                    <w:tc>
                      <w:tcPr>
                        <w:tcW w:w="3290" w:type="dxa"/>
                        <w:vAlign w:val="center"/>
                        <w:hideMark/>
                      </w:tcPr>
                      <w:p w14:paraId="597FE0CB" w14:textId="77777777"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14.5- </w:t>
                        </w:r>
                        <w:r w:rsidRPr="00EC39E5">
                          <w:rPr>
                            <w:rFonts w:ascii="Arial" w:eastAsia="Times New Roman" w:hAnsi="Arial" w:cs="Arial"/>
                            <w:bCs/>
                            <w:sz w:val="17"/>
                            <w:szCs w:val="17"/>
                            <w:lang w:eastAsia="fr-CH"/>
                          </w:rPr>
                          <w:t>Conseil Supérieur de la Magistrature</w:t>
                        </w:r>
                      </w:p>
                    </w:tc>
                    <w:tc>
                      <w:tcPr>
                        <w:tcW w:w="1390" w:type="dxa"/>
                        <w:vAlign w:val="center"/>
                        <w:hideMark/>
                      </w:tcPr>
                      <w:p w14:paraId="19DFBB5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6231635" wp14:editId="7B17CF9C">
                              <wp:extent cx="260985" cy="228600"/>
                              <wp:effectExtent l="0" t="0" r="5715" b="0"/>
                              <wp:docPr id="107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3721D7A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B848423" wp14:editId="05CE2549">
                              <wp:extent cx="260985" cy="228600"/>
                              <wp:effectExtent l="0" t="0" r="5715" b="0"/>
                              <wp:docPr id="107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285B41F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0790A94" wp14:editId="4E97BE49">
                              <wp:extent cx="260985" cy="228600"/>
                              <wp:effectExtent l="0" t="0" r="5715" b="0"/>
                              <wp:docPr id="107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4FFD8255"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2E6BCD4A" wp14:editId="78AF5065">
                              <wp:extent cx="260985" cy="228600"/>
                              <wp:effectExtent l="0" t="0" r="5715" b="0"/>
                              <wp:docPr id="107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36C66B24" w14:textId="77777777" w:rsidTr="00EC39E5">
                    <w:trPr>
                      <w:tblCellSpacing w:w="15" w:type="dxa"/>
                    </w:trPr>
                    <w:tc>
                      <w:tcPr>
                        <w:tcW w:w="3290" w:type="dxa"/>
                        <w:vAlign w:val="center"/>
                        <w:hideMark/>
                      </w:tcPr>
                      <w:p w14:paraId="34CE33BE" w14:textId="77777777"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14.6- Tribunaux</w:t>
                        </w:r>
                      </w:p>
                    </w:tc>
                    <w:tc>
                      <w:tcPr>
                        <w:tcW w:w="1390" w:type="dxa"/>
                        <w:vAlign w:val="center"/>
                        <w:hideMark/>
                      </w:tcPr>
                      <w:p w14:paraId="65A3C0AF"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8AC1B96" wp14:editId="7DAB5515">
                              <wp:extent cx="260985" cy="228600"/>
                              <wp:effectExtent l="0" t="0" r="5715" b="0"/>
                              <wp:docPr id="107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5623F06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0EBEFC1" wp14:editId="665992F5">
                              <wp:extent cx="260985" cy="228600"/>
                              <wp:effectExtent l="0" t="0" r="5715" b="0"/>
                              <wp:docPr id="107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3BCAC922"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567A4A9" wp14:editId="4424B133">
                              <wp:extent cx="260985" cy="228600"/>
                              <wp:effectExtent l="0" t="0" r="5715" b="0"/>
                              <wp:docPr id="106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6D92E0C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EAEC825" wp14:editId="22410C62">
                              <wp:extent cx="260985" cy="228600"/>
                              <wp:effectExtent l="0" t="0" r="5715" b="0"/>
                              <wp:docPr id="106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34BFC87E" w14:textId="77777777" w:rsidTr="00EC39E5">
                    <w:trPr>
                      <w:tblCellSpacing w:w="15" w:type="dxa"/>
                    </w:trPr>
                    <w:tc>
                      <w:tcPr>
                        <w:tcW w:w="3290" w:type="dxa"/>
                        <w:vAlign w:val="center"/>
                        <w:hideMark/>
                      </w:tcPr>
                      <w:p w14:paraId="7509221C" w14:textId="77777777"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14.7- Organisme d</w:t>
                        </w:r>
                        <w:r w:rsidR="0004066B">
                          <w:rPr>
                            <w:rFonts w:ascii="Arial" w:eastAsia="Times New Roman" w:hAnsi="Arial" w:cs="Arial"/>
                            <w:bCs/>
                            <w:sz w:val="18"/>
                            <w:szCs w:val="24"/>
                            <w:lang w:eastAsia="fr-CH"/>
                          </w:rPr>
                          <w:t>’</w:t>
                        </w:r>
                        <w:r w:rsidRPr="004C0EF0">
                          <w:rPr>
                            <w:rFonts w:ascii="Arial" w:eastAsia="Times New Roman" w:hAnsi="Arial" w:cs="Arial"/>
                            <w:bCs/>
                            <w:sz w:val="18"/>
                            <w:szCs w:val="24"/>
                            <w:lang w:eastAsia="fr-CH"/>
                          </w:rPr>
                          <w:t>inspection</w:t>
                        </w:r>
                        <w:r w:rsidR="002577C8">
                          <w:rPr>
                            <w:rFonts w:ascii="Arial" w:eastAsia="Times New Roman" w:hAnsi="Arial" w:cs="Arial"/>
                            <w:bCs/>
                            <w:sz w:val="18"/>
                            <w:szCs w:val="24"/>
                            <w:lang w:eastAsia="fr-CH"/>
                          </w:rPr>
                          <w:t>*</w:t>
                        </w:r>
                      </w:p>
                    </w:tc>
                    <w:tc>
                      <w:tcPr>
                        <w:tcW w:w="1390" w:type="dxa"/>
                        <w:vAlign w:val="center"/>
                        <w:hideMark/>
                      </w:tcPr>
                      <w:p w14:paraId="7A6E8ACC"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484D662" wp14:editId="67212BB7">
                              <wp:extent cx="260985" cy="228600"/>
                              <wp:effectExtent l="0" t="0" r="5715" b="0"/>
                              <wp:docPr id="106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7DCFB369"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E96FB92" wp14:editId="013E060E">
                              <wp:extent cx="260985" cy="228600"/>
                              <wp:effectExtent l="0" t="0" r="5715" b="0"/>
                              <wp:docPr id="106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2422B45D"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37AFDDC" wp14:editId="6069B24B">
                              <wp:extent cx="260985" cy="228600"/>
                              <wp:effectExtent l="0" t="0" r="5715" b="0"/>
                              <wp:docPr id="106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626E18F1"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1E9D697" wp14:editId="12DA358D">
                              <wp:extent cx="260985" cy="228600"/>
                              <wp:effectExtent l="0" t="0" r="5715" b="0"/>
                              <wp:docPr id="106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C312E" w:rsidRPr="004C0EF0" w14:paraId="7027DCD4" w14:textId="77777777" w:rsidTr="00EC39E5">
                    <w:trPr>
                      <w:tblCellSpacing w:w="15" w:type="dxa"/>
                    </w:trPr>
                    <w:tc>
                      <w:tcPr>
                        <w:tcW w:w="3290" w:type="dxa"/>
                        <w:vAlign w:val="center"/>
                        <w:hideMark/>
                      </w:tcPr>
                      <w:p w14:paraId="3C7B55AD" w14:textId="77777777"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14.8- Autre</w:t>
                        </w:r>
                      </w:p>
                    </w:tc>
                    <w:tc>
                      <w:tcPr>
                        <w:tcW w:w="1390" w:type="dxa"/>
                        <w:vAlign w:val="center"/>
                        <w:hideMark/>
                      </w:tcPr>
                      <w:p w14:paraId="6292A7C3"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58451BC4" wp14:editId="6E471B39">
                              <wp:extent cx="260985" cy="228600"/>
                              <wp:effectExtent l="0" t="0" r="5715" b="0"/>
                              <wp:docPr id="106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4" w:type="dxa"/>
                        <w:vAlign w:val="center"/>
                        <w:hideMark/>
                      </w:tcPr>
                      <w:p w14:paraId="2F3ABC7B"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8EC3E90" wp14:editId="5A28E0AB">
                              <wp:extent cx="260985" cy="228600"/>
                              <wp:effectExtent l="0" t="0" r="5715" b="0"/>
                              <wp:docPr id="1062"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387" w:type="dxa"/>
                        <w:vAlign w:val="center"/>
                        <w:hideMark/>
                      </w:tcPr>
                      <w:p w14:paraId="7B5D8FF3"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D3FEF76" wp14:editId="48D27EEC">
                              <wp:extent cx="260985" cy="228600"/>
                              <wp:effectExtent l="0" t="0" r="5715" b="0"/>
                              <wp:docPr id="1061"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51" w:type="dxa"/>
                        <w:vAlign w:val="center"/>
                        <w:hideMark/>
                      </w:tcPr>
                      <w:p w14:paraId="4F68523D" w14:textId="77777777" w:rsidR="00AC312E" w:rsidRPr="004C0EF0" w:rsidRDefault="0054623F" w:rsidP="00900386">
                        <w:pPr>
                          <w:spacing w:after="0" w:line="240" w:lineRule="auto"/>
                          <w:jc w:val="center"/>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E5C03B8" wp14:editId="3B077778">
                              <wp:extent cx="260985" cy="228600"/>
                              <wp:effectExtent l="0" t="0" r="5715" b="0"/>
                              <wp:docPr id="1060"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444F95B8" w14:textId="77777777" w:rsidR="00AC312E" w:rsidRPr="004C0EF0" w:rsidRDefault="00AC312E" w:rsidP="00900386">
                  <w:pPr>
                    <w:spacing w:after="0" w:line="240" w:lineRule="auto"/>
                    <w:rPr>
                      <w:rFonts w:ascii="Arial" w:eastAsia="Times New Roman" w:hAnsi="Arial" w:cs="Arial"/>
                      <w:sz w:val="18"/>
                      <w:szCs w:val="24"/>
                      <w:lang w:eastAsia="fr-CH"/>
                    </w:rPr>
                  </w:pPr>
                </w:p>
              </w:tc>
            </w:tr>
            <w:tr w:rsidR="00AC312E" w:rsidRPr="004C0EF0" w14:paraId="781CC4FE" w14:textId="77777777" w:rsidTr="004F37EA">
              <w:tblPrEx>
                <w:jc w:val="center"/>
                <w:tblCellSpacing w:w="0" w:type="dxa"/>
              </w:tblPrEx>
              <w:trPr>
                <w:tblCellSpacing w:w="0" w:type="dxa"/>
                <w:jc w:val="center"/>
              </w:trPr>
              <w:tc>
                <w:tcPr>
                  <w:tcW w:w="0" w:type="auto"/>
                  <w:gridSpan w:val="2"/>
                  <w:vAlign w:val="center"/>
                  <w:hideMark/>
                </w:tcPr>
                <w:p w14:paraId="08133BF9" w14:textId="77777777" w:rsidR="009F0A5C" w:rsidRPr="00EC39E5" w:rsidRDefault="00503C7D" w:rsidP="009F0A5C">
                  <w:pPr>
                    <w:spacing w:after="0" w:line="240" w:lineRule="auto"/>
                    <w:rPr>
                      <w:sz w:val="18"/>
                      <w:szCs w:val="18"/>
                    </w:rPr>
                  </w:pPr>
                  <w:hyperlink r:id="rId41" w:history="1">
                    <w:r w:rsidR="003A1C85" w:rsidRPr="003A1C85">
                      <w:rPr>
                        <w:rStyle w:val="Lienhypertexte"/>
                        <w:rFonts w:ascii="Arial" w:eastAsia="Times New Roman" w:hAnsi="Arial" w:cs="Arial"/>
                        <w:sz w:val="18"/>
                        <w:szCs w:val="24"/>
                        <w:lang w:eastAsia="fr-CH"/>
                      </w:rPr>
                      <w:t xml:space="preserve">Données </w:t>
                    </w:r>
                    <w:r w:rsidR="003F4B8A">
                      <w:rPr>
                        <w:rStyle w:val="Lienhypertexte"/>
                        <w:rFonts w:ascii="Arial" w:eastAsia="Times New Roman" w:hAnsi="Arial" w:cs="Arial"/>
                        <w:sz w:val="18"/>
                        <w:szCs w:val="24"/>
                        <w:lang w:eastAsia="fr-CH"/>
                      </w:rPr>
                      <w:t>2018</w:t>
                    </w:r>
                  </w:hyperlink>
                  <w:r w:rsidR="009F0A5C">
                    <w:rPr>
                      <w:rStyle w:val="Lienhypertexte"/>
                      <w:rFonts w:ascii="Arial" w:eastAsia="Times New Roman" w:hAnsi="Arial" w:cs="Arial"/>
                      <w:sz w:val="18"/>
                      <w:szCs w:val="24"/>
                      <w:lang w:eastAsia="fr-CH"/>
                    </w:rPr>
                    <w:t> ;</w:t>
                  </w:r>
                  <w:r w:rsidR="009F0A5C">
                    <w:rPr>
                      <w:rStyle w:val="Lienhypertexte"/>
                    </w:rPr>
                    <w:t xml:space="preserve"> </w:t>
                  </w:r>
                  <w:r w:rsidR="009F0A5C" w:rsidRPr="00EC39E5">
                    <w:rPr>
                      <w:sz w:val="18"/>
                      <w:szCs w:val="18"/>
                    </w:rPr>
                    <w:t>*Organe de contrôle et révision.</w:t>
                  </w:r>
                </w:p>
                <w:p w14:paraId="64F07747" w14:textId="77777777" w:rsidR="009F0A5C" w:rsidRPr="003A1C85" w:rsidRDefault="009F0A5C" w:rsidP="00900386">
                  <w:pPr>
                    <w:spacing w:after="0" w:line="240" w:lineRule="auto"/>
                    <w:rPr>
                      <w:rFonts w:ascii="Arial" w:eastAsia="Times New Roman" w:hAnsi="Arial" w:cs="Arial"/>
                      <w:sz w:val="18"/>
                      <w:szCs w:val="24"/>
                      <w:lang w:eastAsia="fr-CH"/>
                    </w:rPr>
                  </w:pPr>
                </w:p>
              </w:tc>
            </w:tr>
          </w:tbl>
          <w:p w14:paraId="02BE3B30"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r w:rsidR="00AC312E" w:rsidRPr="004C0EF0" w14:paraId="7DA2DB98" w14:textId="77777777" w:rsidTr="003B36E6">
        <w:trPr>
          <w:tblCellSpacing w:w="15" w:type="dxa"/>
        </w:trPr>
        <w:tc>
          <w:tcPr>
            <w:tcW w:w="9490" w:type="dxa"/>
            <w:gridSpan w:val="2"/>
            <w:vAlign w:val="center"/>
            <w:hideMark/>
          </w:tcPr>
          <w:p w14:paraId="04B3F819" w14:textId="77777777" w:rsidR="005200AA" w:rsidRPr="005200AA" w:rsidRDefault="005200AA" w:rsidP="00EC39E5">
            <w:pPr>
              <w:keepNext/>
              <w:widowControl w:val="0"/>
              <w:autoSpaceDE w:val="0"/>
              <w:autoSpaceDN w:val="0"/>
              <w:adjustRightInd w:val="0"/>
              <w:rPr>
                <w:rFonts w:ascii="Arial" w:hAnsi="Arial" w:cs="Arial"/>
                <w:b/>
                <w:sz w:val="18"/>
                <w:szCs w:val="18"/>
                <w:lang w:val="fr-FR"/>
              </w:rPr>
            </w:pPr>
            <w:r w:rsidRPr="00B75B99">
              <w:rPr>
                <w:rFonts w:ascii="Arial" w:hAnsi="Arial" w:cs="Arial"/>
                <w:b/>
                <w:sz w:val="18"/>
                <w:szCs w:val="18"/>
                <w:highlight w:val="yellow"/>
                <w:lang w:val="fr-FR"/>
              </w:rPr>
              <w:t>14</w:t>
            </w:r>
            <w:r w:rsidR="00B75B99" w:rsidRPr="00B75B99">
              <w:rPr>
                <w:rFonts w:ascii="Arial" w:hAnsi="Arial" w:cs="Arial"/>
                <w:b/>
                <w:sz w:val="18"/>
                <w:szCs w:val="18"/>
                <w:highlight w:val="yellow"/>
                <w:lang w:val="fr-FR"/>
              </w:rPr>
              <w:t>.</w:t>
            </w:r>
            <w:r w:rsidRPr="00B75B99">
              <w:rPr>
                <w:rFonts w:ascii="Arial" w:hAnsi="Arial" w:cs="Arial"/>
                <w:b/>
                <w:sz w:val="18"/>
                <w:szCs w:val="18"/>
                <w:highlight w:val="yellow"/>
                <w:lang w:val="fr-FR"/>
              </w:rPr>
              <w:t>1</w:t>
            </w:r>
            <w:r w:rsidR="00B75B99" w:rsidRPr="00B75B99">
              <w:rPr>
                <w:rFonts w:ascii="Arial" w:hAnsi="Arial" w:cs="Arial"/>
                <w:b/>
                <w:sz w:val="18"/>
                <w:szCs w:val="18"/>
                <w:highlight w:val="yellow"/>
                <w:lang w:val="fr-FR"/>
              </w:rPr>
              <w:t>a</w:t>
            </w:r>
            <w:r w:rsidR="0004066B">
              <w:rPr>
                <w:rFonts w:ascii="Arial" w:hAnsi="Arial" w:cs="Arial"/>
                <w:b/>
                <w:sz w:val="18"/>
                <w:szCs w:val="18"/>
                <w:lang w:val="fr-FR"/>
              </w:rPr>
              <w:t xml:space="preserve"> I</w:t>
            </w:r>
            <w:r w:rsidRPr="005200AA">
              <w:rPr>
                <w:rFonts w:ascii="Arial" w:hAnsi="Arial" w:cs="Arial"/>
                <w:b/>
                <w:sz w:val="18"/>
                <w:szCs w:val="18"/>
                <w:lang w:val="fr-FR"/>
              </w:rPr>
              <w:t>nstances possèd</w:t>
            </w:r>
            <w:r w:rsidR="0004066B">
              <w:rPr>
                <w:rFonts w:ascii="Arial" w:hAnsi="Arial" w:cs="Arial"/>
                <w:b/>
                <w:sz w:val="18"/>
                <w:szCs w:val="18"/>
                <w:lang w:val="fr-FR"/>
              </w:rPr>
              <w:t>a</w:t>
            </w:r>
            <w:r w:rsidRPr="005200AA">
              <w:rPr>
                <w:rFonts w:ascii="Arial" w:hAnsi="Arial" w:cs="Arial"/>
                <w:b/>
                <w:sz w:val="18"/>
                <w:szCs w:val="18"/>
                <w:lang w:val="fr-FR"/>
              </w:rPr>
              <w:t>nt des compétences budgétaires au sein d’un tribunal de première instance</w:t>
            </w:r>
            <w:r w:rsidR="00D0578D">
              <w:rPr>
                <w:rFonts w:ascii="Arial" w:hAnsi="Arial" w:cs="Arial"/>
                <w:b/>
                <w:sz w:val="18"/>
                <w:szCs w:val="18"/>
                <w:lang w:val="fr-FR"/>
              </w:rPr>
              <w:t xml:space="preserve"> </w:t>
            </w:r>
            <w:r w:rsidR="00D0578D" w:rsidRPr="00EC39E5">
              <w:rPr>
                <w:rFonts w:ascii="Arial" w:hAnsi="Arial" w:cs="Arial"/>
                <w:b/>
                <w:color w:val="2E74B5" w:themeColor="accent1" w:themeShade="BF"/>
                <w:sz w:val="16"/>
                <w:szCs w:val="16"/>
                <w:lang w:val="fr-FR"/>
              </w:rPr>
              <w:t>(Cej_14_14_1a)</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417"/>
              <w:gridCol w:w="1418"/>
              <w:gridCol w:w="1417"/>
              <w:gridCol w:w="1423"/>
            </w:tblGrid>
            <w:tr w:rsidR="005200AA" w:rsidRPr="005200AA" w14:paraId="0942897D" w14:textId="77777777" w:rsidTr="009F0A5C">
              <w:tc>
                <w:tcPr>
                  <w:tcW w:w="3780" w:type="dxa"/>
                  <w:tcBorders>
                    <w:top w:val="single" w:sz="4" w:space="0" w:color="auto"/>
                    <w:left w:val="single" w:sz="4" w:space="0" w:color="auto"/>
                  </w:tcBorders>
                  <w:shd w:val="clear" w:color="auto" w:fill="auto"/>
                </w:tcPr>
                <w:p w14:paraId="074189BD" w14:textId="77777777" w:rsidR="005200AA" w:rsidRDefault="00451447" w:rsidP="005200AA">
                  <w:pPr>
                    <w:widowControl w:val="0"/>
                    <w:tabs>
                      <w:tab w:val="num" w:pos="720"/>
                    </w:tabs>
                    <w:autoSpaceDE w:val="0"/>
                    <w:autoSpaceDN w:val="0"/>
                    <w:adjustRightInd w:val="0"/>
                    <w:jc w:val="both"/>
                    <w:rPr>
                      <w:rFonts w:ascii="Arial" w:hAnsi="Arial" w:cs="Arial"/>
                      <w:bCs/>
                      <w:sz w:val="18"/>
                      <w:szCs w:val="18"/>
                      <w:lang w:val="fr-FR"/>
                    </w:rPr>
                  </w:pPr>
                  <w:r w:rsidRPr="005200AA">
                    <w:rPr>
                      <w:rFonts w:ascii="Arial" w:hAnsi="Arial" w:cs="Arial"/>
                      <w:bCs/>
                      <w:sz w:val="18"/>
                      <w:szCs w:val="18"/>
                      <w:lang w:val="fr-FR"/>
                    </w:rPr>
                    <w:t>(Ancienne question 61)</w:t>
                  </w:r>
                </w:p>
                <w:p w14:paraId="784DC30A" w14:textId="77777777" w:rsidR="00E07C82" w:rsidRPr="005200AA" w:rsidRDefault="00E07C82" w:rsidP="005200AA">
                  <w:pPr>
                    <w:widowControl w:val="0"/>
                    <w:tabs>
                      <w:tab w:val="num" w:pos="720"/>
                    </w:tabs>
                    <w:autoSpaceDE w:val="0"/>
                    <w:autoSpaceDN w:val="0"/>
                    <w:adjustRightInd w:val="0"/>
                    <w:jc w:val="both"/>
                    <w:rPr>
                      <w:rFonts w:ascii="Arial" w:hAnsi="Arial" w:cs="Arial"/>
                      <w:b/>
                      <w:sz w:val="18"/>
                      <w:szCs w:val="18"/>
                      <w:lang w:val="fr-FR"/>
                    </w:rPr>
                  </w:pPr>
                  <w:r>
                    <w:rPr>
                      <w:rFonts w:ascii="Arial" w:hAnsi="Arial" w:cs="Arial"/>
                      <w:bCs/>
                      <w:sz w:val="18"/>
                      <w:szCs w:val="18"/>
                      <w:lang w:val="fr-FR"/>
                    </w:rPr>
                    <w:t>Plusieurs réponses possibles</w:t>
                  </w:r>
                </w:p>
              </w:tc>
              <w:tc>
                <w:tcPr>
                  <w:tcW w:w="1417" w:type="dxa"/>
                  <w:shd w:val="clear" w:color="auto" w:fill="EEECE1"/>
                  <w:vAlign w:val="center"/>
                </w:tcPr>
                <w:p w14:paraId="5A405D5A" w14:textId="77777777" w:rsidR="005200AA" w:rsidRDefault="005200AA" w:rsidP="005200AA">
                  <w:pPr>
                    <w:widowControl w:val="0"/>
                    <w:autoSpaceDE w:val="0"/>
                    <w:autoSpaceDN w:val="0"/>
                    <w:adjustRightInd w:val="0"/>
                    <w:jc w:val="center"/>
                    <w:rPr>
                      <w:rFonts w:ascii="Arial" w:hAnsi="Arial" w:cs="Arial"/>
                      <w:bCs/>
                      <w:sz w:val="18"/>
                      <w:szCs w:val="18"/>
                      <w:lang w:val="fr-FR"/>
                    </w:rPr>
                  </w:pPr>
                  <w:r w:rsidRPr="005200AA">
                    <w:rPr>
                      <w:rFonts w:ascii="Arial" w:hAnsi="Arial" w:cs="Arial"/>
                      <w:bCs/>
                      <w:sz w:val="18"/>
                      <w:szCs w:val="18"/>
                      <w:lang w:val="fr-FR"/>
                    </w:rPr>
                    <w:t>Préparation du budget</w:t>
                  </w:r>
                </w:p>
                <w:p w14:paraId="724A364F" w14:textId="77777777" w:rsidR="00BE3C6D" w:rsidRPr="005200AA" w:rsidRDefault="00BE3C6D" w:rsidP="005200AA">
                  <w:pPr>
                    <w:widowControl w:val="0"/>
                    <w:autoSpaceDE w:val="0"/>
                    <w:autoSpaceDN w:val="0"/>
                    <w:adjustRightInd w:val="0"/>
                    <w:jc w:val="center"/>
                    <w:rPr>
                      <w:rFonts w:ascii="Arial" w:hAnsi="Arial" w:cs="Arial"/>
                      <w:bCs/>
                      <w:sz w:val="18"/>
                      <w:szCs w:val="18"/>
                      <w:lang w:val="fr-FR"/>
                    </w:rPr>
                  </w:pPr>
                  <w:r>
                    <w:rPr>
                      <w:rFonts w:ascii="Arial" w:hAnsi="Arial" w:cs="Arial"/>
                      <w:bCs/>
                      <w:sz w:val="18"/>
                      <w:szCs w:val="18"/>
                      <w:lang w:val="fr-FR"/>
                    </w:rPr>
                    <w:t>(a)</w:t>
                  </w:r>
                </w:p>
              </w:tc>
              <w:tc>
                <w:tcPr>
                  <w:tcW w:w="1418" w:type="dxa"/>
                  <w:shd w:val="clear" w:color="auto" w:fill="EEECE1"/>
                  <w:vAlign w:val="center"/>
                </w:tcPr>
                <w:p w14:paraId="24127521" w14:textId="77777777" w:rsidR="005200AA" w:rsidRDefault="005200AA" w:rsidP="005200AA">
                  <w:pPr>
                    <w:widowControl w:val="0"/>
                    <w:tabs>
                      <w:tab w:val="num" w:pos="720"/>
                    </w:tabs>
                    <w:autoSpaceDE w:val="0"/>
                    <w:autoSpaceDN w:val="0"/>
                    <w:adjustRightInd w:val="0"/>
                    <w:jc w:val="center"/>
                    <w:rPr>
                      <w:rFonts w:ascii="Arial" w:hAnsi="Arial" w:cs="Arial"/>
                      <w:bCs/>
                      <w:sz w:val="18"/>
                      <w:szCs w:val="18"/>
                      <w:lang w:val="fr-FR"/>
                    </w:rPr>
                  </w:pPr>
                  <w:r w:rsidRPr="005200AA">
                    <w:rPr>
                      <w:rFonts w:ascii="Arial" w:hAnsi="Arial" w:cs="Arial"/>
                      <w:bCs/>
                      <w:sz w:val="18"/>
                      <w:szCs w:val="18"/>
                      <w:lang w:val="fr-FR"/>
                    </w:rPr>
                    <w:t>Arbitrage et répartition du budget</w:t>
                  </w:r>
                </w:p>
                <w:p w14:paraId="73243359" w14:textId="77777777" w:rsidR="00BE3C6D" w:rsidRPr="005200AA" w:rsidRDefault="00BE3C6D" w:rsidP="005200AA">
                  <w:pPr>
                    <w:widowControl w:val="0"/>
                    <w:tabs>
                      <w:tab w:val="num" w:pos="720"/>
                    </w:tabs>
                    <w:autoSpaceDE w:val="0"/>
                    <w:autoSpaceDN w:val="0"/>
                    <w:adjustRightInd w:val="0"/>
                    <w:jc w:val="center"/>
                    <w:rPr>
                      <w:rFonts w:ascii="Arial" w:hAnsi="Arial" w:cs="Arial"/>
                      <w:sz w:val="18"/>
                      <w:szCs w:val="18"/>
                      <w:lang w:val="fr-FR"/>
                    </w:rPr>
                  </w:pPr>
                  <w:r>
                    <w:rPr>
                      <w:rFonts w:ascii="Arial" w:hAnsi="Arial" w:cs="Arial"/>
                      <w:bCs/>
                      <w:sz w:val="18"/>
                      <w:szCs w:val="18"/>
                      <w:lang w:val="fr-FR"/>
                    </w:rPr>
                    <w:t>(b)</w:t>
                  </w:r>
                </w:p>
              </w:tc>
              <w:tc>
                <w:tcPr>
                  <w:tcW w:w="1417" w:type="dxa"/>
                  <w:shd w:val="clear" w:color="auto" w:fill="EEECE1"/>
                  <w:vAlign w:val="center"/>
                </w:tcPr>
                <w:p w14:paraId="4ED2DEA8" w14:textId="77777777" w:rsidR="005200AA" w:rsidRDefault="005200AA" w:rsidP="005200AA">
                  <w:pPr>
                    <w:widowControl w:val="0"/>
                    <w:autoSpaceDE w:val="0"/>
                    <w:autoSpaceDN w:val="0"/>
                    <w:adjustRightInd w:val="0"/>
                    <w:jc w:val="center"/>
                    <w:rPr>
                      <w:rFonts w:ascii="Arial" w:hAnsi="Arial" w:cs="Arial"/>
                      <w:bCs/>
                      <w:sz w:val="18"/>
                      <w:szCs w:val="18"/>
                      <w:lang w:val="fr-FR"/>
                    </w:rPr>
                  </w:pPr>
                  <w:r w:rsidRPr="005200AA">
                    <w:rPr>
                      <w:rFonts w:ascii="Arial" w:hAnsi="Arial" w:cs="Arial"/>
                      <w:bCs/>
                      <w:sz w:val="18"/>
                      <w:szCs w:val="18"/>
                      <w:lang w:val="fr-FR"/>
                    </w:rPr>
                    <w:t>Gestion quotidienne du budget</w:t>
                  </w:r>
                </w:p>
                <w:p w14:paraId="0AB4C0A8" w14:textId="77777777" w:rsidR="00BE3C6D" w:rsidRPr="005200AA" w:rsidRDefault="00BE3C6D" w:rsidP="005200AA">
                  <w:pPr>
                    <w:widowControl w:val="0"/>
                    <w:autoSpaceDE w:val="0"/>
                    <w:autoSpaceDN w:val="0"/>
                    <w:adjustRightInd w:val="0"/>
                    <w:jc w:val="center"/>
                    <w:rPr>
                      <w:rFonts w:ascii="Arial" w:hAnsi="Arial" w:cs="Arial"/>
                      <w:bCs/>
                      <w:sz w:val="18"/>
                      <w:szCs w:val="18"/>
                      <w:lang w:val="fr-FR"/>
                    </w:rPr>
                  </w:pPr>
                  <w:r>
                    <w:rPr>
                      <w:rFonts w:ascii="Arial" w:hAnsi="Arial" w:cs="Arial"/>
                      <w:bCs/>
                      <w:sz w:val="18"/>
                      <w:szCs w:val="18"/>
                      <w:lang w:val="fr-FR"/>
                    </w:rPr>
                    <w:t>(c)</w:t>
                  </w:r>
                </w:p>
              </w:tc>
              <w:tc>
                <w:tcPr>
                  <w:tcW w:w="1423" w:type="dxa"/>
                  <w:shd w:val="clear" w:color="auto" w:fill="EEECE1"/>
                  <w:vAlign w:val="center"/>
                </w:tcPr>
                <w:p w14:paraId="534F968A" w14:textId="77777777" w:rsidR="005200AA" w:rsidRDefault="005200AA" w:rsidP="005200AA">
                  <w:pPr>
                    <w:widowControl w:val="0"/>
                    <w:tabs>
                      <w:tab w:val="num" w:pos="720"/>
                    </w:tabs>
                    <w:autoSpaceDE w:val="0"/>
                    <w:autoSpaceDN w:val="0"/>
                    <w:adjustRightInd w:val="0"/>
                    <w:jc w:val="center"/>
                    <w:rPr>
                      <w:rFonts w:ascii="Arial" w:hAnsi="Arial" w:cs="Arial"/>
                      <w:bCs/>
                      <w:sz w:val="18"/>
                      <w:szCs w:val="18"/>
                      <w:lang w:val="fr-FR"/>
                    </w:rPr>
                  </w:pPr>
                  <w:r w:rsidRPr="005200AA">
                    <w:rPr>
                      <w:rFonts w:ascii="Arial" w:hAnsi="Arial" w:cs="Arial"/>
                      <w:bCs/>
                      <w:sz w:val="18"/>
                      <w:szCs w:val="18"/>
                      <w:lang w:val="fr-FR"/>
                    </w:rPr>
                    <w:t>Evaluation et contrôle de l’utilisation du budget</w:t>
                  </w:r>
                </w:p>
                <w:p w14:paraId="2F4F1E1A" w14:textId="77777777" w:rsidR="00BE3C6D" w:rsidRPr="005200AA" w:rsidRDefault="00BE3C6D" w:rsidP="005200AA">
                  <w:pPr>
                    <w:widowControl w:val="0"/>
                    <w:tabs>
                      <w:tab w:val="num" w:pos="720"/>
                    </w:tabs>
                    <w:autoSpaceDE w:val="0"/>
                    <w:autoSpaceDN w:val="0"/>
                    <w:adjustRightInd w:val="0"/>
                    <w:jc w:val="center"/>
                    <w:rPr>
                      <w:rFonts w:ascii="Arial" w:hAnsi="Arial" w:cs="Arial"/>
                      <w:sz w:val="18"/>
                      <w:szCs w:val="18"/>
                      <w:lang w:val="fr-FR"/>
                    </w:rPr>
                  </w:pPr>
                  <w:r>
                    <w:rPr>
                      <w:rFonts w:ascii="Arial" w:hAnsi="Arial" w:cs="Arial"/>
                      <w:bCs/>
                      <w:sz w:val="18"/>
                      <w:szCs w:val="18"/>
                      <w:lang w:val="fr-FR"/>
                    </w:rPr>
                    <w:t>(d)</w:t>
                  </w:r>
                </w:p>
              </w:tc>
            </w:tr>
            <w:tr w:rsidR="00E07C82" w:rsidRPr="005200AA" w14:paraId="3B31A8EC" w14:textId="77777777" w:rsidTr="009F0A5C">
              <w:tc>
                <w:tcPr>
                  <w:tcW w:w="3780" w:type="dxa"/>
                  <w:shd w:val="clear" w:color="auto" w:fill="auto"/>
                </w:tcPr>
                <w:p w14:paraId="58A1432C" w14:textId="77777777" w:rsidR="00D0578D" w:rsidRDefault="00E07C82" w:rsidP="00E07C82">
                  <w:pPr>
                    <w:widowControl w:val="0"/>
                    <w:tabs>
                      <w:tab w:val="num" w:pos="720"/>
                    </w:tabs>
                    <w:autoSpaceDE w:val="0"/>
                    <w:autoSpaceDN w:val="0"/>
                    <w:adjustRightInd w:val="0"/>
                    <w:jc w:val="both"/>
                    <w:rPr>
                      <w:rFonts w:ascii="Arial" w:hAnsi="Arial" w:cs="Arial"/>
                      <w:sz w:val="18"/>
                      <w:szCs w:val="18"/>
                      <w:lang w:val="fr-FR"/>
                    </w:rPr>
                  </w:pPr>
                  <w:r w:rsidRPr="00B75B99">
                    <w:rPr>
                      <w:rFonts w:ascii="Arial" w:hAnsi="Arial" w:cs="Arial"/>
                      <w:sz w:val="18"/>
                      <w:szCs w:val="18"/>
                      <w:highlight w:val="yellow"/>
                      <w:lang w:val="fr-FR"/>
                    </w:rPr>
                    <w:t>14.1a1</w:t>
                  </w:r>
                  <w:r>
                    <w:rPr>
                      <w:rFonts w:ascii="Arial" w:hAnsi="Arial" w:cs="Arial"/>
                      <w:sz w:val="18"/>
                      <w:szCs w:val="18"/>
                      <w:lang w:val="fr-FR"/>
                    </w:rPr>
                    <w:t xml:space="preserve"> </w:t>
                  </w:r>
                  <w:r w:rsidRPr="005200AA">
                    <w:rPr>
                      <w:rFonts w:ascii="Arial" w:hAnsi="Arial" w:cs="Arial"/>
                      <w:sz w:val="18"/>
                      <w:szCs w:val="18"/>
                      <w:lang w:val="fr-FR"/>
                    </w:rPr>
                    <w:t>Président du tribunal et</w:t>
                  </w:r>
                  <w:r>
                    <w:rPr>
                      <w:rFonts w:ascii="Arial" w:hAnsi="Arial" w:cs="Arial"/>
                      <w:sz w:val="18"/>
                      <w:szCs w:val="18"/>
                      <w:lang w:val="fr-FR"/>
                    </w:rPr>
                    <w:t xml:space="preserve"> </w:t>
                  </w:r>
                  <w:r w:rsidRPr="005200AA">
                    <w:rPr>
                      <w:rFonts w:ascii="Arial" w:hAnsi="Arial" w:cs="Arial"/>
                      <w:sz w:val="18"/>
                      <w:szCs w:val="18"/>
                      <w:lang w:val="fr-FR"/>
                    </w:rPr>
                    <w:t>/</w:t>
                  </w:r>
                  <w:r>
                    <w:rPr>
                      <w:rFonts w:ascii="Arial" w:hAnsi="Arial" w:cs="Arial"/>
                      <w:sz w:val="18"/>
                      <w:szCs w:val="18"/>
                      <w:lang w:val="fr-FR"/>
                    </w:rPr>
                    <w:t xml:space="preserve"> </w:t>
                  </w:r>
                  <w:r w:rsidRPr="005200AA">
                    <w:rPr>
                      <w:rFonts w:ascii="Arial" w:hAnsi="Arial" w:cs="Arial"/>
                      <w:sz w:val="18"/>
                      <w:szCs w:val="18"/>
                      <w:lang w:val="fr-FR"/>
                    </w:rPr>
                    <w:t>ou juge(s)</w:t>
                  </w:r>
                </w:p>
                <w:p w14:paraId="3D9AC2C1" w14:textId="77777777" w:rsidR="00E07C82" w:rsidRPr="009F0A5C" w:rsidRDefault="00D0578D" w:rsidP="00E07C82">
                  <w:pPr>
                    <w:widowControl w:val="0"/>
                    <w:tabs>
                      <w:tab w:val="num" w:pos="720"/>
                    </w:tabs>
                    <w:autoSpaceDE w:val="0"/>
                    <w:autoSpaceDN w:val="0"/>
                    <w:adjustRightInd w:val="0"/>
                    <w:jc w:val="both"/>
                    <w:rPr>
                      <w:rFonts w:ascii="Arial" w:hAnsi="Arial" w:cs="Arial"/>
                      <w:sz w:val="18"/>
                      <w:szCs w:val="18"/>
                      <w:lang w:val="fr-FR"/>
                    </w:rPr>
                  </w:pPr>
                  <w:r w:rsidRPr="009F0A5C">
                    <w:rPr>
                      <w:rFonts w:ascii="Arial" w:hAnsi="Arial" w:cs="Arial"/>
                      <w:color w:val="2E74B5" w:themeColor="accent1" w:themeShade="BF"/>
                      <w:sz w:val="16"/>
                      <w:szCs w:val="16"/>
                      <w:lang w:val="fr-FR"/>
                    </w:rPr>
                    <w:t>(Cej_14_14_1a1)</w:t>
                  </w:r>
                  <w:r w:rsidR="00E07C82" w:rsidRPr="009F0A5C">
                    <w:rPr>
                      <w:rFonts w:ascii="Arial" w:hAnsi="Arial" w:cs="Arial"/>
                      <w:color w:val="2E74B5" w:themeColor="accent1" w:themeShade="BF"/>
                      <w:sz w:val="16"/>
                      <w:szCs w:val="16"/>
                      <w:lang w:val="fr-FR"/>
                    </w:rPr>
                    <w:t xml:space="preserve"> </w:t>
                  </w:r>
                </w:p>
              </w:tc>
              <w:tc>
                <w:tcPr>
                  <w:tcW w:w="1417" w:type="dxa"/>
                  <w:shd w:val="clear" w:color="auto" w:fill="auto"/>
                  <w:vAlign w:val="center"/>
                </w:tcPr>
                <w:p w14:paraId="752E42CC" w14:textId="47BED990" w:rsidR="00E07C82" w:rsidRPr="005200AA" w:rsidRDefault="00E07C82" w:rsidP="00E07C82">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287F1754" wp14:editId="2EAEB819">
                        <wp:extent cx="260985" cy="228600"/>
                        <wp:effectExtent l="0" t="0" r="5715" b="0"/>
                        <wp:docPr id="1308"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shd w:val="clear" w:color="auto" w:fill="auto"/>
                  <w:vAlign w:val="center"/>
                </w:tcPr>
                <w:p w14:paraId="0AC58067" w14:textId="7FAD36B6" w:rsidR="00E07C82" w:rsidRPr="005200AA" w:rsidRDefault="00E07C82" w:rsidP="00E07C82">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5EDAC844" wp14:editId="0A41BB2A">
                        <wp:extent cx="260985" cy="228600"/>
                        <wp:effectExtent l="0" t="0" r="5715" b="0"/>
                        <wp:docPr id="130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shd w:val="clear" w:color="auto" w:fill="auto"/>
                  <w:vAlign w:val="center"/>
                </w:tcPr>
                <w:p w14:paraId="55DB9F4C" w14:textId="3318D64F" w:rsidR="00E07C82" w:rsidRPr="005200AA" w:rsidRDefault="00E07C82" w:rsidP="00E07C82">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04CB57A3" wp14:editId="07EDBE9E">
                        <wp:extent cx="260985" cy="228600"/>
                        <wp:effectExtent l="0" t="0" r="5715" b="0"/>
                        <wp:docPr id="131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23" w:type="dxa"/>
                  <w:shd w:val="clear" w:color="auto" w:fill="auto"/>
                  <w:vAlign w:val="center"/>
                </w:tcPr>
                <w:p w14:paraId="657B0312" w14:textId="5AE267A5" w:rsidR="00E07C82" w:rsidRPr="005200AA" w:rsidRDefault="00E07C82" w:rsidP="00E07C82">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37F765F7" wp14:editId="290F9098">
                        <wp:extent cx="260985" cy="228600"/>
                        <wp:effectExtent l="0" t="0" r="5715" b="0"/>
                        <wp:docPr id="131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F6864" w:rsidRPr="005200AA" w14:paraId="0D216818" w14:textId="77777777" w:rsidTr="009F0A5C">
              <w:tc>
                <w:tcPr>
                  <w:tcW w:w="3780" w:type="dxa"/>
                  <w:shd w:val="clear" w:color="auto" w:fill="auto"/>
                </w:tcPr>
                <w:p w14:paraId="7B2A4856" w14:textId="77777777" w:rsidR="006F6864" w:rsidRPr="005200AA" w:rsidRDefault="006F6864" w:rsidP="006F6864">
                  <w:pPr>
                    <w:widowControl w:val="0"/>
                    <w:tabs>
                      <w:tab w:val="num" w:pos="720"/>
                    </w:tabs>
                    <w:autoSpaceDE w:val="0"/>
                    <w:autoSpaceDN w:val="0"/>
                    <w:adjustRightInd w:val="0"/>
                    <w:rPr>
                      <w:rFonts w:ascii="Arial" w:hAnsi="Arial" w:cs="Arial"/>
                      <w:b/>
                      <w:sz w:val="18"/>
                      <w:szCs w:val="18"/>
                      <w:lang w:val="fr-FR"/>
                    </w:rPr>
                  </w:pPr>
                  <w:r w:rsidRPr="00B75B99">
                    <w:rPr>
                      <w:rFonts w:ascii="Arial" w:hAnsi="Arial" w:cs="Arial"/>
                      <w:sz w:val="18"/>
                      <w:szCs w:val="18"/>
                      <w:highlight w:val="yellow"/>
                      <w:lang w:val="fr-FR"/>
                    </w:rPr>
                    <w:t>14.1a2</w:t>
                  </w:r>
                  <w:r>
                    <w:rPr>
                      <w:rFonts w:ascii="Arial" w:hAnsi="Arial" w:cs="Arial"/>
                      <w:sz w:val="18"/>
                      <w:szCs w:val="18"/>
                      <w:lang w:val="fr-FR"/>
                    </w:rPr>
                    <w:t xml:space="preserve"> </w:t>
                  </w:r>
                  <w:r w:rsidRPr="005200AA">
                    <w:rPr>
                      <w:rFonts w:ascii="Arial" w:hAnsi="Arial" w:cs="Arial"/>
                      <w:sz w:val="18"/>
                      <w:szCs w:val="18"/>
                      <w:lang w:val="fr-FR"/>
                    </w:rPr>
                    <w:t>Directeur de l’administration du tribunal et</w:t>
                  </w:r>
                  <w:r>
                    <w:rPr>
                      <w:rFonts w:ascii="Arial" w:hAnsi="Arial" w:cs="Arial"/>
                      <w:sz w:val="18"/>
                      <w:szCs w:val="18"/>
                      <w:lang w:val="fr-FR"/>
                    </w:rPr>
                    <w:t xml:space="preserve"> </w:t>
                  </w:r>
                  <w:r w:rsidRPr="005200AA">
                    <w:rPr>
                      <w:rFonts w:ascii="Arial" w:hAnsi="Arial" w:cs="Arial"/>
                      <w:sz w:val="18"/>
                      <w:szCs w:val="18"/>
                      <w:lang w:val="fr-FR"/>
                    </w:rPr>
                    <w:t>/</w:t>
                  </w:r>
                  <w:r>
                    <w:rPr>
                      <w:rFonts w:ascii="Arial" w:hAnsi="Arial" w:cs="Arial"/>
                      <w:sz w:val="18"/>
                      <w:szCs w:val="18"/>
                      <w:lang w:val="fr-FR"/>
                    </w:rPr>
                    <w:t xml:space="preserve"> </w:t>
                  </w:r>
                  <w:r w:rsidRPr="005200AA">
                    <w:rPr>
                      <w:rFonts w:ascii="Arial" w:hAnsi="Arial" w:cs="Arial"/>
                      <w:sz w:val="18"/>
                      <w:szCs w:val="18"/>
                      <w:lang w:val="fr-FR"/>
                    </w:rPr>
                    <w:t xml:space="preserve">ou non-juges </w:t>
                  </w:r>
                  <w:r>
                    <w:rPr>
                      <w:rFonts w:ascii="Arial" w:hAnsi="Arial" w:cs="Arial"/>
                      <w:sz w:val="18"/>
                      <w:szCs w:val="18"/>
                      <w:lang w:val="fr-FR"/>
                    </w:rPr>
                    <w:br/>
                  </w:r>
                  <w:r w:rsidRPr="009F0A5C">
                    <w:rPr>
                      <w:rFonts w:ascii="Arial" w:hAnsi="Arial" w:cs="Arial"/>
                      <w:color w:val="2E74B5" w:themeColor="accent1" w:themeShade="BF"/>
                      <w:sz w:val="16"/>
                      <w:szCs w:val="16"/>
                      <w:lang w:val="fr-FR"/>
                    </w:rPr>
                    <w:t>(Cej_14_14_1a2)</w:t>
                  </w:r>
                </w:p>
              </w:tc>
              <w:tc>
                <w:tcPr>
                  <w:tcW w:w="1417" w:type="dxa"/>
                  <w:shd w:val="clear" w:color="auto" w:fill="auto"/>
                  <w:vAlign w:val="center"/>
                </w:tcPr>
                <w:p w14:paraId="20260CF2" w14:textId="18E87D13" w:rsidR="006F6864" w:rsidRPr="005200AA" w:rsidRDefault="006F6864" w:rsidP="006F6864">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2A130AF6" wp14:editId="379836AA">
                        <wp:extent cx="260985" cy="228600"/>
                        <wp:effectExtent l="0" t="0" r="5715" b="0"/>
                        <wp:docPr id="1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shd w:val="clear" w:color="auto" w:fill="auto"/>
                  <w:vAlign w:val="center"/>
                </w:tcPr>
                <w:p w14:paraId="6ECB6392" w14:textId="790D08E3" w:rsidR="006F6864" w:rsidRPr="005200AA" w:rsidRDefault="006F6864" w:rsidP="006F6864">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041AF42A" wp14:editId="1915A0F0">
                        <wp:extent cx="260985" cy="228600"/>
                        <wp:effectExtent l="0" t="0" r="5715" b="0"/>
                        <wp:docPr id="1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shd w:val="clear" w:color="auto" w:fill="auto"/>
                  <w:vAlign w:val="center"/>
                </w:tcPr>
                <w:p w14:paraId="0BB7D912" w14:textId="40A0311C" w:rsidR="006F6864" w:rsidRPr="005200AA" w:rsidRDefault="006F6864" w:rsidP="006F6864">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5C88C47B" wp14:editId="05E67D33">
                        <wp:extent cx="260985" cy="228600"/>
                        <wp:effectExtent l="0" t="0" r="5715" b="0"/>
                        <wp:docPr id="1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23" w:type="dxa"/>
                  <w:shd w:val="clear" w:color="auto" w:fill="auto"/>
                  <w:vAlign w:val="center"/>
                </w:tcPr>
                <w:p w14:paraId="270F32ED" w14:textId="082EF91B" w:rsidR="006F6864" w:rsidRPr="005200AA" w:rsidRDefault="006F6864" w:rsidP="006F6864">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0D172C32" wp14:editId="4D073428">
                        <wp:extent cx="260985" cy="228600"/>
                        <wp:effectExtent l="0" t="0" r="5715" b="0"/>
                        <wp:docPr id="2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F6864" w:rsidRPr="005200AA" w14:paraId="2B0FB6EE" w14:textId="77777777" w:rsidTr="009F0A5C">
              <w:tc>
                <w:tcPr>
                  <w:tcW w:w="3780" w:type="dxa"/>
                  <w:shd w:val="clear" w:color="auto" w:fill="auto"/>
                </w:tcPr>
                <w:p w14:paraId="55A32AD2" w14:textId="77777777" w:rsidR="006F6864" w:rsidRPr="005200AA" w:rsidDel="007C66EF" w:rsidRDefault="006F6864" w:rsidP="006F6864">
                  <w:pPr>
                    <w:widowControl w:val="0"/>
                    <w:tabs>
                      <w:tab w:val="num" w:pos="720"/>
                    </w:tabs>
                    <w:autoSpaceDE w:val="0"/>
                    <w:autoSpaceDN w:val="0"/>
                    <w:adjustRightInd w:val="0"/>
                    <w:jc w:val="both"/>
                    <w:rPr>
                      <w:rFonts w:ascii="Arial" w:hAnsi="Arial" w:cs="Arial"/>
                      <w:sz w:val="18"/>
                      <w:szCs w:val="18"/>
                      <w:lang w:val="fr-FR"/>
                    </w:rPr>
                  </w:pPr>
                  <w:r w:rsidRPr="00B75B99">
                    <w:rPr>
                      <w:rFonts w:ascii="Arial" w:hAnsi="Arial" w:cs="Arial"/>
                      <w:sz w:val="18"/>
                      <w:szCs w:val="18"/>
                      <w:highlight w:val="yellow"/>
                      <w:lang w:val="fr-FR"/>
                    </w:rPr>
                    <w:t>14.1a3</w:t>
                  </w:r>
                  <w:r>
                    <w:rPr>
                      <w:rFonts w:ascii="Arial" w:hAnsi="Arial" w:cs="Arial"/>
                      <w:sz w:val="18"/>
                      <w:szCs w:val="18"/>
                      <w:lang w:val="fr-FR"/>
                    </w:rPr>
                    <w:t xml:space="preserve"> </w:t>
                  </w:r>
                  <w:r w:rsidRPr="005200AA">
                    <w:rPr>
                      <w:rFonts w:ascii="Arial" w:hAnsi="Arial" w:cs="Arial"/>
                      <w:sz w:val="18"/>
                      <w:szCs w:val="18"/>
                      <w:lang w:val="fr-FR"/>
                    </w:rPr>
                    <w:t>Organe mixte (juge(s) et non-juge(s))</w:t>
                  </w:r>
                  <w:r>
                    <w:rPr>
                      <w:rFonts w:ascii="Arial" w:hAnsi="Arial" w:cs="Arial"/>
                      <w:sz w:val="18"/>
                      <w:szCs w:val="18"/>
                      <w:lang w:val="fr-FR"/>
                    </w:rPr>
                    <w:t xml:space="preserve"> </w:t>
                  </w:r>
                  <w:r w:rsidRPr="009F0A5C">
                    <w:rPr>
                      <w:rFonts w:ascii="Arial" w:hAnsi="Arial" w:cs="Arial"/>
                      <w:color w:val="2E74B5" w:themeColor="accent1" w:themeShade="BF"/>
                      <w:sz w:val="16"/>
                      <w:szCs w:val="16"/>
                      <w:lang w:val="fr-FR"/>
                    </w:rPr>
                    <w:t>(Cej_14_14_1a3)</w:t>
                  </w:r>
                </w:p>
              </w:tc>
              <w:tc>
                <w:tcPr>
                  <w:tcW w:w="1417" w:type="dxa"/>
                  <w:shd w:val="clear" w:color="auto" w:fill="auto"/>
                  <w:vAlign w:val="center"/>
                </w:tcPr>
                <w:p w14:paraId="6FAEACC7" w14:textId="58737320" w:rsidR="006F6864" w:rsidRPr="005200AA" w:rsidDel="007C66EF" w:rsidRDefault="006F6864" w:rsidP="006F6864">
                  <w:pPr>
                    <w:widowControl w:val="0"/>
                    <w:tabs>
                      <w:tab w:val="num" w:pos="720"/>
                    </w:tabs>
                    <w:autoSpaceDE w:val="0"/>
                    <w:autoSpaceDN w:val="0"/>
                    <w:adjustRightInd w:val="0"/>
                    <w:jc w:val="center"/>
                    <w:rPr>
                      <w:rFonts w:ascii="Arial" w:hAnsi="Arial" w:cs="Arial"/>
                      <w:i/>
                      <w:sz w:val="18"/>
                      <w:szCs w:val="18"/>
                      <w:highlight w:val="lightGray"/>
                      <w:shd w:val="clear" w:color="auto" w:fill="FFCC99"/>
                      <w:lang w:val="fr-FR"/>
                    </w:rPr>
                  </w:pPr>
                  <w:r w:rsidRPr="00127379">
                    <w:rPr>
                      <w:rFonts w:ascii="Arial" w:eastAsia="Times New Roman" w:hAnsi="Arial" w:cs="Arial"/>
                      <w:noProof/>
                      <w:sz w:val="16"/>
                      <w:szCs w:val="16"/>
                      <w:lang w:eastAsia="fr-CH"/>
                    </w:rPr>
                    <w:drawing>
                      <wp:inline distT="0" distB="0" distL="0" distR="0" wp14:anchorId="60148171" wp14:editId="0DB6BEB2">
                        <wp:extent cx="260985" cy="228600"/>
                        <wp:effectExtent l="0" t="0" r="5715" b="0"/>
                        <wp:docPr id="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shd w:val="clear" w:color="auto" w:fill="auto"/>
                  <w:vAlign w:val="center"/>
                </w:tcPr>
                <w:p w14:paraId="1B273D1D" w14:textId="40DD0AB3" w:rsidR="006F6864" w:rsidRPr="005200AA" w:rsidDel="007C66EF" w:rsidRDefault="006F6864" w:rsidP="006F6864">
                  <w:pPr>
                    <w:widowControl w:val="0"/>
                    <w:tabs>
                      <w:tab w:val="num" w:pos="720"/>
                    </w:tabs>
                    <w:autoSpaceDE w:val="0"/>
                    <w:autoSpaceDN w:val="0"/>
                    <w:adjustRightInd w:val="0"/>
                    <w:jc w:val="center"/>
                    <w:rPr>
                      <w:rFonts w:ascii="Arial" w:hAnsi="Arial" w:cs="Arial"/>
                      <w:i/>
                      <w:sz w:val="18"/>
                      <w:szCs w:val="18"/>
                      <w:highlight w:val="lightGray"/>
                      <w:shd w:val="clear" w:color="auto" w:fill="FFCC99"/>
                      <w:lang w:val="fr-FR"/>
                    </w:rPr>
                  </w:pPr>
                  <w:r w:rsidRPr="00127379">
                    <w:rPr>
                      <w:rFonts w:ascii="Arial" w:eastAsia="Times New Roman" w:hAnsi="Arial" w:cs="Arial"/>
                      <w:noProof/>
                      <w:sz w:val="16"/>
                      <w:szCs w:val="16"/>
                      <w:lang w:eastAsia="fr-CH"/>
                    </w:rPr>
                    <w:drawing>
                      <wp:inline distT="0" distB="0" distL="0" distR="0" wp14:anchorId="7AF04C2A" wp14:editId="6FA6F0F9">
                        <wp:extent cx="260985" cy="228600"/>
                        <wp:effectExtent l="0" t="0" r="571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shd w:val="clear" w:color="auto" w:fill="auto"/>
                  <w:vAlign w:val="center"/>
                </w:tcPr>
                <w:p w14:paraId="4B604DE3" w14:textId="6CC0AE73" w:rsidR="006F6864" w:rsidRPr="005200AA" w:rsidDel="007C66EF" w:rsidRDefault="006F6864" w:rsidP="006F6864">
                  <w:pPr>
                    <w:widowControl w:val="0"/>
                    <w:tabs>
                      <w:tab w:val="num" w:pos="720"/>
                    </w:tabs>
                    <w:autoSpaceDE w:val="0"/>
                    <w:autoSpaceDN w:val="0"/>
                    <w:adjustRightInd w:val="0"/>
                    <w:jc w:val="center"/>
                    <w:rPr>
                      <w:rFonts w:ascii="Arial" w:hAnsi="Arial" w:cs="Arial"/>
                      <w:i/>
                      <w:sz w:val="18"/>
                      <w:szCs w:val="18"/>
                      <w:highlight w:val="lightGray"/>
                      <w:shd w:val="clear" w:color="auto" w:fill="FFCC99"/>
                      <w:lang w:val="fr-FR"/>
                    </w:rPr>
                  </w:pPr>
                  <w:r w:rsidRPr="00127379">
                    <w:rPr>
                      <w:rFonts w:ascii="Arial" w:eastAsia="Times New Roman" w:hAnsi="Arial" w:cs="Arial"/>
                      <w:noProof/>
                      <w:sz w:val="16"/>
                      <w:szCs w:val="16"/>
                      <w:lang w:eastAsia="fr-CH"/>
                    </w:rPr>
                    <w:drawing>
                      <wp:inline distT="0" distB="0" distL="0" distR="0" wp14:anchorId="36F16E62" wp14:editId="67248223">
                        <wp:extent cx="260985" cy="228600"/>
                        <wp:effectExtent l="0" t="0" r="5715" b="0"/>
                        <wp:docPr id="4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23" w:type="dxa"/>
                  <w:shd w:val="clear" w:color="auto" w:fill="auto"/>
                  <w:vAlign w:val="center"/>
                </w:tcPr>
                <w:p w14:paraId="4898DAD3" w14:textId="0FC8EDAA" w:rsidR="006F6864" w:rsidRPr="005200AA" w:rsidDel="007C66EF" w:rsidRDefault="006F6864" w:rsidP="006F6864">
                  <w:pPr>
                    <w:widowControl w:val="0"/>
                    <w:tabs>
                      <w:tab w:val="num" w:pos="720"/>
                    </w:tabs>
                    <w:autoSpaceDE w:val="0"/>
                    <w:autoSpaceDN w:val="0"/>
                    <w:adjustRightInd w:val="0"/>
                    <w:jc w:val="center"/>
                    <w:rPr>
                      <w:rFonts w:ascii="Arial" w:hAnsi="Arial" w:cs="Arial"/>
                      <w:i/>
                      <w:sz w:val="18"/>
                      <w:szCs w:val="18"/>
                      <w:highlight w:val="lightGray"/>
                      <w:shd w:val="clear" w:color="auto" w:fill="FFCC99"/>
                      <w:lang w:val="fr-FR"/>
                    </w:rPr>
                  </w:pPr>
                  <w:r w:rsidRPr="00127379">
                    <w:rPr>
                      <w:rFonts w:ascii="Arial" w:eastAsia="Times New Roman" w:hAnsi="Arial" w:cs="Arial"/>
                      <w:noProof/>
                      <w:sz w:val="16"/>
                      <w:szCs w:val="16"/>
                      <w:lang w:eastAsia="fr-CH"/>
                    </w:rPr>
                    <w:drawing>
                      <wp:inline distT="0" distB="0" distL="0" distR="0" wp14:anchorId="2A52482F" wp14:editId="31A7FA1C">
                        <wp:extent cx="260985" cy="228600"/>
                        <wp:effectExtent l="0" t="0" r="5715" b="0"/>
                        <wp:docPr id="145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F6864" w:rsidRPr="005200AA" w14:paraId="3F4696DE" w14:textId="77777777" w:rsidTr="009F0A5C">
              <w:tc>
                <w:tcPr>
                  <w:tcW w:w="3780" w:type="dxa"/>
                  <w:shd w:val="clear" w:color="auto" w:fill="auto"/>
                </w:tcPr>
                <w:p w14:paraId="14E99FFB" w14:textId="77777777" w:rsidR="006F6864" w:rsidRDefault="006F6864" w:rsidP="006F6864">
                  <w:pPr>
                    <w:widowControl w:val="0"/>
                    <w:tabs>
                      <w:tab w:val="num" w:pos="720"/>
                    </w:tabs>
                    <w:autoSpaceDE w:val="0"/>
                    <w:autoSpaceDN w:val="0"/>
                    <w:adjustRightInd w:val="0"/>
                    <w:jc w:val="both"/>
                    <w:rPr>
                      <w:rFonts w:ascii="Arial" w:hAnsi="Arial" w:cs="Arial"/>
                      <w:sz w:val="18"/>
                      <w:szCs w:val="18"/>
                      <w:lang w:val="fr-FR"/>
                    </w:rPr>
                  </w:pPr>
                  <w:r w:rsidRPr="00B75B99">
                    <w:rPr>
                      <w:rFonts w:ascii="Arial" w:hAnsi="Arial" w:cs="Arial"/>
                      <w:sz w:val="18"/>
                      <w:szCs w:val="18"/>
                      <w:highlight w:val="yellow"/>
                      <w:lang w:val="fr-FR"/>
                    </w:rPr>
                    <w:t>14.1a4</w:t>
                  </w:r>
                  <w:r>
                    <w:rPr>
                      <w:rFonts w:ascii="Arial" w:hAnsi="Arial" w:cs="Arial"/>
                      <w:sz w:val="18"/>
                      <w:szCs w:val="18"/>
                      <w:lang w:val="fr-FR"/>
                    </w:rPr>
                    <w:t xml:space="preserve"> </w:t>
                  </w:r>
                  <w:r w:rsidRPr="005200AA">
                    <w:rPr>
                      <w:rFonts w:ascii="Arial" w:hAnsi="Arial" w:cs="Arial"/>
                      <w:sz w:val="18"/>
                      <w:szCs w:val="18"/>
                      <w:lang w:val="fr-FR"/>
                    </w:rPr>
                    <w:t>Autre</w:t>
                  </w:r>
                  <w:r>
                    <w:rPr>
                      <w:rFonts w:ascii="Arial" w:hAnsi="Arial" w:cs="Arial"/>
                      <w:sz w:val="18"/>
                      <w:szCs w:val="18"/>
                      <w:lang w:val="fr-FR"/>
                    </w:rPr>
                    <w:t xml:space="preserve"> </w:t>
                  </w:r>
                </w:p>
                <w:p w14:paraId="61AB19A7" w14:textId="77777777" w:rsidR="006F6864" w:rsidRPr="005200AA" w:rsidRDefault="006F6864" w:rsidP="006F6864">
                  <w:pPr>
                    <w:widowControl w:val="0"/>
                    <w:tabs>
                      <w:tab w:val="num" w:pos="720"/>
                    </w:tabs>
                    <w:autoSpaceDE w:val="0"/>
                    <w:autoSpaceDN w:val="0"/>
                    <w:adjustRightInd w:val="0"/>
                    <w:jc w:val="both"/>
                    <w:rPr>
                      <w:rFonts w:ascii="Arial" w:hAnsi="Arial" w:cs="Arial"/>
                      <w:b/>
                      <w:sz w:val="18"/>
                      <w:szCs w:val="18"/>
                      <w:lang w:val="fr-FR"/>
                    </w:rPr>
                  </w:pPr>
                  <w:r w:rsidRPr="009F0A5C">
                    <w:rPr>
                      <w:rFonts w:ascii="Arial" w:hAnsi="Arial" w:cs="Arial"/>
                      <w:color w:val="2E74B5" w:themeColor="accent1" w:themeShade="BF"/>
                      <w:sz w:val="16"/>
                      <w:szCs w:val="16"/>
                      <w:lang w:val="fr-FR"/>
                    </w:rPr>
                    <w:t>(Cej_14_14_1a4)</w:t>
                  </w:r>
                </w:p>
              </w:tc>
              <w:tc>
                <w:tcPr>
                  <w:tcW w:w="1417" w:type="dxa"/>
                  <w:shd w:val="clear" w:color="auto" w:fill="auto"/>
                  <w:vAlign w:val="center"/>
                </w:tcPr>
                <w:p w14:paraId="7C0401B8" w14:textId="79DBA00A" w:rsidR="006F6864" w:rsidRPr="005200AA" w:rsidRDefault="006F6864" w:rsidP="006F6864">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7997A946" wp14:editId="4A45D632">
                        <wp:extent cx="260985" cy="228600"/>
                        <wp:effectExtent l="0" t="0" r="5715" b="0"/>
                        <wp:docPr id="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shd w:val="clear" w:color="auto" w:fill="auto"/>
                  <w:vAlign w:val="center"/>
                </w:tcPr>
                <w:p w14:paraId="40C2D8D2" w14:textId="7E3D4E16" w:rsidR="006F6864" w:rsidRPr="005200AA" w:rsidRDefault="006F6864" w:rsidP="006F6864">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10E9A100" wp14:editId="6DD22BFA">
                        <wp:extent cx="260985" cy="228600"/>
                        <wp:effectExtent l="0" t="0" r="5715" b="0"/>
                        <wp:docPr id="145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shd w:val="clear" w:color="auto" w:fill="auto"/>
                  <w:vAlign w:val="center"/>
                </w:tcPr>
                <w:p w14:paraId="0E04B633" w14:textId="722BDD5F" w:rsidR="006F6864" w:rsidRPr="005200AA" w:rsidRDefault="006F6864" w:rsidP="006F6864">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17D87190" wp14:editId="65895217">
                        <wp:extent cx="260985" cy="228600"/>
                        <wp:effectExtent l="0" t="0" r="5715" b="0"/>
                        <wp:docPr id="145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23" w:type="dxa"/>
                  <w:shd w:val="clear" w:color="auto" w:fill="auto"/>
                  <w:vAlign w:val="center"/>
                </w:tcPr>
                <w:p w14:paraId="65CE880F" w14:textId="25105D6A" w:rsidR="006F6864" w:rsidRPr="005200AA" w:rsidRDefault="006F6864" w:rsidP="006F6864">
                  <w:pPr>
                    <w:widowControl w:val="0"/>
                    <w:tabs>
                      <w:tab w:val="num" w:pos="720"/>
                    </w:tabs>
                    <w:autoSpaceDE w:val="0"/>
                    <w:autoSpaceDN w:val="0"/>
                    <w:adjustRightInd w:val="0"/>
                    <w:jc w:val="center"/>
                    <w:rPr>
                      <w:rFonts w:ascii="Arial" w:hAnsi="Arial" w:cs="Arial"/>
                      <w:b/>
                      <w:sz w:val="18"/>
                      <w:szCs w:val="18"/>
                      <w:lang w:val="fr-FR"/>
                    </w:rPr>
                  </w:pPr>
                  <w:r w:rsidRPr="00127379">
                    <w:rPr>
                      <w:rFonts w:ascii="Arial" w:eastAsia="Times New Roman" w:hAnsi="Arial" w:cs="Arial"/>
                      <w:noProof/>
                      <w:sz w:val="16"/>
                      <w:szCs w:val="16"/>
                      <w:lang w:eastAsia="fr-CH"/>
                    </w:rPr>
                    <w:drawing>
                      <wp:inline distT="0" distB="0" distL="0" distR="0" wp14:anchorId="7FDC6C3E" wp14:editId="46318454">
                        <wp:extent cx="260985" cy="228600"/>
                        <wp:effectExtent l="0" t="0" r="5715" b="0"/>
                        <wp:docPr id="8"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1216A050" w14:textId="77777777" w:rsidR="005200AA" w:rsidRPr="005200AA" w:rsidRDefault="005200AA" w:rsidP="005200AA">
            <w:pPr>
              <w:widowControl w:val="0"/>
              <w:autoSpaceDE w:val="0"/>
              <w:autoSpaceDN w:val="0"/>
              <w:adjustRightInd w:val="0"/>
              <w:ind w:left="720"/>
              <w:jc w:val="both"/>
              <w:rPr>
                <w:rFonts w:ascii="Arial" w:hAnsi="Arial" w:cs="Arial"/>
                <w:b/>
                <w:sz w:val="18"/>
                <w:szCs w:val="18"/>
                <w:lang w:val="fr-FR"/>
              </w:rPr>
            </w:pPr>
          </w:p>
          <w:p w14:paraId="0910D27D" w14:textId="77777777" w:rsidR="00451447" w:rsidRDefault="005200AA" w:rsidP="005200AA">
            <w:pPr>
              <w:widowControl w:val="0"/>
              <w:autoSpaceDE w:val="0"/>
              <w:autoSpaceDN w:val="0"/>
              <w:adjustRightInd w:val="0"/>
              <w:jc w:val="both"/>
              <w:rPr>
                <w:rFonts w:ascii="Arial" w:hAnsi="Arial" w:cs="Arial"/>
                <w:sz w:val="18"/>
                <w:szCs w:val="18"/>
                <w:lang w:val="fr-FR"/>
              </w:rPr>
            </w:pPr>
            <w:r w:rsidRPr="00451447">
              <w:rPr>
                <w:rFonts w:ascii="Arial" w:hAnsi="Arial" w:cs="Arial"/>
                <w:sz w:val="18"/>
                <w:szCs w:val="18"/>
                <w:highlight w:val="yellow"/>
                <w:lang w:val="fr-FR"/>
              </w:rPr>
              <w:t>14.1</w:t>
            </w:r>
            <w:r w:rsidR="00451447" w:rsidRPr="00451447">
              <w:rPr>
                <w:rFonts w:ascii="Arial" w:hAnsi="Arial" w:cs="Arial"/>
                <w:sz w:val="18"/>
                <w:szCs w:val="18"/>
                <w:highlight w:val="yellow"/>
                <w:lang w:val="fr-FR"/>
              </w:rPr>
              <w:t>b</w:t>
            </w:r>
            <w:r>
              <w:rPr>
                <w:rFonts w:ascii="Arial" w:hAnsi="Arial" w:cs="Arial"/>
                <w:sz w:val="18"/>
                <w:szCs w:val="18"/>
                <w:lang w:val="fr-FR"/>
              </w:rPr>
              <w:t xml:space="preserve"> </w:t>
            </w:r>
            <w:r w:rsidRPr="005200AA">
              <w:rPr>
                <w:rFonts w:ascii="Arial" w:hAnsi="Arial" w:cs="Arial"/>
                <w:sz w:val="18"/>
                <w:szCs w:val="18"/>
                <w:lang w:val="fr-FR"/>
              </w:rPr>
              <w:t xml:space="preserve">Commentaire - </w:t>
            </w:r>
            <w:r w:rsidRPr="00451447">
              <w:rPr>
                <w:rFonts w:ascii="Arial" w:hAnsi="Arial" w:cs="Arial"/>
                <w:b/>
                <w:bCs/>
                <w:sz w:val="18"/>
                <w:szCs w:val="18"/>
                <w:lang w:val="fr-FR"/>
              </w:rPr>
              <w:t>Si</w:t>
            </w:r>
            <w:r w:rsidRPr="005200AA">
              <w:rPr>
                <w:rFonts w:ascii="Arial" w:hAnsi="Arial" w:cs="Arial"/>
                <w:sz w:val="18"/>
                <w:szCs w:val="18"/>
                <w:lang w:val="fr-FR"/>
              </w:rPr>
              <w:t xml:space="preserve"> « </w:t>
            </w:r>
            <w:r w:rsidRPr="00451447">
              <w:rPr>
                <w:rFonts w:ascii="Arial" w:hAnsi="Arial" w:cs="Arial"/>
                <w:b/>
                <w:bCs/>
                <w:sz w:val="18"/>
                <w:szCs w:val="18"/>
                <w:lang w:val="fr-FR"/>
              </w:rPr>
              <w:t>Autre</w:t>
            </w:r>
            <w:r w:rsidRPr="005200AA">
              <w:rPr>
                <w:rFonts w:ascii="Arial" w:hAnsi="Arial" w:cs="Arial"/>
                <w:sz w:val="18"/>
                <w:szCs w:val="18"/>
                <w:lang w:val="fr-FR"/>
              </w:rPr>
              <w:t xml:space="preserve"> », veuillez préciser. </w:t>
            </w:r>
            <w:r w:rsidR="00D0578D">
              <w:rPr>
                <w:rFonts w:ascii="Arial" w:hAnsi="Arial" w:cs="Arial"/>
                <w:sz w:val="18"/>
                <w:szCs w:val="18"/>
                <w:lang w:val="fr-FR"/>
              </w:rPr>
              <w:t>(Cej_14_14_1b)</w:t>
            </w:r>
          </w:p>
          <w:p w14:paraId="6567CC71" w14:textId="77777777" w:rsidR="00451447" w:rsidRDefault="00451447" w:rsidP="005200AA">
            <w:pPr>
              <w:widowControl w:val="0"/>
              <w:autoSpaceDE w:val="0"/>
              <w:autoSpaceDN w:val="0"/>
              <w:adjustRightInd w:val="0"/>
              <w:jc w:val="both"/>
              <w:rPr>
                <w:rFonts w:ascii="Arial" w:hAnsi="Arial" w:cs="Arial"/>
                <w:sz w:val="18"/>
                <w:szCs w:val="18"/>
                <w:lang w:val="fr-FR"/>
              </w:rPr>
            </w:pPr>
            <w:r w:rsidRPr="004C0EF0">
              <w:rPr>
                <w:rFonts w:ascii="Arial" w:eastAsia="Times New Roman" w:hAnsi="Arial" w:cs="Arial"/>
                <w:noProof/>
                <w:sz w:val="18"/>
                <w:szCs w:val="24"/>
                <w:lang w:eastAsia="fr-CH"/>
              </w:rPr>
              <w:drawing>
                <wp:inline distT="0" distB="0" distL="0" distR="0" wp14:anchorId="15B06485" wp14:editId="2B0CEC81">
                  <wp:extent cx="5323205" cy="859790"/>
                  <wp:effectExtent l="0" t="0" r="0" b="0"/>
                  <wp:docPr id="1173"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5A1AEC62" w14:textId="77777777" w:rsidR="005200AA" w:rsidRPr="005200AA" w:rsidRDefault="00451447" w:rsidP="005200AA">
            <w:pPr>
              <w:widowControl w:val="0"/>
              <w:autoSpaceDE w:val="0"/>
              <w:autoSpaceDN w:val="0"/>
              <w:adjustRightInd w:val="0"/>
              <w:jc w:val="both"/>
              <w:rPr>
                <w:rFonts w:ascii="Arial" w:hAnsi="Arial" w:cs="Arial"/>
                <w:bCs/>
                <w:sz w:val="18"/>
                <w:szCs w:val="18"/>
                <w:lang w:val="fr-FR"/>
              </w:rPr>
            </w:pPr>
            <w:r>
              <w:rPr>
                <w:rFonts w:ascii="Arial" w:hAnsi="Arial" w:cs="Arial"/>
                <w:sz w:val="18"/>
                <w:szCs w:val="18"/>
                <w:lang w:val="fr-FR"/>
              </w:rPr>
              <w:t xml:space="preserve">NB. </w:t>
            </w:r>
            <w:r w:rsidR="005200AA" w:rsidRPr="005200AA">
              <w:rPr>
                <w:rFonts w:ascii="Arial" w:hAnsi="Arial" w:cs="Arial"/>
                <w:sz w:val="18"/>
                <w:szCs w:val="18"/>
                <w:lang w:val="fr-FR"/>
              </w:rPr>
              <w:t>Si les responsabilités sont différentes selon le type/ degré de juridiction, veuillez répondre à la question pour les juridictions de première instance de droit commun et décrire les différences en commentaire :</w:t>
            </w:r>
            <w:r w:rsidR="005200AA" w:rsidRPr="005200AA" w:rsidDel="00A059FB">
              <w:rPr>
                <w:rFonts w:ascii="Arial" w:hAnsi="Arial" w:cs="Arial"/>
                <w:sz w:val="18"/>
                <w:szCs w:val="18"/>
                <w:lang w:val="fr-FR"/>
              </w:rPr>
              <w:t xml:space="preserve"> </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466"/>
            </w:tblGrid>
            <w:tr w:rsidR="00AC312E" w:rsidRPr="004C0EF0" w14:paraId="3D8BF4F5" w14:textId="77777777">
              <w:trPr>
                <w:tblCellSpacing w:w="0" w:type="dxa"/>
                <w:jc w:val="center"/>
              </w:trPr>
              <w:tc>
                <w:tcPr>
                  <w:tcW w:w="0" w:type="auto"/>
                  <w:vAlign w:val="center"/>
                  <w:hideMark/>
                </w:tcPr>
                <w:p w14:paraId="55EB4391" w14:textId="77777777" w:rsidR="00AC312E" w:rsidRPr="004C0EF0" w:rsidRDefault="00503C7D" w:rsidP="00900386">
                  <w:pPr>
                    <w:spacing w:after="0" w:line="240" w:lineRule="auto"/>
                    <w:rPr>
                      <w:rFonts w:ascii="Arial" w:eastAsia="Times New Roman" w:hAnsi="Arial" w:cs="Arial"/>
                      <w:sz w:val="18"/>
                      <w:szCs w:val="24"/>
                      <w:lang w:eastAsia="fr-CH"/>
                    </w:rPr>
                  </w:pPr>
                  <w:hyperlink r:id="rId42" w:history="1">
                    <w:r w:rsidR="00BF0ED5">
                      <w:rPr>
                        <w:rFonts w:ascii="Arial" w:eastAsia="Times New Roman" w:hAnsi="Arial" w:cs="Arial"/>
                        <w:color w:val="0000FF"/>
                        <w:sz w:val="18"/>
                        <w:szCs w:val="24"/>
                        <w:u w:val="single"/>
                        <w:lang w:eastAsia="fr-CH"/>
                      </w:rPr>
                      <w:t>14_9</w:t>
                    </w:r>
                    <w:r w:rsidR="00AC312E" w:rsidRPr="004C0EF0">
                      <w:rPr>
                        <w:rFonts w:ascii="Arial" w:eastAsia="Times New Roman" w:hAnsi="Arial" w:cs="Arial"/>
                        <w:color w:val="0000FF"/>
                        <w:sz w:val="18"/>
                        <w:szCs w:val="24"/>
                        <w:u w:val="single"/>
                        <w:lang w:eastAsia="fr-CH"/>
                      </w:rPr>
                      <w:t>-A2</w:t>
                    </w:r>
                  </w:hyperlink>
                  <w:r w:rsidR="00AC312E" w:rsidRPr="004C0EF0">
                    <w:rPr>
                      <w:rFonts w:ascii="Arial" w:eastAsia="Times New Roman" w:hAnsi="Arial" w:cs="Arial"/>
                      <w:sz w:val="18"/>
                      <w:szCs w:val="24"/>
                      <w:lang w:eastAsia="fr-CH"/>
                    </w:rPr>
                    <w:t>- Vou</w:t>
                  </w:r>
                  <w:r w:rsidR="006532F7">
                    <w:rPr>
                      <w:rFonts w:ascii="Arial" w:eastAsia="Times New Roman" w:hAnsi="Arial" w:cs="Arial"/>
                      <w:sz w:val="18"/>
                      <w:szCs w:val="24"/>
                      <w:lang w:eastAsia="fr-CH"/>
                    </w:rPr>
                    <w:t>s pouvez indiquer ci-dessous </w:t>
                  </w:r>
                  <w:r w:rsidR="00AC312E" w:rsidRPr="004C0EF0">
                    <w:rPr>
                      <w:rFonts w:ascii="Arial" w:eastAsia="Times New Roman" w:hAnsi="Arial" w:cs="Arial"/>
                      <w:sz w:val="18"/>
                      <w:szCs w:val="24"/>
                      <w:lang w:eastAsia="fr-CH"/>
                    </w:rPr>
                    <w:t>tout commentaire utile à l’interprétation des don</w:t>
                  </w:r>
                  <w:r w:rsidR="006532F7">
                    <w:rPr>
                      <w:rFonts w:ascii="Arial" w:eastAsia="Times New Roman" w:hAnsi="Arial" w:cs="Arial"/>
                      <w:sz w:val="18"/>
                      <w:szCs w:val="24"/>
                      <w:lang w:eastAsia="fr-CH"/>
                    </w:rPr>
                    <w:t xml:space="preserve">nées indiquées dans ce chapitre, </w:t>
                  </w:r>
                  <w:r w:rsidR="00AC312E" w:rsidRPr="004C0EF0">
                    <w:rPr>
                      <w:rFonts w:ascii="Arial" w:eastAsia="Times New Roman" w:hAnsi="Arial" w:cs="Arial"/>
                      <w:sz w:val="18"/>
                      <w:szCs w:val="24"/>
                      <w:lang w:eastAsia="fr-CH"/>
                    </w:rPr>
                    <w:t>les caractéristiques de votre système budgétaire et les réformes majeures mises en œuvre au cours des deux dernières années</w:t>
                  </w:r>
                  <w:r w:rsidR="006532F7">
                    <w:rPr>
                      <w:rFonts w:ascii="Arial" w:eastAsia="Times New Roman" w:hAnsi="Arial" w:cs="Arial"/>
                      <w:sz w:val="18"/>
                      <w:szCs w:val="24"/>
                      <w:lang w:eastAsia="fr-CH"/>
                    </w:rPr>
                    <w:t> :</w:t>
                  </w:r>
                </w:p>
              </w:tc>
            </w:tr>
            <w:tr w:rsidR="00AC312E" w:rsidRPr="004C0EF0" w14:paraId="07B509BE" w14:textId="77777777">
              <w:trPr>
                <w:tblCellSpacing w:w="0" w:type="dxa"/>
                <w:jc w:val="center"/>
              </w:trPr>
              <w:tc>
                <w:tcPr>
                  <w:tcW w:w="0" w:type="auto"/>
                  <w:vAlign w:val="center"/>
                  <w:hideMark/>
                </w:tcPr>
                <w:p w14:paraId="3D412855" w14:textId="77777777" w:rsidR="00AC312E" w:rsidRPr="004C0EF0" w:rsidRDefault="00AC312E"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29D9CE75" wp14:editId="23D21DD2">
                        <wp:extent cx="5323205" cy="859790"/>
                        <wp:effectExtent l="0" t="0" r="0" b="0"/>
                        <wp:docPr id="124"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AC312E" w:rsidRPr="004C0EF0" w14:paraId="00FBB1F6" w14:textId="77777777">
              <w:trPr>
                <w:tblCellSpacing w:w="0" w:type="dxa"/>
                <w:jc w:val="center"/>
              </w:trPr>
              <w:tc>
                <w:tcPr>
                  <w:tcW w:w="0" w:type="auto"/>
                  <w:vAlign w:val="center"/>
                  <w:hideMark/>
                </w:tcPr>
                <w:p w14:paraId="47436EBA" w14:textId="77777777" w:rsidR="00AC312E" w:rsidRPr="004C0EF0" w:rsidRDefault="00AC312E" w:rsidP="00900386">
                  <w:pPr>
                    <w:spacing w:after="0" w:line="240" w:lineRule="auto"/>
                    <w:rPr>
                      <w:rFonts w:ascii="Arial" w:eastAsia="Times New Roman" w:hAnsi="Arial" w:cs="Arial"/>
                      <w:sz w:val="18"/>
                      <w:szCs w:val="24"/>
                      <w:lang w:eastAsia="fr-CH"/>
                    </w:rPr>
                  </w:pPr>
                </w:p>
              </w:tc>
            </w:tr>
          </w:tbl>
          <w:p w14:paraId="52E6DC6B"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r w:rsidR="00AC312E" w:rsidRPr="004C0EF0" w14:paraId="26376DD9" w14:textId="77777777" w:rsidTr="003B36E6">
        <w:trPr>
          <w:tblCellSpacing w:w="15" w:type="dxa"/>
        </w:trPr>
        <w:tc>
          <w:tcPr>
            <w:tcW w:w="9490" w:type="dxa"/>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466"/>
            </w:tblGrid>
            <w:tr w:rsidR="00AC312E" w:rsidRPr="004C0EF0" w14:paraId="0E162942" w14:textId="77777777">
              <w:trPr>
                <w:tblCellSpacing w:w="0" w:type="dxa"/>
                <w:jc w:val="center"/>
              </w:trPr>
              <w:tc>
                <w:tcPr>
                  <w:tcW w:w="0" w:type="auto"/>
                  <w:vAlign w:val="center"/>
                  <w:hideMark/>
                </w:tcPr>
                <w:p w14:paraId="6BCF6302" w14:textId="77777777" w:rsidR="00AC312E" w:rsidRPr="004C0EF0" w:rsidRDefault="00503C7D" w:rsidP="00900386">
                  <w:pPr>
                    <w:spacing w:after="0" w:line="240" w:lineRule="auto"/>
                    <w:rPr>
                      <w:rFonts w:ascii="Arial" w:eastAsia="Times New Roman" w:hAnsi="Arial" w:cs="Arial"/>
                      <w:sz w:val="18"/>
                      <w:szCs w:val="24"/>
                      <w:lang w:eastAsia="fr-CH"/>
                    </w:rPr>
                  </w:pPr>
                  <w:hyperlink r:id="rId43" w:tgtFrame="_blank" w:history="1">
                    <w:r w:rsidR="00BF0ED5">
                      <w:rPr>
                        <w:rFonts w:ascii="Arial" w:eastAsia="Times New Roman" w:hAnsi="Arial" w:cs="Arial"/>
                        <w:color w:val="0000FF"/>
                        <w:sz w:val="18"/>
                        <w:szCs w:val="24"/>
                        <w:u w:val="single"/>
                        <w:lang w:eastAsia="fr-CH"/>
                      </w:rPr>
                      <w:t>14_9-A</w:t>
                    </w:r>
                    <w:r w:rsidR="00AC312E" w:rsidRPr="004C0EF0">
                      <w:rPr>
                        <w:rFonts w:ascii="Arial" w:eastAsia="Times New Roman" w:hAnsi="Arial" w:cs="Arial"/>
                        <w:color w:val="0000FF"/>
                        <w:sz w:val="18"/>
                        <w:szCs w:val="24"/>
                        <w:u w:val="single"/>
                        <w:lang w:eastAsia="fr-CH"/>
                      </w:rPr>
                      <w:t>2-3</w:t>
                    </w:r>
                  </w:hyperlink>
                  <w:r w:rsidR="006532F7">
                    <w:rPr>
                      <w:rFonts w:ascii="Arial" w:eastAsia="Times New Roman" w:hAnsi="Arial" w:cs="Arial"/>
                      <w:sz w:val="18"/>
                      <w:szCs w:val="24"/>
                      <w:lang w:eastAsia="fr-CH"/>
                    </w:rPr>
                    <w:t xml:space="preserve"> </w:t>
                  </w:r>
                  <w:r w:rsidR="00AC312E" w:rsidRPr="004C0EF0">
                    <w:rPr>
                      <w:rFonts w:ascii="Arial" w:eastAsia="Times New Roman" w:hAnsi="Arial" w:cs="Arial"/>
                      <w:sz w:val="18"/>
                      <w:szCs w:val="24"/>
                      <w:lang w:eastAsia="fr-CH"/>
                    </w:rPr>
                    <w:t xml:space="preserve"> Veuillez indiquer les sources des réponses aux que</w:t>
                  </w:r>
                  <w:r w:rsidR="00BF0ED5">
                    <w:rPr>
                      <w:rFonts w:ascii="Arial" w:eastAsia="Times New Roman" w:hAnsi="Arial" w:cs="Arial"/>
                      <w:sz w:val="18"/>
                      <w:szCs w:val="24"/>
                      <w:lang w:eastAsia="fr-CH"/>
                    </w:rPr>
                    <w:t xml:space="preserve">stions 6, </w:t>
                  </w:r>
                  <w:r w:rsidR="00626EDF">
                    <w:rPr>
                      <w:rFonts w:ascii="Arial" w:eastAsia="Times New Roman" w:hAnsi="Arial" w:cs="Arial"/>
                      <w:sz w:val="18"/>
                      <w:szCs w:val="24"/>
                      <w:lang w:eastAsia="fr-CH"/>
                    </w:rPr>
                    <w:t xml:space="preserve">7, </w:t>
                  </w:r>
                  <w:r w:rsidR="00BF0ED5">
                    <w:rPr>
                      <w:rFonts w:ascii="Arial" w:eastAsia="Times New Roman" w:hAnsi="Arial" w:cs="Arial"/>
                      <w:sz w:val="18"/>
                      <w:szCs w:val="24"/>
                      <w:lang w:eastAsia="fr-CH"/>
                    </w:rPr>
                    <w:t xml:space="preserve">9, 12, </w:t>
                  </w:r>
                  <w:r w:rsidR="008B084D" w:rsidRPr="004C0EF0">
                    <w:rPr>
                      <w:rFonts w:ascii="Arial" w:eastAsia="Times New Roman" w:hAnsi="Arial" w:cs="Arial"/>
                      <w:sz w:val="18"/>
                      <w:szCs w:val="24"/>
                      <w:lang w:eastAsia="fr-CH"/>
                    </w:rPr>
                    <w:t>13</w:t>
                  </w:r>
                  <w:r w:rsidR="00BF0ED5">
                    <w:rPr>
                      <w:rFonts w:ascii="Arial" w:eastAsia="Times New Roman" w:hAnsi="Arial" w:cs="Arial"/>
                      <w:sz w:val="18"/>
                      <w:szCs w:val="24"/>
                      <w:lang w:eastAsia="fr-CH"/>
                    </w:rPr>
                    <w:t xml:space="preserve"> et 14</w:t>
                  </w:r>
                  <w:r w:rsidR="008B084D" w:rsidRPr="004C0EF0">
                    <w:rPr>
                      <w:rFonts w:ascii="Arial" w:eastAsia="Times New Roman" w:hAnsi="Arial" w:cs="Arial"/>
                      <w:sz w:val="18"/>
                      <w:szCs w:val="24"/>
                      <w:lang w:eastAsia="fr-CH"/>
                    </w:rPr>
                    <w:t xml:space="preserve">. </w:t>
                  </w:r>
                </w:p>
              </w:tc>
            </w:tr>
            <w:tr w:rsidR="00AC312E" w:rsidRPr="004C0EF0" w14:paraId="50203789" w14:textId="77777777">
              <w:trPr>
                <w:tblCellSpacing w:w="0" w:type="dxa"/>
                <w:jc w:val="center"/>
              </w:trPr>
              <w:tc>
                <w:tcPr>
                  <w:tcW w:w="0" w:type="auto"/>
                  <w:vAlign w:val="center"/>
                  <w:hideMark/>
                </w:tcPr>
                <w:p w14:paraId="03398140" w14:textId="77777777" w:rsidR="00AC312E" w:rsidRPr="004C0EF0" w:rsidRDefault="00AC312E"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4ECEC76C" wp14:editId="6DC554AC">
                        <wp:extent cx="5323205" cy="859790"/>
                        <wp:effectExtent l="0" t="0" r="0" b="0"/>
                        <wp:docPr id="120"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7EFF60F4"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bl>
    <w:p w14:paraId="377DE564" w14:textId="77777777" w:rsidR="004C2A66" w:rsidRDefault="004C2A66" w:rsidP="00900386">
      <w:pPr>
        <w:rPr>
          <w:rFonts w:ascii="Arial" w:hAnsi="Arial" w:cs="Arial"/>
          <w:sz w:val="18"/>
        </w:rPr>
      </w:pPr>
    </w:p>
    <w:p w14:paraId="73D5F2B5" w14:textId="77777777" w:rsidR="004C2A66" w:rsidRDefault="004C2A66">
      <w:pPr>
        <w:rPr>
          <w:rFonts w:ascii="Arial" w:hAnsi="Arial" w:cs="Arial"/>
          <w:sz w:val="18"/>
        </w:rPr>
      </w:pPr>
      <w:r>
        <w:rPr>
          <w:rFonts w:ascii="Arial" w:hAnsi="Arial" w:cs="Arial"/>
          <w:sz w:val="18"/>
        </w:rPr>
        <w:br w:type="page"/>
      </w:r>
    </w:p>
    <w:p w14:paraId="71CD1199" w14:textId="77777777" w:rsidR="00B97DE1" w:rsidRPr="004C0EF0" w:rsidRDefault="00B97DE1" w:rsidP="00900386">
      <w:pPr>
        <w:pStyle w:val="Titre2"/>
      </w:pPr>
      <w:bookmarkStart w:id="4" w:name="_Toc74824570"/>
      <w:r>
        <w:t>1.2 Budget de l’ensemble du système judiciaire</w:t>
      </w:r>
      <w:bookmarkEnd w:id="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C312E" w:rsidRPr="004C0EF0" w14:paraId="5B587724" w14:textId="77777777" w:rsidTr="00AC312E">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C312E" w:rsidRPr="004C0EF0" w14:paraId="37075008" w14:textId="77777777">
              <w:trPr>
                <w:tblCellSpacing w:w="0" w:type="dxa"/>
                <w:jc w:val="center"/>
              </w:trPr>
              <w:tc>
                <w:tcPr>
                  <w:tcW w:w="0" w:type="auto"/>
                  <w:vAlign w:val="center"/>
                  <w:hideMark/>
                </w:tcPr>
                <w:p w14:paraId="6329008F" w14:textId="77777777" w:rsidR="00AC312E" w:rsidRPr="004C0EF0" w:rsidRDefault="00AC312E"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xml:space="preserve">15.1. </w:t>
                  </w:r>
                  <w:r w:rsidRPr="004C0EF0">
                    <w:rPr>
                      <w:rFonts w:ascii="Arial" w:eastAsia="Times New Roman" w:hAnsi="Arial" w:cs="Arial"/>
                      <w:b/>
                      <w:sz w:val="18"/>
                      <w:szCs w:val="24"/>
                      <w:lang w:eastAsia="fr-CH"/>
                    </w:rPr>
                    <w:t xml:space="preserve">Budget public annuel </w:t>
                  </w:r>
                  <w:r w:rsidR="00B97DE1">
                    <w:rPr>
                      <w:rFonts w:ascii="Arial" w:eastAsia="Times New Roman" w:hAnsi="Arial" w:cs="Arial"/>
                      <w:b/>
                      <w:sz w:val="18"/>
                      <w:szCs w:val="24"/>
                      <w:lang w:eastAsia="fr-CH"/>
                    </w:rPr>
                    <w:t>de</w:t>
                  </w:r>
                  <w:r w:rsidRPr="004C0EF0">
                    <w:rPr>
                      <w:rFonts w:ascii="Arial" w:eastAsia="Times New Roman" w:hAnsi="Arial" w:cs="Arial"/>
                      <w:b/>
                      <w:sz w:val="18"/>
                      <w:szCs w:val="24"/>
                      <w:lang w:eastAsia="fr-CH"/>
                    </w:rPr>
                    <w:t xml:space="preserve"> l’ensemble du système </w:t>
                  </w:r>
                  <w:r w:rsidR="00B97DE1">
                    <w:rPr>
                      <w:rFonts w:ascii="Arial" w:eastAsia="Times New Roman" w:hAnsi="Arial" w:cs="Arial"/>
                      <w:b/>
                      <w:sz w:val="18"/>
                      <w:szCs w:val="24"/>
                      <w:lang w:eastAsia="fr-CH"/>
                    </w:rPr>
                    <w:t>judiciaire</w:t>
                  </w:r>
                  <w:r w:rsidRPr="004C0EF0">
                    <w:rPr>
                      <w:rFonts w:ascii="Arial" w:eastAsia="Times New Roman" w:hAnsi="Arial" w:cs="Arial"/>
                      <w:sz w:val="18"/>
                      <w:szCs w:val="24"/>
                      <w:lang w:eastAsia="fr-CH"/>
                    </w:rPr>
                    <w:t xml:space="preserve"> (en 1000 </w:t>
                  </w:r>
                  <w:r w:rsidR="00611362" w:rsidRPr="004C0EF0">
                    <w:rPr>
                      <w:rFonts w:ascii="Arial" w:eastAsia="Times New Roman" w:hAnsi="Arial" w:cs="Arial"/>
                      <w:sz w:val="18"/>
                      <w:szCs w:val="24"/>
                      <w:lang w:eastAsia="fr-CH"/>
                    </w:rPr>
                    <w:t>CHF).</w:t>
                  </w:r>
                  <w:r w:rsidR="00611362" w:rsidRPr="004C0EF0">
                    <w:rPr>
                      <w:rFonts w:ascii="Arial" w:eastAsia="Times New Roman" w:hAnsi="Arial" w:cs="Arial"/>
                      <w:sz w:val="18"/>
                      <w:szCs w:val="24"/>
                      <w:lang w:eastAsia="fr-CH"/>
                    </w:rPr>
                    <w:br/>
                    <w:t xml:space="preserve">(anc. Q10) </w:t>
                  </w:r>
                </w:p>
              </w:tc>
            </w:tr>
            <w:tr w:rsidR="00AC312E" w:rsidRPr="004C0EF0" w14:paraId="57080272"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24"/>
                    <w:gridCol w:w="1840"/>
                    <w:gridCol w:w="1758"/>
                  </w:tblGrid>
                  <w:tr w:rsidR="0009484B" w:rsidRPr="004C0EF0" w14:paraId="590E82B8" w14:textId="77777777" w:rsidTr="00EC39E5">
                    <w:trPr>
                      <w:tblHeader/>
                      <w:tblCellSpacing w:w="15" w:type="dxa"/>
                    </w:trPr>
                    <w:tc>
                      <w:tcPr>
                        <w:tcW w:w="2964" w:type="pct"/>
                        <w:vAlign w:val="center"/>
                        <w:hideMark/>
                      </w:tcPr>
                      <w:p w14:paraId="2E9613D5" w14:textId="77777777" w:rsidR="00AC312E" w:rsidRPr="004C0EF0" w:rsidRDefault="00AC312E" w:rsidP="00900386">
                        <w:pPr>
                          <w:spacing w:after="0" w:line="240" w:lineRule="auto"/>
                          <w:rPr>
                            <w:rFonts w:ascii="Arial" w:eastAsia="Times New Roman" w:hAnsi="Arial" w:cs="Arial"/>
                            <w:sz w:val="18"/>
                            <w:szCs w:val="24"/>
                            <w:lang w:eastAsia="fr-CH"/>
                          </w:rPr>
                        </w:pPr>
                      </w:p>
                    </w:tc>
                    <w:tc>
                      <w:tcPr>
                        <w:tcW w:w="1016" w:type="pct"/>
                        <w:vAlign w:val="center"/>
                        <w:hideMark/>
                      </w:tcPr>
                      <w:p w14:paraId="4E838C73" w14:textId="77777777" w:rsidR="00B97DE1" w:rsidRDefault="00503C7D" w:rsidP="00900386">
                        <w:pPr>
                          <w:spacing w:after="0" w:line="240" w:lineRule="auto"/>
                          <w:rPr>
                            <w:rFonts w:ascii="Arial" w:eastAsia="Times New Roman" w:hAnsi="Arial" w:cs="Arial"/>
                            <w:b/>
                            <w:bCs/>
                            <w:sz w:val="18"/>
                            <w:szCs w:val="24"/>
                            <w:lang w:eastAsia="fr-CH"/>
                          </w:rPr>
                        </w:pPr>
                        <w:hyperlink r:id="rId44" w:history="1">
                          <w:r w:rsidR="00F7572A" w:rsidRPr="00062194">
                            <w:rPr>
                              <w:rStyle w:val="Lienhypertexte"/>
                            </w:rPr>
                            <w:t>15.1</w:t>
                          </w:r>
                          <w:r w:rsidR="00F7572A" w:rsidRPr="00F7572A">
                            <w:rPr>
                              <w:rStyle w:val="Lienhypertexte"/>
                              <w:rFonts w:ascii="Arial" w:eastAsia="Times New Roman" w:hAnsi="Arial" w:cs="Arial"/>
                              <w:b/>
                              <w:bCs/>
                              <w:sz w:val="18"/>
                              <w:szCs w:val="24"/>
                              <w:lang w:eastAsia="fr-CH"/>
                            </w:rPr>
                            <w:t xml:space="preserve"> </w:t>
                          </w:r>
                        </w:hyperlink>
                        <w:r w:rsidR="00AC312E" w:rsidRPr="00062194">
                          <w:rPr>
                            <w:rFonts w:ascii="Arial" w:eastAsia="Times New Roman" w:hAnsi="Arial" w:cs="Arial"/>
                            <w:bCs/>
                            <w:sz w:val="18"/>
                            <w:szCs w:val="24"/>
                            <w:lang w:eastAsia="fr-CH"/>
                          </w:rPr>
                          <w:t xml:space="preserve">Budget </w:t>
                        </w:r>
                        <w:r w:rsidR="00AC312E" w:rsidRPr="00EC39E5">
                          <w:rPr>
                            <w:rFonts w:ascii="Arial" w:eastAsia="Times New Roman" w:hAnsi="Arial" w:cs="Arial"/>
                            <w:b/>
                            <w:sz w:val="18"/>
                            <w:szCs w:val="24"/>
                            <w:lang w:eastAsia="fr-CH"/>
                          </w:rPr>
                          <w:t>approuvé</w:t>
                        </w:r>
                      </w:p>
                      <w:p w14:paraId="27AFE8DA" w14:textId="77777777" w:rsidR="00AC312E" w:rsidRPr="004C0EF0" w:rsidRDefault="00B97DE1" w:rsidP="00900386">
                        <w:pPr>
                          <w:spacing w:after="0" w:line="240" w:lineRule="auto"/>
                          <w:rPr>
                            <w:rFonts w:ascii="Arial" w:eastAsia="Times New Roman" w:hAnsi="Arial" w:cs="Arial"/>
                            <w:b/>
                            <w:bCs/>
                            <w:sz w:val="18"/>
                            <w:szCs w:val="24"/>
                            <w:lang w:eastAsia="fr-CH"/>
                          </w:rPr>
                        </w:pPr>
                        <w:r>
                          <w:rPr>
                            <w:rFonts w:ascii="Arial" w:eastAsia="Times New Roman" w:hAnsi="Arial" w:cs="Arial"/>
                            <w:bCs/>
                            <w:sz w:val="18"/>
                            <w:szCs w:val="24"/>
                            <w:lang w:eastAsia="fr-CH"/>
                          </w:rPr>
                          <w:t>(1000 CHF)</w:t>
                        </w:r>
                        <w:r w:rsidR="00AC312E" w:rsidRPr="004C0EF0">
                          <w:rPr>
                            <w:rFonts w:ascii="Arial" w:eastAsia="Times New Roman" w:hAnsi="Arial" w:cs="Arial"/>
                            <w:b/>
                            <w:bCs/>
                            <w:sz w:val="18"/>
                            <w:szCs w:val="24"/>
                            <w:lang w:eastAsia="fr-CH"/>
                          </w:rPr>
                          <w:t xml:space="preserve"> </w:t>
                        </w:r>
                      </w:p>
                    </w:tc>
                    <w:tc>
                      <w:tcPr>
                        <w:tcW w:w="962" w:type="pct"/>
                        <w:vAlign w:val="center"/>
                        <w:hideMark/>
                      </w:tcPr>
                      <w:p w14:paraId="2284BB34" w14:textId="77777777" w:rsidR="00AC312E" w:rsidRPr="00B97DE1" w:rsidRDefault="00503C7D" w:rsidP="00900386">
                        <w:pPr>
                          <w:spacing w:after="0" w:line="240" w:lineRule="auto"/>
                          <w:rPr>
                            <w:rFonts w:ascii="Arial" w:eastAsia="Times New Roman" w:hAnsi="Arial" w:cs="Arial"/>
                            <w:bCs/>
                            <w:sz w:val="18"/>
                            <w:szCs w:val="24"/>
                            <w:lang w:eastAsia="fr-CH"/>
                          </w:rPr>
                        </w:pPr>
                        <w:hyperlink r:id="rId45" w:history="1">
                          <w:r w:rsidR="00F7572A" w:rsidRPr="00596889">
                            <w:rPr>
                              <w:rStyle w:val="Lienhypertexte"/>
                              <w:rFonts w:ascii="Arial" w:eastAsia="Times New Roman" w:hAnsi="Arial" w:cs="Arial"/>
                              <w:bCs/>
                              <w:sz w:val="18"/>
                              <w:szCs w:val="24"/>
                              <w:lang w:eastAsia="fr-CH"/>
                            </w:rPr>
                            <w:t>15.1</w:t>
                          </w:r>
                          <w:r w:rsidR="00596889" w:rsidRPr="00596889">
                            <w:rPr>
                              <w:rStyle w:val="Lienhypertexte"/>
                              <w:rFonts w:ascii="Arial" w:eastAsia="Times New Roman" w:hAnsi="Arial" w:cs="Arial"/>
                              <w:bCs/>
                              <w:sz w:val="18"/>
                              <w:szCs w:val="24"/>
                              <w:lang w:eastAsia="fr-CH"/>
                            </w:rPr>
                            <w:t>a</w:t>
                          </w:r>
                        </w:hyperlink>
                        <w:r w:rsidR="00F7572A" w:rsidRPr="00062194">
                          <w:rPr>
                            <w:rFonts w:ascii="Arial" w:eastAsia="Times New Roman" w:hAnsi="Arial" w:cs="Arial"/>
                            <w:bCs/>
                            <w:sz w:val="18"/>
                            <w:szCs w:val="24"/>
                            <w:lang w:eastAsia="fr-CH"/>
                          </w:rPr>
                          <w:t xml:space="preserve"> </w:t>
                        </w:r>
                        <w:r w:rsidR="00AC312E" w:rsidRPr="00062194">
                          <w:rPr>
                            <w:rFonts w:ascii="Arial" w:eastAsia="Times New Roman" w:hAnsi="Arial" w:cs="Arial"/>
                            <w:bCs/>
                            <w:sz w:val="18"/>
                            <w:szCs w:val="24"/>
                            <w:lang w:eastAsia="fr-CH"/>
                          </w:rPr>
                          <w:t xml:space="preserve">Budget </w:t>
                        </w:r>
                        <w:r w:rsidR="00B97DE1" w:rsidRPr="00EC39E5">
                          <w:rPr>
                            <w:rFonts w:ascii="Arial" w:eastAsia="Times New Roman" w:hAnsi="Arial" w:cs="Arial"/>
                            <w:b/>
                            <w:sz w:val="18"/>
                            <w:szCs w:val="24"/>
                            <w:lang w:eastAsia="fr-CH"/>
                          </w:rPr>
                          <w:t>exécuté</w:t>
                        </w:r>
                        <w:r w:rsidR="00B97DE1">
                          <w:rPr>
                            <w:rFonts w:ascii="Arial" w:eastAsia="Times New Roman" w:hAnsi="Arial" w:cs="Arial"/>
                            <w:b/>
                            <w:bCs/>
                            <w:sz w:val="18"/>
                            <w:szCs w:val="24"/>
                            <w:lang w:eastAsia="fr-CH"/>
                          </w:rPr>
                          <w:br/>
                        </w:r>
                        <w:r w:rsidR="00B97DE1">
                          <w:rPr>
                            <w:rFonts w:ascii="Arial" w:eastAsia="Times New Roman" w:hAnsi="Arial" w:cs="Arial"/>
                            <w:bCs/>
                            <w:sz w:val="18"/>
                            <w:szCs w:val="24"/>
                            <w:lang w:eastAsia="fr-CH"/>
                          </w:rPr>
                          <w:t>(1000 CHF)</w:t>
                        </w:r>
                      </w:p>
                    </w:tc>
                  </w:tr>
                  <w:tr w:rsidR="00AC312E" w:rsidRPr="004C0EF0" w14:paraId="2EEC2E9B" w14:textId="77777777" w:rsidTr="00EC39E5">
                    <w:trPr>
                      <w:tblCellSpacing w:w="15" w:type="dxa"/>
                    </w:trPr>
                    <w:tc>
                      <w:tcPr>
                        <w:tcW w:w="2964" w:type="pct"/>
                        <w:vAlign w:val="center"/>
                        <w:hideMark/>
                      </w:tcPr>
                      <w:p w14:paraId="1CB9BBF7" w14:textId="5214FC09" w:rsidR="00AC312E" w:rsidRPr="004C0EF0" w:rsidRDefault="00AC312E"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Budget public annuel de l’ensemble du système </w:t>
                        </w:r>
                        <w:r w:rsidR="00B97DE1">
                          <w:rPr>
                            <w:rFonts w:ascii="Arial" w:eastAsia="Times New Roman" w:hAnsi="Arial" w:cs="Arial"/>
                            <w:bCs/>
                            <w:sz w:val="18"/>
                            <w:szCs w:val="24"/>
                            <w:lang w:eastAsia="fr-CH"/>
                          </w:rPr>
                          <w:t>judiciaire</w:t>
                        </w:r>
                        <w:r w:rsidRPr="004C0EF0">
                          <w:rPr>
                            <w:rFonts w:ascii="Arial" w:eastAsia="Times New Roman" w:hAnsi="Arial" w:cs="Arial"/>
                            <w:bCs/>
                            <w:sz w:val="18"/>
                            <w:szCs w:val="24"/>
                            <w:lang w:eastAsia="fr-CH"/>
                          </w:rPr>
                          <w:t xml:space="preserve"> </w:t>
                        </w:r>
                      </w:p>
                    </w:tc>
                    <w:tc>
                      <w:tcPr>
                        <w:tcW w:w="1016" w:type="pct"/>
                        <w:vAlign w:val="center"/>
                        <w:hideMark/>
                      </w:tcPr>
                      <w:p w14:paraId="1C6CB485" w14:textId="77777777" w:rsidR="00AC312E"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64E2D8A" wp14:editId="4035E611">
                              <wp:extent cx="1028700" cy="234315"/>
                              <wp:effectExtent l="0" t="0" r="0" b="0"/>
                              <wp:docPr id="119"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962" w:type="pct"/>
                        <w:vAlign w:val="center"/>
                        <w:hideMark/>
                      </w:tcPr>
                      <w:p w14:paraId="1156183A" w14:textId="77777777" w:rsidR="00AC312E"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EC7F955" wp14:editId="08B525F2">
                              <wp:extent cx="1028700" cy="234315"/>
                              <wp:effectExtent l="0" t="0" r="0" b="0"/>
                              <wp:docPr id="118"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35C4B95D" w14:textId="77777777" w:rsidR="00AC312E" w:rsidRPr="004C0EF0" w:rsidRDefault="00AC312E" w:rsidP="00900386">
                  <w:pPr>
                    <w:spacing w:after="0" w:line="240" w:lineRule="auto"/>
                    <w:rPr>
                      <w:rFonts w:ascii="Arial" w:eastAsia="Times New Roman" w:hAnsi="Arial" w:cs="Arial"/>
                      <w:sz w:val="18"/>
                      <w:szCs w:val="24"/>
                      <w:lang w:eastAsia="fr-CH"/>
                    </w:rPr>
                  </w:pPr>
                </w:p>
              </w:tc>
            </w:tr>
            <w:tr w:rsidR="00AC312E" w:rsidRPr="004C0EF0" w14:paraId="237EB0ED"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52AB33" w14:textId="77777777" w:rsidR="00AC312E" w:rsidRPr="00A7495D" w:rsidRDefault="00FF6F09" w:rsidP="00900386">
                  <w:pPr>
                    <w:spacing w:before="3" w:beforeAutospacing="1" w:after="3" w:afterAutospacing="1" w:line="240" w:lineRule="auto"/>
                    <w:rPr>
                      <w:rFonts w:ascii="Arial" w:eastAsia="Times New Roman" w:hAnsi="Arial" w:cs="Arial"/>
                      <w:sz w:val="18"/>
                      <w:szCs w:val="18"/>
                      <w:lang w:eastAsia="fr-CH"/>
                    </w:rPr>
                  </w:pPr>
                  <w:r>
                    <w:rPr>
                      <w:rFonts w:ascii="Arial" w:eastAsia="Times New Roman" w:hAnsi="Arial" w:cs="Arial"/>
                      <w:b/>
                      <w:bCs/>
                      <w:sz w:val="16"/>
                      <w:szCs w:val="18"/>
                      <w:lang w:eastAsia="fr-CH"/>
                    </w:rPr>
                    <w:br/>
                  </w:r>
                  <w:r w:rsidR="00AC312E" w:rsidRPr="00EC39E5">
                    <w:rPr>
                      <w:rFonts w:ascii="Arial" w:eastAsia="Times New Roman" w:hAnsi="Arial" w:cs="Arial"/>
                      <w:b/>
                      <w:bCs/>
                      <w:sz w:val="16"/>
                      <w:szCs w:val="18"/>
                      <w:lang w:eastAsia="fr-CH"/>
                    </w:rPr>
                    <w:t>NB</w:t>
                  </w:r>
                  <w:r w:rsidR="00AC312E" w:rsidRPr="00062194">
                    <w:rPr>
                      <w:rFonts w:ascii="Arial" w:eastAsia="Times New Roman" w:hAnsi="Arial" w:cs="Arial"/>
                      <w:sz w:val="16"/>
                      <w:szCs w:val="18"/>
                      <w:lang w:eastAsia="fr-CH"/>
                    </w:rPr>
                    <w:t xml:space="preserve">. Ce </w:t>
                  </w:r>
                  <w:r w:rsidR="00AC312E" w:rsidRPr="00EC39E5">
                    <w:rPr>
                      <w:rFonts w:ascii="Arial" w:eastAsia="Times New Roman" w:hAnsi="Arial" w:cs="Arial"/>
                      <w:b/>
                      <w:bCs/>
                      <w:sz w:val="16"/>
                      <w:szCs w:val="18"/>
                      <w:lang w:eastAsia="fr-CH"/>
                    </w:rPr>
                    <w:t>budget inclut</w:t>
                  </w:r>
                  <w:r w:rsidR="002552F8" w:rsidRPr="00EC39E5">
                    <w:rPr>
                      <w:rFonts w:ascii="Arial" w:eastAsia="Times New Roman" w:hAnsi="Arial" w:cs="Arial"/>
                      <w:b/>
                      <w:bCs/>
                      <w:sz w:val="16"/>
                      <w:szCs w:val="18"/>
                      <w:lang w:eastAsia="fr-CH"/>
                    </w:rPr>
                    <w:t> </w:t>
                  </w:r>
                  <w:r w:rsidR="002552F8">
                    <w:rPr>
                      <w:rFonts w:ascii="Arial" w:eastAsia="Times New Roman" w:hAnsi="Arial" w:cs="Arial"/>
                      <w:sz w:val="16"/>
                      <w:szCs w:val="18"/>
                      <w:lang w:eastAsia="fr-CH"/>
                    </w:rPr>
                    <w:t>: les</w:t>
                  </w:r>
                  <w:r w:rsidR="00AC312E" w:rsidRPr="00062194">
                    <w:rPr>
                      <w:rFonts w:ascii="Arial" w:eastAsia="Times New Roman" w:hAnsi="Arial" w:cs="Arial"/>
                      <w:sz w:val="16"/>
                      <w:szCs w:val="18"/>
                      <w:lang w:eastAsia="fr-CH"/>
                    </w:rPr>
                    <w:t xml:space="preserve"> tribunaux comme défini à la question 6,</w:t>
                  </w:r>
                  <w:r w:rsidR="002552F8">
                    <w:rPr>
                      <w:rFonts w:ascii="Arial" w:eastAsia="Times New Roman" w:hAnsi="Arial" w:cs="Arial"/>
                      <w:sz w:val="16"/>
                      <w:szCs w:val="18"/>
                      <w:lang w:eastAsia="fr-CH"/>
                    </w:rPr>
                    <w:t xml:space="preserve"> </w:t>
                  </w:r>
                  <w:r w:rsidR="00AC312E" w:rsidRPr="00062194">
                    <w:rPr>
                      <w:rFonts w:ascii="Arial" w:eastAsia="Times New Roman" w:hAnsi="Arial" w:cs="Arial"/>
                      <w:sz w:val="16"/>
                      <w:szCs w:val="18"/>
                      <w:lang w:eastAsia="fr-CH"/>
                    </w:rPr>
                    <w:t xml:space="preserve">le système </w:t>
                  </w:r>
                  <w:r w:rsidR="002552F8">
                    <w:rPr>
                      <w:rFonts w:ascii="Arial" w:eastAsia="Times New Roman" w:hAnsi="Arial" w:cs="Arial"/>
                      <w:sz w:val="16"/>
                      <w:szCs w:val="18"/>
                      <w:lang w:eastAsia="fr-CH"/>
                    </w:rPr>
                    <w:t>d’exécution des sanctions pénales</w:t>
                  </w:r>
                  <w:r w:rsidR="00AC312E" w:rsidRPr="00062194">
                    <w:rPr>
                      <w:rFonts w:ascii="Arial" w:eastAsia="Times New Roman" w:hAnsi="Arial" w:cs="Arial"/>
                      <w:sz w:val="16"/>
                      <w:szCs w:val="18"/>
                      <w:lang w:eastAsia="fr-CH"/>
                    </w:rPr>
                    <w:t xml:space="preserve">, la protection judiciaire de la jeunesse, le fonctionnement du département </w:t>
                  </w:r>
                  <w:r w:rsidR="00411431">
                    <w:rPr>
                      <w:rFonts w:ascii="Arial" w:eastAsia="Times New Roman" w:hAnsi="Arial" w:cs="Arial"/>
                      <w:sz w:val="16"/>
                      <w:szCs w:val="18"/>
                      <w:lang w:eastAsia="fr-CH"/>
                    </w:rPr>
                    <w:t xml:space="preserve">ou division </w:t>
                  </w:r>
                  <w:r w:rsidR="00AC312E" w:rsidRPr="00062194">
                    <w:rPr>
                      <w:rFonts w:ascii="Arial" w:eastAsia="Times New Roman" w:hAnsi="Arial" w:cs="Arial"/>
                      <w:sz w:val="16"/>
                      <w:szCs w:val="18"/>
                      <w:lang w:eastAsia="fr-CH"/>
                    </w:rPr>
                    <w:t>de la</w:t>
                  </w:r>
                  <w:r w:rsidR="00A32152" w:rsidRPr="00062194">
                    <w:rPr>
                      <w:rFonts w:ascii="Arial" w:eastAsia="Times New Roman" w:hAnsi="Arial" w:cs="Arial"/>
                      <w:sz w:val="16"/>
                      <w:szCs w:val="18"/>
                      <w:lang w:eastAsia="fr-CH"/>
                    </w:rPr>
                    <w:t xml:space="preserve"> </w:t>
                  </w:r>
                  <w:r w:rsidR="00AC312E" w:rsidRPr="00062194">
                    <w:rPr>
                      <w:rFonts w:ascii="Arial" w:eastAsia="Times New Roman" w:hAnsi="Arial" w:cs="Arial"/>
                      <w:sz w:val="16"/>
                      <w:szCs w:val="18"/>
                      <w:lang w:eastAsia="fr-CH"/>
                    </w:rPr>
                    <w:t>Justice.</w:t>
                  </w:r>
                </w:p>
              </w:tc>
            </w:tr>
          </w:tbl>
          <w:p w14:paraId="4E562F11"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bl>
    <w:p w14:paraId="6BDF835B" w14:textId="77777777" w:rsidR="004A68B5" w:rsidRDefault="004A68B5" w:rsidP="0090038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C312E" w:rsidRPr="004C0EF0" w14:paraId="36B88748" w14:textId="77777777" w:rsidTr="00AC312E">
        <w:trPr>
          <w:tblCellSpacing w:w="15" w:type="dxa"/>
        </w:trPr>
        <w:tc>
          <w:tcPr>
            <w:tcW w:w="0" w:type="auto"/>
            <w:vAlign w:val="center"/>
            <w:hideMark/>
          </w:tcPr>
          <w:tbl>
            <w:tblPr>
              <w:tblW w:w="4882" w:type="pct"/>
              <w:jc w:val="center"/>
              <w:tblCellSpacing w:w="0" w:type="dxa"/>
              <w:tblCellMar>
                <w:top w:w="15" w:type="dxa"/>
                <w:left w:w="15" w:type="dxa"/>
                <w:bottom w:w="15" w:type="dxa"/>
                <w:right w:w="15" w:type="dxa"/>
              </w:tblCellMar>
              <w:tblLook w:val="04A0" w:firstRow="1" w:lastRow="0" w:firstColumn="1" w:lastColumn="0" w:noHBand="0" w:noVBand="1"/>
            </w:tblPr>
            <w:tblGrid>
              <w:gridCol w:w="8770"/>
            </w:tblGrid>
            <w:tr w:rsidR="00AC312E" w:rsidRPr="004C0EF0" w14:paraId="290AAED1" w14:textId="77777777" w:rsidTr="00D80D74">
              <w:trPr>
                <w:trHeight w:val="199"/>
                <w:tblCellSpacing w:w="0" w:type="dxa"/>
                <w:jc w:val="center"/>
              </w:trPr>
              <w:tc>
                <w:tcPr>
                  <w:tcW w:w="5000" w:type="pct"/>
                  <w:vAlign w:val="center"/>
                  <w:hideMark/>
                </w:tcPr>
                <w:p w14:paraId="78BF2DBF" w14:textId="77777777" w:rsidR="00AC312E" w:rsidRDefault="00503C7D" w:rsidP="00900386">
                  <w:pPr>
                    <w:spacing w:after="0" w:line="240" w:lineRule="auto"/>
                    <w:rPr>
                      <w:rFonts w:ascii="Arial" w:eastAsia="Times New Roman" w:hAnsi="Arial" w:cs="Arial"/>
                      <w:sz w:val="18"/>
                      <w:szCs w:val="24"/>
                      <w:lang w:eastAsia="fr-CH"/>
                    </w:rPr>
                  </w:pPr>
                  <w:hyperlink r:id="rId46" w:history="1">
                    <w:r w:rsidR="00AC312E" w:rsidRPr="00120491">
                      <w:rPr>
                        <w:rStyle w:val="Lienhypertexte"/>
                        <w:rFonts w:ascii="Arial" w:eastAsia="Times New Roman" w:hAnsi="Arial" w:cs="Arial"/>
                        <w:sz w:val="18"/>
                        <w:szCs w:val="24"/>
                        <w:lang w:eastAsia="fr-CH"/>
                      </w:rPr>
                      <w:t>15.2-</w:t>
                    </w:r>
                  </w:hyperlink>
                  <w:r w:rsidR="00AC312E" w:rsidRPr="004C0EF0">
                    <w:rPr>
                      <w:rFonts w:ascii="Arial" w:eastAsia="Times New Roman" w:hAnsi="Arial" w:cs="Arial"/>
                      <w:sz w:val="18"/>
                      <w:szCs w:val="24"/>
                      <w:lang w:eastAsia="fr-CH"/>
                    </w:rPr>
                    <w:t xml:space="preserve"> Veuillez préciser les </w:t>
                  </w:r>
                  <w:r w:rsidR="00AC312E" w:rsidRPr="004C0EF0">
                    <w:rPr>
                      <w:rFonts w:ascii="Arial" w:eastAsia="Times New Roman" w:hAnsi="Arial" w:cs="Arial"/>
                      <w:b/>
                      <w:sz w:val="18"/>
                      <w:szCs w:val="24"/>
                      <w:lang w:eastAsia="fr-CH"/>
                    </w:rPr>
                    <w:t>éléments composant le budget de l'e</w:t>
                  </w:r>
                  <w:r w:rsidR="00B97DE1">
                    <w:rPr>
                      <w:rFonts w:ascii="Arial" w:eastAsia="Times New Roman" w:hAnsi="Arial" w:cs="Arial"/>
                      <w:b/>
                      <w:sz w:val="18"/>
                      <w:szCs w:val="24"/>
                      <w:lang w:eastAsia="fr-CH"/>
                    </w:rPr>
                    <w:t xml:space="preserve">nsemble du système </w:t>
                  </w:r>
                  <w:proofErr w:type="gramStart"/>
                  <w:r w:rsidR="00B97DE1">
                    <w:rPr>
                      <w:rFonts w:ascii="Arial" w:eastAsia="Times New Roman" w:hAnsi="Arial" w:cs="Arial"/>
                      <w:b/>
                      <w:sz w:val="18"/>
                      <w:szCs w:val="24"/>
                      <w:lang w:eastAsia="fr-CH"/>
                    </w:rPr>
                    <w:t>judiciaire</w:t>
                  </w:r>
                  <w:r w:rsidR="00611362" w:rsidRPr="004C0EF0">
                    <w:rPr>
                      <w:rFonts w:ascii="Arial" w:eastAsia="Times New Roman" w:hAnsi="Arial" w:cs="Arial"/>
                      <w:sz w:val="18"/>
                      <w:szCs w:val="24"/>
                      <w:lang w:eastAsia="fr-CH"/>
                    </w:rPr>
                    <w:t>:</w:t>
                  </w:r>
                  <w:proofErr w:type="gramEnd"/>
                  <w:r w:rsidR="00611362" w:rsidRPr="004C0EF0">
                    <w:rPr>
                      <w:rFonts w:ascii="Arial" w:eastAsia="Times New Roman" w:hAnsi="Arial" w:cs="Arial"/>
                      <w:sz w:val="18"/>
                      <w:szCs w:val="24"/>
                      <w:lang w:eastAsia="fr-CH"/>
                    </w:rPr>
                    <w:t xml:space="preserve"> </w:t>
                  </w:r>
                </w:p>
                <w:p w14:paraId="594AE39C" w14:textId="77777777" w:rsidR="002552F8" w:rsidRPr="004C0EF0" w:rsidRDefault="002552F8"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(anc. Q.11)</w:t>
                  </w:r>
                </w:p>
              </w:tc>
            </w:tr>
            <w:tr w:rsidR="00AC312E" w:rsidRPr="004C0EF0" w14:paraId="4A75E553" w14:textId="77777777" w:rsidTr="00D80D74">
              <w:trPr>
                <w:trHeight w:val="104"/>
                <w:tblCellSpacing w:w="0" w:type="dxa"/>
                <w:jc w:val="center"/>
              </w:trPr>
              <w:tc>
                <w:tcPr>
                  <w:tcW w:w="5000" w:type="pct"/>
                  <w:tcBorders>
                    <w:left w:val="single" w:sz="4" w:space="0" w:color="auto"/>
                    <w:right w:val="single" w:sz="4" w:space="0" w:color="auto"/>
                  </w:tcBorders>
                  <w:vAlign w:val="center"/>
                  <w:hideMark/>
                </w:tcPr>
                <w:p w14:paraId="19E144EC"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287D7654" wp14:editId="70313DF1">
                        <wp:extent cx="260985" cy="228600"/>
                        <wp:effectExtent l="0" t="0" r="5715" b="0"/>
                        <wp:docPr id="1059"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15.21- </w:t>
                  </w:r>
                  <w:r w:rsidR="00C21B53" w:rsidRPr="004C0EF0">
                    <w:rPr>
                      <w:rFonts w:ascii="Arial" w:eastAsia="Times New Roman" w:hAnsi="Arial" w:cs="Arial"/>
                      <w:sz w:val="18"/>
                      <w:szCs w:val="24"/>
                      <w:lang w:eastAsia="fr-CH"/>
                    </w:rPr>
                    <w:t>Tribunaux</w:t>
                  </w:r>
                  <w:r w:rsidR="00AC312E" w:rsidRPr="004C0EF0">
                    <w:rPr>
                      <w:rFonts w:ascii="Arial" w:eastAsia="Times New Roman" w:hAnsi="Arial" w:cs="Arial"/>
                      <w:sz w:val="18"/>
                      <w:szCs w:val="24"/>
                      <w:lang w:eastAsia="fr-CH"/>
                    </w:rPr>
                    <w:t xml:space="preserve"> </w:t>
                  </w:r>
                </w:p>
                <w:p w14:paraId="721DBFAA"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2C22470E" wp14:editId="3A0CAB58">
                        <wp:extent cx="260985" cy="228600"/>
                        <wp:effectExtent l="0" t="0" r="5715" b="0"/>
                        <wp:docPr id="10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15.22- Aide judiciaire </w:t>
                  </w:r>
                </w:p>
                <w:p w14:paraId="7A4EC3DB"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3161ED8" wp14:editId="52AA1012">
                        <wp:extent cx="260985" cy="228600"/>
                        <wp:effectExtent l="0" t="0" r="5715" b="0"/>
                        <wp:docPr id="1057"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15.23- Ministère public </w:t>
                  </w:r>
                </w:p>
                <w:p w14:paraId="3ABCA65D"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13766F1" wp14:editId="257514AD">
                        <wp:extent cx="260985" cy="228600"/>
                        <wp:effectExtent l="0" t="0" r="5715" b="0"/>
                        <wp:docPr id="1056"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15.24- Système </w:t>
                  </w:r>
                  <w:r w:rsidR="00AC312E" w:rsidRPr="00EC39E5">
                    <w:rPr>
                      <w:rFonts w:ascii="Arial" w:eastAsia="Times New Roman" w:hAnsi="Arial" w:cs="Arial"/>
                      <w:sz w:val="18"/>
                      <w:szCs w:val="24"/>
                      <w:lang w:eastAsia="fr-CH"/>
                    </w:rPr>
                    <w:t>pénitentiaire</w:t>
                  </w:r>
                </w:p>
                <w:p w14:paraId="724716B9"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7A7049F" wp14:editId="7D68FE15">
                        <wp:extent cx="260985" cy="228600"/>
                        <wp:effectExtent l="0" t="0" r="5715" b="0"/>
                        <wp:docPr id="1055"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15.25- Service de probation </w:t>
                  </w:r>
                </w:p>
                <w:p w14:paraId="2C3FA85A"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FE85FEB" wp14:editId="50B4909D">
                        <wp:extent cx="260985" cy="228600"/>
                        <wp:effectExtent l="0" t="0" r="5715" b="0"/>
                        <wp:docPr id="105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15.26- Conseil de la justice </w:t>
                  </w:r>
                  <w:r w:rsidR="00C21B53" w:rsidRPr="004C0EF0">
                    <w:rPr>
                      <w:rFonts w:ascii="Arial" w:eastAsia="Times New Roman" w:hAnsi="Arial" w:cs="Arial"/>
                      <w:sz w:val="18"/>
                      <w:szCs w:val="24"/>
                      <w:lang w:eastAsia="fr-CH"/>
                    </w:rPr>
                    <w:t>/ Conseil supérieur de la magistrature</w:t>
                  </w:r>
                </w:p>
                <w:p w14:paraId="212A42F7"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A1CB37F" wp14:editId="7A1EEE84">
                        <wp:extent cx="260985" cy="228600"/>
                        <wp:effectExtent l="0" t="0" r="5715" b="0"/>
                        <wp:docPr id="105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15.27- Cour constitutionnelle </w:t>
                  </w:r>
                </w:p>
                <w:p w14:paraId="6D57AF08"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0FB146ED" wp14:editId="1EFAA713">
                        <wp:extent cx="260985" cy="228600"/>
                        <wp:effectExtent l="0" t="0" r="5715" b="0"/>
                        <wp:docPr id="1052"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15.28- Service de gestion du système judiciaire </w:t>
                  </w:r>
                </w:p>
                <w:p w14:paraId="57E2B3AD"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0E8477E" wp14:editId="3A0B5A1B">
                        <wp:extent cx="260985" cy="228600"/>
                        <wp:effectExtent l="0" t="0" r="5715" b="0"/>
                        <wp:docPr id="1051"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A0CB8"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15.29- Service de l'avocat d'Etat </w:t>
                  </w:r>
                </w:p>
                <w:p w14:paraId="2F13D1BC"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08C9386" wp14:editId="0C047418">
                        <wp:extent cx="260985" cy="228600"/>
                        <wp:effectExtent l="0" t="0" r="5715" b="0"/>
                        <wp:docPr id="1050"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15.30- Service de l'exécution </w:t>
                  </w:r>
                </w:p>
                <w:p w14:paraId="2661E3A1"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21E66C3A" wp14:editId="1FD2A6B1">
                        <wp:extent cx="260985" cy="228600"/>
                        <wp:effectExtent l="0" t="0" r="5715" b="0"/>
                        <wp:docPr id="1049"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15.31- Notariat </w:t>
                  </w:r>
                </w:p>
                <w:p w14:paraId="14665229"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6F51A1ED" wp14:editId="29BDE1D5">
                        <wp:extent cx="260985" cy="228600"/>
                        <wp:effectExtent l="0" t="0" r="5715" b="0"/>
                        <wp:docPr id="104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15.32- Service d'expertise légale </w:t>
                  </w:r>
                </w:p>
                <w:p w14:paraId="346AAAFD"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748D6F09" wp14:editId="70E9911F">
                        <wp:extent cx="260985" cy="228600"/>
                        <wp:effectExtent l="0" t="0" r="5715" b="0"/>
                        <wp:docPr id="1047"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15.33- Protection judiciaire de la jeunesse </w:t>
                  </w:r>
                </w:p>
                <w:p w14:paraId="7B2E794F"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B713EFB" wp14:editId="528A129A">
                        <wp:extent cx="260985" cy="228600"/>
                        <wp:effectExtent l="0" t="0" r="5715" b="0"/>
                        <wp:docPr id="1046"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15.34- </w:t>
                  </w:r>
                  <w:r w:rsidR="00AC312E" w:rsidRPr="00EC39E5">
                    <w:rPr>
                      <w:rFonts w:ascii="Arial" w:eastAsia="Times New Roman" w:hAnsi="Arial" w:cs="Arial"/>
                      <w:strike/>
                      <w:sz w:val="18"/>
                      <w:szCs w:val="24"/>
                      <w:lang w:eastAsia="fr-CH"/>
                    </w:rPr>
                    <w:t>Fonctionnement du</w:t>
                  </w:r>
                  <w:r w:rsidR="00AC312E" w:rsidRPr="004C0EF0">
                    <w:rPr>
                      <w:rFonts w:ascii="Arial" w:eastAsia="Times New Roman" w:hAnsi="Arial" w:cs="Arial"/>
                      <w:sz w:val="18"/>
                      <w:szCs w:val="24"/>
                      <w:lang w:eastAsia="fr-CH"/>
                    </w:rPr>
                    <w:t xml:space="preserve"> </w:t>
                  </w:r>
                  <w:r w:rsidR="00D80D74" w:rsidRPr="00EC39E5">
                    <w:rPr>
                      <w:rFonts w:ascii="Arial" w:eastAsia="Times New Roman" w:hAnsi="Arial" w:cs="Arial"/>
                      <w:sz w:val="18"/>
                      <w:szCs w:val="24"/>
                      <w:highlight w:val="lightGray"/>
                      <w:lang w:eastAsia="fr-CH"/>
                    </w:rPr>
                    <w:t>Département</w:t>
                  </w:r>
                  <w:r w:rsidR="00AC312E" w:rsidRPr="00EC39E5">
                    <w:rPr>
                      <w:rFonts w:ascii="Arial" w:eastAsia="Times New Roman" w:hAnsi="Arial" w:cs="Arial"/>
                      <w:sz w:val="18"/>
                      <w:szCs w:val="24"/>
                      <w:highlight w:val="lightGray"/>
                      <w:lang w:eastAsia="fr-CH"/>
                    </w:rPr>
                    <w:t xml:space="preserve"> </w:t>
                  </w:r>
                  <w:r w:rsidR="009C0543" w:rsidRPr="00EC39E5">
                    <w:rPr>
                      <w:rFonts w:ascii="Arial" w:eastAsia="Times New Roman" w:hAnsi="Arial" w:cs="Arial"/>
                      <w:sz w:val="18"/>
                      <w:szCs w:val="24"/>
                      <w:highlight w:val="lightGray"/>
                      <w:lang w:eastAsia="fr-CH"/>
                    </w:rPr>
                    <w:t>(ou division)</w:t>
                  </w:r>
                  <w:r w:rsidR="009C0543">
                    <w:rPr>
                      <w:rFonts w:ascii="Arial" w:eastAsia="Times New Roman" w:hAnsi="Arial" w:cs="Arial"/>
                      <w:sz w:val="18"/>
                      <w:szCs w:val="24"/>
                      <w:lang w:eastAsia="fr-CH"/>
                    </w:rPr>
                    <w:t xml:space="preserve"> </w:t>
                  </w:r>
                  <w:r w:rsidR="00AC312E" w:rsidRPr="004C0EF0">
                    <w:rPr>
                      <w:rFonts w:ascii="Arial" w:eastAsia="Times New Roman" w:hAnsi="Arial" w:cs="Arial"/>
                      <w:sz w:val="18"/>
                      <w:szCs w:val="24"/>
                      <w:lang w:eastAsia="fr-CH"/>
                    </w:rPr>
                    <w:t xml:space="preserve">de la justice </w:t>
                  </w:r>
                </w:p>
                <w:p w14:paraId="40F0BDE4" w14:textId="627C5600"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5F87B9C" wp14:editId="78AAC518">
                        <wp:extent cx="260985" cy="228600"/>
                        <wp:effectExtent l="0" t="0" r="5715" b="0"/>
                        <wp:docPr id="1045"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 xml:space="preserve">15.35- Services </w:t>
                  </w:r>
                  <w:r w:rsidR="00AC312E" w:rsidRPr="00EC39E5">
                    <w:rPr>
                      <w:rFonts w:ascii="Arial" w:eastAsia="Times New Roman" w:hAnsi="Arial" w:cs="Arial"/>
                      <w:sz w:val="18"/>
                      <w:szCs w:val="24"/>
                      <w:highlight w:val="lightGray"/>
                      <w:lang w:eastAsia="fr-CH"/>
                    </w:rPr>
                    <w:t xml:space="preserve">des </w:t>
                  </w:r>
                  <w:proofErr w:type="spellStart"/>
                  <w:r w:rsidR="009C0543" w:rsidRPr="00EC39E5">
                    <w:rPr>
                      <w:rFonts w:ascii="Arial" w:eastAsia="Times New Roman" w:hAnsi="Arial" w:cs="Arial"/>
                      <w:sz w:val="18"/>
                      <w:szCs w:val="24"/>
                      <w:highlight w:val="lightGray"/>
                      <w:lang w:eastAsia="fr-CH"/>
                    </w:rPr>
                    <w:t>requér</w:t>
                  </w:r>
                  <w:r w:rsidR="006F1D3E">
                    <w:rPr>
                      <w:rFonts w:ascii="Arial" w:eastAsia="Times New Roman" w:hAnsi="Arial" w:cs="Arial"/>
                      <w:sz w:val="18"/>
                      <w:szCs w:val="24"/>
                      <w:highlight w:val="lightGray"/>
                      <w:lang w:eastAsia="fr-CH"/>
                    </w:rPr>
                    <w:t>e</w:t>
                  </w:r>
                  <w:r w:rsidR="009C0543" w:rsidRPr="00EC39E5">
                    <w:rPr>
                      <w:rFonts w:ascii="Arial" w:eastAsia="Times New Roman" w:hAnsi="Arial" w:cs="Arial"/>
                      <w:sz w:val="18"/>
                      <w:szCs w:val="24"/>
                      <w:highlight w:val="lightGray"/>
                      <w:lang w:eastAsia="fr-CH"/>
                    </w:rPr>
                    <w:t>nts</w:t>
                  </w:r>
                  <w:proofErr w:type="spellEnd"/>
                  <w:r w:rsidR="009C0543">
                    <w:rPr>
                      <w:rFonts w:ascii="Arial" w:eastAsia="Times New Roman" w:hAnsi="Arial" w:cs="Arial"/>
                      <w:sz w:val="18"/>
                      <w:szCs w:val="24"/>
                      <w:lang w:eastAsia="fr-CH"/>
                    </w:rPr>
                    <w:t xml:space="preserve"> </w:t>
                  </w:r>
                  <w:r w:rsidR="00AC312E" w:rsidRPr="00EC39E5">
                    <w:rPr>
                      <w:rFonts w:ascii="Arial" w:eastAsia="Times New Roman" w:hAnsi="Arial" w:cs="Arial"/>
                      <w:strike/>
                      <w:sz w:val="18"/>
                      <w:szCs w:val="24"/>
                      <w:lang w:eastAsia="fr-CH"/>
                    </w:rPr>
                    <w:t>demandeurs</w:t>
                  </w:r>
                  <w:r w:rsidR="00AC312E" w:rsidRPr="004C0EF0">
                    <w:rPr>
                      <w:rFonts w:ascii="Arial" w:eastAsia="Times New Roman" w:hAnsi="Arial" w:cs="Arial"/>
                      <w:sz w:val="18"/>
                      <w:szCs w:val="24"/>
                      <w:lang w:eastAsia="fr-CH"/>
                    </w:rPr>
                    <w:t xml:space="preserve"> d'</w:t>
                  </w:r>
                  <w:r w:rsidR="00AC312E" w:rsidRPr="006F1D3E">
                    <w:rPr>
                      <w:rFonts w:ascii="Arial" w:eastAsia="Times New Roman" w:hAnsi="Arial" w:cs="Arial"/>
                      <w:sz w:val="18"/>
                      <w:szCs w:val="24"/>
                      <w:highlight w:val="lightGray"/>
                      <w:lang w:eastAsia="fr-CH"/>
                    </w:rPr>
                    <w:t>asile</w:t>
                  </w:r>
                  <w:r w:rsidR="00AC312E" w:rsidRPr="004C0EF0">
                    <w:rPr>
                      <w:rFonts w:ascii="Arial" w:eastAsia="Times New Roman" w:hAnsi="Arial" w:cs="Arial"/>
                      <w:sz w:val="18"/>
                      <w:szCs w:val="24"/>
                      <w:lang w:eastAsia="fr-CH"/>
                    </w:rPr>
                    <w:t xml:space="preserve"> et réfugiés </w:t>
                  </w:r>
                </w:p>
                <w:p w14:paraId="6EB1A6C5" w14:textId="77777777" w:rsidR="00C21B53"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4A58171D" wp14:editId="307B94DE">
                        <wp:extent cx="260985" cy="228600"/>
                        <wp:effectExtent l="0" t="0" r="5715" b="0"/>
                        <wp:docPr id="1044"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C21B53" w:rsidRPr="00F57510">
                    <w:rPr>
                      <w:rFonts w:ascii="Arial" w:eastAsia="Times New Roman" w:hAnsi="Arial" w:cs="Arial"/>
                      <w:sz w:val="18"/>
                      <w:szCs w:val="24"/>
                      <w:lang w:eastAsia="fr-CH"/>
                    </w:rPr>
                    <w:t>15.35a</w:t>
                  </w:r>
                  <w:r w:rsidR="00C21B53" w:rsidRPr="004C0EF0">
                    <w:rPr>
                      <w:rFonts w:ascii="Arial" w:eastAsia="Times New Roman" w:hAnsi="Arial" w:cs="Arial"/>
                      <w:sz w:val="18"/>
                      <w:szCs w:val="24"/>
                      <w:lang w:eastAsia="fr-CH"/>
                    </w:rPr>
                    <w:t xml:space="preserve">- </w:t>
                  </w:r>
                  <w:r w:rsidR="00C21B53" w:rsidRPr="007A0CB8">
                    <w:rPr>
                      <w:rFonts w:ascii="Arial" w:eastAsia="Times New Roman" w:hAnsi="Arial" w:cs="Arial"/>
                      <w:sz w:val="18"/>
                      <w:szCs w:val="24"/>
                      <w:shd w:val="clear" w:color="auto" w:fill="FFFFFF" w:themeFill="background1"/>
                      <w:lang w:eastAsia="fr-CH"/>
                    </w:rPr>
                    <w:t xml:space="preserve">Service d’immigration </w:t>
                  </w:r>
                  <w:r w:rsidR="00C21B53" w:rsidRPr="00EC39E5">
                    <w:rPr>
                      <w:rFonts w:ascii="Arial" w:eastAsia="Times New Roman" w:hAnsi="Arial" w:cs="Arial"/>
                      <w:strike/>
                      <w:sz w:val="18"/>
                      <w:szCs w:val="24"/>
                      <w:shd w:val="clear" w:color="auto" w:fill="FFFFFF" w:themeFill="background1"/>
                      <w:lang w:eastAsia="fr-CH"/>
                    </w:rPr>
                    <w:t>(police des étrangers</w:t>
                  </w:r>
                  <w:r w:rsidR="00C21B53" w:rsidRPr="007A0CB8">
                    <w:rPr>
                      <w:rFonts w:ascii="Arial" w:eastAsia="Times New Roman" w:hAnsi="Arial" w:cs="Arial"/>
                      <w:sz w:val="18"/>
                      <w:szCs w:val="24"/>
                      <w:shd w:val="clear" w:color="auto" w:fill="FFFFFF" w:themeFill="background1"/>
                      <w:lang w:eastAsia="fr-CH"/>
                    </w:rPr>
                    <w:t xml:space="preserve">) </w:t>
                  </w:r>
                </w:p>
                <w:p w14:paraId="3057D6B1" w14:textId="77777777" w:rsidR="00AC312E" w:rsidRPr="004C0EF0"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00AE09E" wp14:editId="0C57CA52">
                        <wp:extent cx="260985" cy="228600"/>
                        <wp:effectExtent l="0" t="0" r="5715" b="0"/>
                        <wp:docPr id="104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15.36- C</w:t>
                  </w:r>
                  <w:r w:rsidR="00FD744D">
                    <w:rPr>
                      <w:rFonts w:ascii="Arial" w:eastAsia="Times New Roman" w:hAnsi="Arial" w:cs="Arial"/>
                      <w:sz w:val="18"/>
                      <w:szCs w:val="24"/>
                      <w:lang w:eastAsia="fr-CH"/>
                    </w:rPr>
                    <w:t>ertains services de police</w:t>
                  </w:r>
                </w:p>
                <w:p w14:paraId="34D41958" w14:textId="77777777" w:rsidR="0054486E" w:rsidRDefault="0054623F"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1EF952C1" wp14:editId="5DE87AF9">
                        <wp:extent cx="260985" cy="228600"/>
                        <wp:effectExtent l="0" t="0" r="5715" b="0"/>
                        <wp:docPr id="1042"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A32152" w:rsidRPr="0097136F">
                    <w:rPr>
                      <w:rFonts w:ascii="Arial" w:eastAsia="Times New Roman" w:hAnsi="Arial" w:cs="Arial"/>
                      <w:sz w:val="18"/>
                      <w:szCs w:val="24"/>
                      <w:shd w:val="clear" w:color="auto" w:fill="FFFFFF" w:themeFill="background1"/>
                      <w:lang w:eastAsia="fr-CH"/>
                    </w:rPr>
                    <w:t xml:space="preserve"> </w:t>
                  </w:r>
                  <w:r w:rsidR="00AC312E" w:rsidRPr="004C0EF0">
                    <w:rPr>
                      <w:rFonts w:ascii="Arial" w:eastAsia="Times New Roman" w:hAnsi="Arial" w:cs="Arial"/>
                      <w:sz w:val="18"/>
                      <w:szCs w:val="24"/>
                      <w:lang w:eastAsia="fr-CH"/>
                    </w:rPr>
                    <w:t>15.</w:t>
                  </w:r>
                  <w:r w:rsidR="009D72FA">
                    <w:rPr>
                      <w:rFonts w:ascii="Arial" w:eastAsia="Times New Roman" w:hAnsi="Arial" w:cs="Arial"/>
                      <w:sz w:val="18"/>
                      <w:szCs w:val="24"/>
                      <w:lang w:eastAsia="fr-CH"/>
                    </w:rPr>
                    <w:t>37- Autres (nb. Q15.36 en 2012)</w:t>
                  </w:r>
                </w:p>
                <w:p w14:paraId="47DD2507" w14:textId="77777777" w:rsidR="00AC312E" w:rsidRDefault="0054486E" w:rsidP="00900386">
                  <w:pPr>
                    <w:spacing w:after="0" w:line="240" w:lineRule="auto"/>
                    <w:rPr>
                      <w:rFonts w:ascii="Arial" w:eastAsia="Times New Roman" w:hAnsi="Arial" w:cs="Arial"/>
                      <w:sz w:val="18"/>
                      <w:szCs w:val="24"/>
                      <w:lang w:eastAsia="fr-CH"/>
                    </w:rPr>
                  </w:pPr>
                  <w:r>
                    <w:rPr>
                      <w:rFonts w:ascii="Arial" w:eastAsia="Times New Roman" w:hAnsi="Arial" w:cs="Arial"/>
                      <w:noProof/>
                      <w:sz w:val="18"/>
                      <w:szCs w:val="18"/>
                      <w:lang w:eastAsia="fr-CH"/>
                    </w:rPr>
                    <w:drawing>
                      <wp:inline distT="0" distB="0" distL="0" distR="0" wp14:anchorId="3AC27986" wp14:editId="51BCE611">
                        <wp:extent cx="260985" cy="228600"/>
                        <wp:effectExtent l="0" t="0" r="5715" b="0"/>
                        <wp:docPr id="9"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54486E">
                    <w:rPr>
                      <w:rFonts w:ascii="Arial" w:eastAsia="Times New Roman" w:hAnsi="Arial" w:cs="Arial"/>
                      <w:sz w:val="18"/>
                      <w:szCs w:val="24"/>
                      <w:highlight w:val="yellow"/>
                      <w:lang w:eastAsia="fr-CH"/>
                    </w:rPr>
                    <w:t>15.37a</w:t>
                  </w:r>
                  <w:r>
                    <w:rPr>
                      <w:rFonts w:ascii="Arial" w:eastAsia="Times New Roman" w:hAnsi="Arial" w:cs="Arial"/>
                      <w:sz w:val="18"/>
                      <w:szCs w:val="24"/>
                      <w:lang w:eastAsia="fr-CH"/>
                    </w:rPr>
                    <w:t xml:space="preserve">- Si ‘autres’, veuillez préciser : </w:t>
                  </w:r>
                  <w:r w:rsidR="00D0578D">
                    <w:rPr>
                      <w:rFonts w:ascii="Arial" w:eastAsia="Times New Roman" w:hAnsi="Arial" w:cs="Arial"/>
                      <w:sz w:val="18"/>
                      <w:szCs w:val="24"/>
                      <w:lang w:eastAsia="fr-CH"/>
                    </w:rPr>
                    <w:t>(Cej 15_15_37a)</w:t>
                  </w:r>
                </w:p>
                <w:p w14:paraId="09E25224" w14:textId="77777777" w:rsidR="00D80D74" w:rsidRPr="00D80D74" w:rsidRDefault="00D80D74" w:rsidP="00900386">
                  <w:pPr>
                    <w:spacing w:after="0" w:line="240" w:lineRule="auto"/>
                    <w:rPr>
                      <w:rFonts w:ascii="Arial" w:eastAsia="Times New Roman" w:hAnsi="Arial" w:cs="Arial"/>
                      <w:sz w:val="18"/>
                      <w:szCs w:val="24"/>
                      <w:highlight w:val="yellow"/>
                      <w:lang w:eastAsia="fr-CH"/>
                    </w:rPr>
                  </w:pPr>
                  <w:r w:rsidRPr="004C0EF0">
                    <w:rPr>
                      <w:rFonts w:ascii="Arial" w:eastAsia="Times New Roman" w:hAnsi="Arial" w:cs="Arial"/>
                      <w:sz w:val="18"/>
                      <w:szCs w:val="24"/>
                      <w:lang w:eastAsia="fr-CH"/>
                    </w:rPr>
                    <w:t>Réponse</w:t>
                  </w:r>
                  <w:r w:rsidRPr="004C0EF0">
                    <w:rPr>
                      <w:rFonts w:ascii="Arial" w:eastAsia="Times New Roman" w:hAnsi="Arial" w:cs="Arial"/>
                      <w:noProof/>
                      <w:sz w:val="18"/>
                      <w:szCs w:val="24"/>
                      <w:lang w:eastAsia="fr-CH"/>
                    </w:rPr>
                    <w:drawing>
                      <wp:inline distT="0" distB="0" distL="0" distR="0" wp14:anchorId="56D2F297" wp14:editId="75B17194">
                        <wp:extent cx="5323205" cy="859790"/>
                        <wp:effectExtent l="0" t="0" r="0" b="0"/>
                        <wp:docPr id="853"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AC312E" w:rsidRPr="004C0EF0" w14:paraId="12C59253" w14:textId="77777777" w:rsidTr="00D80D74">
              <w:trPr>
                <w:trHeight w:val="104"/>
                <w:tblCellSpacing w:w="0" w:type="dxa"/>
                <w:jc w:val="center"/>
              </w:trPr>
              <w:tc>
                <w:tcPr>
                  <w:tcW w:w="5000" w:type="pct"/>
                  <w:tcBorders>
                    <w:left w:val="single" w:sz="4" w:space="0" w:color="auto"/>
                    <w:bottom w:val="single" w:sz="4" w:space="0" w:color="auto"/>
                    <w:right w:val="single" w:sz="4" w:space="0" w:color="auto"/>
                  </w:tcBorders>
                  <w:vAlign w:val="center"/>
                  <w:hideMark/>
                </w:tcPr>
                <w:p w14:paraId="27EB8E79" w14:textId="74AE6374" w:rsidR="00AC312E" w:rsidRPr="008A412A" w:rsidRDefault="00503C7D" w:rsidP="00900386">
                  <w:pPr>
                    <w:spacing w:after="0" w:line="240" w:lineRule="auto"/>
                    <w:rPr>
                      <w:rFonts w:ascii="Arial" w:eastAsia="Times New Roman" w:hAnsi="Arial" w:cs="Arial"/>
                      <w:sz w:val="18"/>
                      <w:szCs w:val="18"/>
                      <w:lang w:eastAsia="fr-CH"/>
                    </w:rPr>
                  </w:pPr>
                  <w:hyperlink r:id="rId47" w:history="1">
                    <w:r w:rsidR="00AC312E" w:rsidRPr="00342A10">
                      <w:rPr>
                        <w:rStyle w:val="Lienhypertexte"/>
                        <w:rFonts w:ascii="Arial" w:eastAsia="Times New Roman" w:hAnsi="Arial" w:cs="Arial"/>
                        <w:sz w:val="18"/>
                        <w:szCs w:val="18"/>
                        <w:lang w:eastAsia="fr-CH"/>
                      </w:rPr>
                      <w:t>Résultats</w:t>
                    </w:r>
                  </w:hyperlink>
                  <w:r w:rsidR="00342A10">
                    <w:rPr>
                      <w:rFonts w:ascii="Arial" w:eastAsia="Times New Roman" w:hAnsi="Arial" w:cs="Arial"/>
                      <w:sz w:val="18"/>
                      <w:szCs w:val="18"/>
                      <w:lang w:eastAsia="fr-CH"/>
                    </w:rPr>
                    <w:t xml:space="preserve"> de la dernière enquête</w:t>
                  </w:r>
                </w:p>
              </w:tc>
            </w:tr>
          </w:tbl>
          <w:p w14:paraId="408B2FE0" w14:textId="77777777" w:rsidR="00AC312E" w:rsidRPr="004C0EF0" w:rsidRDefault="00AC312E" w:rsidP="00900386">
            <w:pPr>
              <w:spacing w:after="0" w:line="240" w:lineRule="auto"/>
              <w:jc w:val="center"/>
              <w:rPr>
                <w:rFonts w:ascii="Arial" w:eastAsia="Times New Roman" w:hAnsi="Arial" w:cs="Arial"/>
                <w:sz w:val="18"/>
                <w:szCs w:val="24"/>
                <w:lang w:eastAsia="fr-CH"/>
              </w:rPr>
            </w:pPr>
          </w:p>
        </w:tc>
      </w:tr>
    </w:tbl>
    <w:p w14:paraId="602AA601" w14:textId="77777777" w:rsidR="00431DC1" w:rsidRPr="00B97DE1" w:rsidRDefault="000762F1" w:rsidP="00900386">
      <w:pPr>
        <w:pStyle w:val="Titre1"/>
        <w:rPr>
          <w:b/>
        </w:rPr>
      </w:pPr>
      <w:bookmarkStart w:id="5" w:name="_Toc74824571"/>
      <w:r w:rsidRPr="00B97DE1">
        <w:rPr>
          <w:b/>
        </w:rPr>
        <w:t xml:space="preserve">B. </w:t>
      </w:r>
      <w:r w:rsidR="00B97DE1" w:rsidRPr="00B97DE1">
        <w:rPr>
          <w:b/>
        </w:rPr>
        <w:t>Aide judiciaire</w:t>
      </w:r>
      <w:r w:rsidR="0097451B">
        <w:rPr>
          <w:b/>
        </w:rPr>
        <w:t xml:space="preserve"> (Q020)</w:t>
      </w:r>
      <w:bookmarkEnd w:id="5"/>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9209"/>
        <w:gridCol w:w="30"/>
        <w:gridCol w:w="967"/>
      </w:tblGrid>
      <w:tr w:rsidR="000762F1" w:rsidRPr="004C0EF0" w14:paraId="2C5E53BD" w14:textId="77777777" w:rsidTr="0007469E">
        <w:trPr>
          <w:tblCellSpacing w:w="15" w:type="dxa"/>
        </w:trPr>
        <w:tc>
          <w:tcPr>
            <w:tcW w:w="10146" w:type="dxa"/>
            <w:gridSpan w:val="3"/>
            <w:vAlign w:val="center"/>
            <w:hideMark/>
          </w:tcPr>
          <w:tbl>
            <w:tblPr>
              <w:tblW w:w="8064" w:type="dxa"/>
              <w:jc w:val="center"/>
              <w:tblCellSpacing w:w="0" w:type="dxa"/>
              <w:tblCellMar>
                <w:top w:w="15" w:type="dxa"/>
                <w:left w:w="15" w:type="dxa"/>
                <w:bottom w:w="15" w:type="dxa"/>
                <w:right w:w="15" w:type="dxa"/>
              </w:tblCellMar>
              <w:tblLook w:val="04A0" w:firstRow="1" w:lastRow="0" w:firstColumn="1" w:lastColumn="0" w:noHBand="0" w:noVBand="1"/>
            </w:tblPr>
            <w:tblGrid>
              <w:gridCol w:w="9601"/>
            </w:tblGrid>
            <w:tr w:rsidR="000762F1" w:rsidRPr="004C0EF0" w14:paraId="34C99336" w14:textId="77777777" w:rsidTr="006F6864">
              <w:trPr>
                <w:tblCellSpacing w:w="0" w:type="dxa"/>
                <w:jc w:val="center"/>
              </w:trPr>
              <w:tc>
                <w:tcPr>
                  <w:tcW w:w="5000" w:type="pct"/>
                  <w:vAlign w:val="center"/>
                  <w:hideMark/>
                </w:tcPr>
                <w:p w14:paraId="5F2F4DD3" w14:textId="77777777" w:rsidR="000762F1" w:rsidRPr="004C0EF0" w:rsidRDefault="004A68B5"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br/>
                  </w:r>
                  <w:r w:rsidR="000762F1" w:rsidRPr="004C0EF0">
                    <w:rPr>
                      <w:rFonts w:ascii="Arial" w:eastAsia="Times New Roman" w:hAnsi="Arial" w:cs="Arial"/>
                      <w:sz w:val="18"/>
                      <w:szCs w:val="18"/>
                      <w:lang w:eastAsia="fr-CH"/>
                    </w:rPr>
                    <w:t xml:space="preserve">20. </w:t>
                  </w:r>
                  <w:r w:rsidR="000762F1" w:rsidRPr="00B97DE1">
                    <w:rPr>
                      <w:rFonts w:ascii="Arial" w:eastAsia="Times New Roman" w:hAnsi="Arial" w:cs="Arial"/>
                      <w:b/>
                      <w:sz w:val="18"/>
                      <w:szCs w:val="18"/>
                      <w:lang w:eastAsia="fr-CH"/>
                    </w:rPr>
                    <w:t>Affaires</w:t>
                  </w:r>
                  <w:r w:rsidR="000762F1" w:rsidRPr="004C0EF0">
                    <w:rPr>
                      <w:rFonts w:ascii="Arial" w:eastAsia="Times New Roman" w:hAnsi="Arial" w:cs="Arial"/>
                      <w:sz w:val="18"/>
                      <w:szCs w:val="18"/>
                      <w:lang w:eastAsia="fr-CH"/>
                    </w:rPr>
                    <w:t xml:space="preserve"> portées devant les tribunaux et </w:t>
                  </w:r>
                  <w:r w:rsidR="000762F1" w:rsidRPr="00B97DE1">
                    <w:rPr>
                      <w:rFonts w:ascii="Arial" w:eastAsia="Times New Roman" w:hAnsi="Arial" w:cs="Arial"/>
                      <w:b/>
                      <w:sz w:val="18"/>
                      <w:szCs w:val="18"/>
                      <w:lang w:eastAsia="fr-CH"/>
                    </w:rPr>
                    <w:t>ayant bénéficié de l’aide judiciaire</w:t>
                  </w:r>
                </w:p>
              </w:tc>
            </w:tr>
            <w:tr w:rsidR="000762F1" w:rsidRPr="004C0EF0" w14:paraId="7D34550B" w14:textId="77777777" w:rsidTr="006F6864">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9541" w:type="dxa"/>
                    <w:tblCellSpacing w:w="15" w:type="dxa"/>
                    <w:tblCellMar>
                      <w:top w:w="15" w:type="dxa"/>
                      <w:left w:w="15" w:type="dxa"/>
                      <w:bottom w:w="15" w:type="dxa"/>
                      <w:right w:w="15" w:type="dxa"/>
                    </w:tblCellMar>
                    <w:tblLook w:val="04A0" w:firstRow="1" w:lastRow="0" w:firstColumn="1" w:lastColumn="0" w:noHBand="0" w:noVBand="1"/>
                    <w:tblDescription w:val="20. Affaires portées devant les tribunaux et ayant bénéficié de l’aide judiciaire (assistance judiciaire) en 2014.  - an array of text responses"/>
                  </w:tblPr>
                  <w:tblGrid>
                    <w:gridCol w:w="6483"/>
                    <w:gridCol w:w="3058"/>
                  </w:tblGrid>
                  <w:tr w:rsidR="006F13AA" w:rsidRPr="004C0EF0" w14:paraId="7DC5DE4D" w14:textId="77777777" w:rsidTr="006F6864">
                    <w:trPr>
                      <w:tblHeade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34214640" w14:textId="77777777" w:rsidR="006F13AA" w:rsidRPr="004C0EF0" w:rsidRDefault="006F13AA" w:rsidP="00F66BD8">
                        <w:pPr>
                          <w:spacing w:after="0" w:line="240" w:lineRule="auto"/>
                          <w:ind w:right="1656"/>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579" w:type="pct"/>
                        <w:tcBorders>
                          <w:top w:val="single" w:sz="4" w:space="0" w:color="auto"/>
                          <w:left w:val="single" w:sz="4" w:space="0" w:color="auto"/>
                          <w:bottom w:val="single" w:sz="4" w:space="0" w:color="auto"/>
                          <w:right w:val="single" w:sz="4" w:space="0" w:color="auto"/>
                        </w:tcBorders>
                        <w:vAlign w:val="center"/>
                        <w:hideMark/>
                      </w:tcPr>
                      <w:p w14:paraId="7B90D199" w14:textId="77777777" w:rsidR="006F13AA" w:rsidRPr="00F54F20" w:rsidRDefault="006F13AA" w:rsidP="00F66BD8">
                        <w:pPr>
                          <w:spacing w:after="0" w:line="240" w:lineRule="auto"/>
                          <w:ind w:right="1656"/>
                          <w:rPr>
                            <w:rFonts w:ascii="Arial" w:eastAsia="Times New Roman" w:hAnsi="Arial" w:cs="Arial"/>
                            <w:bCs/>
                            <w:sz w:val="18"/>
                            <w:szCs w:val="18"/>
                            <w:lang w:eastAsia="fr-CH"/>
                          </w:rPr>
                        </w:pPr>
                        <w:r w:rsidRPr="00F54F20">
                          <w:rPr>
                            <w:rFonts w:ascii="Arial" w:eastAsia="Times New Roman" w:hAnsi="Arial" w:cs="Arial"/>
                            <w:bCs/>
                            <w:sz w:val="18"/>
                            <w:szCs w:val="18"/>
                            <w:lang w:eastAsia="fr-CH"/>
                          </w:rPr>
                          <w:t>Nombre d'affaires</w:t>
                        </w:r>
                      </w:p>
                    </w:tc>
                  </w:tr>
                  <w:tr w:rsidR="006F13AA" w:rsidRPr="004C0EF0" w14:paraId="1534F6B6"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2AEE3CC4" w14:textId="77777777" w:rsidR="006F13AA" w:rsidRPr="004C0EF0" w:rsidRDefault="00503C7D" w:rsidP="00F66BD8">
                        <w:pPr>
                          <w:spacing w:after="0" w:line="240" w:lineRule="auto"/>
                          <w:ind w:right="1656"/>
                          <w:rPr>
                            <w:rFonts w:ascii="Arial" w:eastAsia="Times New Roman" w:hAnsi="Arial" w:cs="Arial"/>
                            <w:bCs/>
                            <w:sz w:val="18"/>
                            <w:szCs w:val="18"/>
                            <w:lang w:eastAsia="fr-CH"/>
                          </w:rPr>
                        </w:pPr>
                        <w:hyperlink r:id="rId48" w:tgtFrame="_blank" w:history="1">
                          <w:r w:rsidR="006F13AA" w:rsidRPr="004C0EF0">
                            <w:rPr>
                              <w:rFonts w:ascii="Arial" w:eastAsia="Times New Roman" w:hAnsi="Arial" w:cs="Arial"/>
                              <w:bCs/>
                              <w:color w:val="0000FF"/>
                              <w:sz w:val="18"/>
                              <w:szCs w:val="18"/>
                              <w:u w:val="single"/>
                              <w:lang w:eastAsia="fr-CH"/>
                            </w:rPr>
                            <w:t xml:space="preserve">20- </w:t>
                          </w:r>
                        </w:hyperlink>
                        <w:r w:rsidR="006F13AA">
                          <w:t xml:space="preserve"> </w:t>
                        </w:r>
                        <w:r w:rsidR="006F13AA" w:rsidRPr="00B93A49">
                          <w:rPr>
                            <w:rFonts w:ascii="Arial" w:eastAsia="Times New Roman" w:hAnsi="Arial" w:cs="Arial"/>
                            <w:b/>
                            <w:bCs/>
                            <w:sz w:val="18"/>
                            <w:szCs w:val="18"/>
                            <w:lang w:eastAsia="fr-CH"/>
                          </w:rPr>
                          <w:t>Affaires portées devant les tribunaux</w:t>
                        </w:r>
                        <w:r w:rsidR="006F13AA" w:rsidRPr="00F03D9E">
                          <w:rPr>
                            <w:rFonts w:ascii="Arial" w:eastAsia="Times New Roman" w:hAnsi="Arial" w:cs="Arial"/>
                            <w:bCs/>
                            <w:sz w:val="18"/>
                            <w:szCs w:val="18"/>
                            <w:lang w:eastAsia="fr-CH"/>
                          </w:rPr>
                          <w:t xml:space="preserve"> et ayant bénéficié de l’aide judiciaire</w:t>
                        </w:r>
                      </w:p>
                    </w:tc>
                    <w:tc>
                      <w:tcPr>
                        <w:tcW w:w="1579" w:type="pct"/>
                        <w:tcBorders>
                          <w:top w:val="single" w:sz="4" w:space="0" w:color="auto"/>
                          <w:left w:val="single" w:sz="4" w:space="0" w:color="auto"/>
                          <w:bottom w:val="single" w:sz="4" w:space="0" w:color="auto"/>
                          <w:right w:val="single" w:sz="4" w:space="0" w:color="auto"/>
                        </w:tcBorders>
                        <w:vAlign w:val="center"/>
                        <w:hideMark/>
                      </w:tcPr>
                      <w:p w14:paraId="109DEA5F" w14:textId="77777777" w:rsidR="006F13AA" w:rsidRPr="004C0EF0" w:rsidRDefault="006F13AA" w:rsidP="00F66BD8">
                        <w:pPr>
                          <w:spacing w:after="0" w:line="240" w:lineRule="auto"/>
                          <w:ind w:right="1656"/>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750E5B2" wp14:editId="0588A945">
                              <wp:extent cx="675005" cy="234315"/>
                              <wp:effectExtent l="0" t="0" r="0" b="0"/>
                              <wp:docPr id="37"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6F13AA" w:rsidRPr="004C0EF0" w14:paraId="3C925A51"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2BE96070" w14:textId="4A2177F8" w:rsidR="006F13AA" w:rsidRPr="004C0EF0" w:rsidRDefault="00503C7D" w:rsidP="00EC39E5">
                        <w:pPr>
                          <w:spacing w:after="0" w:line="192" w:lineRule="auto"/>
                          <w:ind w:left="190" w:right="1656"/>
                          <w:rPr>
                            <w:rFonts w:ascii="Arial" w:eastAsia="Times New Roman" w:hAnsi="Arial" w:cs="Arial"/>
                            <w:bCs/>
                            <w:sz w:val="18"/>
                            <w:szCs w:val="18"/>
                            <w:lang w:eastAsia="fr-CH"/>
                          </w:rPr>
                        </w:pPr>
                        <w:hyperlink r:id="rId50" w:tgtFrame="_blank" w:history="1">
                          <w:r w:rsidR="006F13AA" w:rsidRPr="004C0EF0">
                            <w:rPr>
                              <w:rFonts w:ascii="Arial" w:eastAsia="Times New Roman" w:hAnsi="Arial" w:cs="Arial"/>
                              <w:bCs/>
                              <w:color w:val="0000FF"/>
                              <w:sz w:val="18"/>
                              <w:szCs w:val="18"/>
                              <w:u w:val="single"/>
                              <w:lang w:eastAsia="fr-CH"/>
                            </w:rPr>
                            <w:t xml:space="preserve">20a- </w:t>
                          </w:r>
                        </w:hyperlink>
                        <w:r w:rsidR="006F13AA">
                          <w:rPr>
                            <w:rFonts w:ascii="Arial" w:eastAsia="Times New Roman" w:hAnsi="Arial" w:cs="Arial"/>
                            <w:bCs/>
                            <w:color w:val="0000FF"/>
                            <w:sz w:val="18"/>
                            <w:szCs w:val="18"/>
                            <w:u w:val="single"/>
                            <w:lang w:eastAsia="fr-CH"/>
                          </w:rPr>
                          <w:t>dont</w:t>
                        </w:r>
                        <w:r w:rsidR="003C720E">
                          <w:rPr>
                            <w:rFonts w:ascii="Arial" w:eastAsia="Times New Roman" w:hAnsi="Arial" w:cs="Arial"/>
                            <w:bCs/>
                            <w:sz w:val="18"/>
                            <w:szCs w:val="18"/>
                            <w:lang w:eastAsia="fr-CH"/>
                          </w:rPr>
                          <w:t xml:space="preserve"> aide</w:t>
                        </w:r>
                        <w:r w:rsidR="006F13AA" w:rsidRPr="004C0EF0">
                          <w:rPr>
                            <w:rFonts w:ascii="Arial" w:eastAsia="Times New Roman" w:hAnsi="Arial" w:cs="Arial"/>
                            <w:bCs/>
                            <w:sz w:val="18"/>
                            <w:szCs w:val="18"/>
                            <w:lang w:eastAsia="fr-CH"/>
                          </w:rPr>
                          <w:t xml:space="preserve"> judiciaire </w:t>
                        </w:r>
                        <w:r w:rsidR="006F13AA" w:rsidRPr="008457EC">
                          <w:rPr>
                            <w:rFonts w:ascii="Arial" w:eastAsia="Times New Roman" w:hAnsi="Arial" w:cs="Arial"/>
                            <w:b/>
                            <w:bCs/>
                            <w:sz w:val="18"/>
                            <w:szCs w:val="18"/>
                            <w:lang w:eastAsia="fr-CH"/>
                          </w:rPr>
                          <w:t>en matière pénale</w:t>
                        </w:r>
                        <w:r w:rsidR="006F13AA" w:rsidRPr="004C0EF0">
                          <w:rPr>
                            <w:rFonts w:ascii="Arial" w:eastAsia="Times New Roman" w:hAnsi="Arial" w:cs="Arial"/>
                            <w:bCs/>
                            <w:sz w:val="18"/>
                            <w:szCs w:val="18"/>
                            <w:lang w:eastAsia="fr-CH"/>
                          </w:rPr>
                          <w:t>*</w:t>
                        </w:r>
                      </w:p>
                    </w:tc>
                    <w:tc>
                      <w:tcPr>
                        <w:tcW w:w="1579" w:type="pct"/>
                        <w:tcBorders>
                          <w:top w:val="single" w:sz="4" w:space="0" w:color="auto"/>
                          <w:left w:val="single" w:sz="4" w:space="0" w:color="auto"/>
                          <w:bottom w:val="single" w:sz="4" w:space="0" w:color="auto"/>
                          <w:right w:val="single" w:sz="4" w:space="0" w:color="auto"/>
                        </w:tcBorders>
                        <w:vAlign w:val="center"/>
                        <w:hideMark/>
                      </w:tcPr>
                      <w:p w14:paraId="332564A2" w14:textId="77777777" w:rsidR="006F13AA" w:rsidRPr="004C0EF0" w:rsidRDefault="006F13AA" w:rsidP="00EC39E5">
                        <w:pPr>
                          <w:spacing w:after="0" w:line="192" w:lineRule="auto"/>
                          <w:ind w:right="1656"/>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6D27A1B" wp14:editId="33A346EF">
                              <wp:extent cx="675005" cy="234315"/>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6F13AA" w:rsidRPr="004C0EF0" w14:paraId="612883AF"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559FA97F" w14:textId="2748340D" w:rsidR="006F13AA" w:rsidRPr="004C0EF0" w:rsidRDefault="00503C7D" w:rsidP="00EC39E5">
                        <w:pPr>
                          <w:spacing w:after="0" w:line="192" w:lineRule="auto"/>
                          <w:ind w:left="190" w:right="1656"/>
                          <w:rPr>
                            <w:rFonts w:ascii="Arial" w:eastAsia="Times New Roman" w:hAnsi="Arial" w:cs="Arial"/>
                            <w:bCs/>
                            <w:sz w:val="18"/>
                            <w:szCs w:val="18"/>
                            <w:lang w:eastAsia="fr-CH"/>
                          </w:rPr>
                        </w:pPr>
                        <w:hyperlink r:id="rId51" w:tgtFrame="_blank" w:history="1">
                          <w:r w:rsidR="006F13AA" w:rsidRPr="004C0EF0">
                            <w:rPr>
                              <w:rFonts w:ascii="Arial" w:eastAsia="Times New Roman" w:hAnsi="Arial" w:cs="Arial"/>
                              <w:bCs/>
                              <w:color w:val="0000FF"/>
                              <w:sz w:val="18"/>
                              <w:szCs w:val="18"/>
                              <w:u w:val="single"/>
                              <w:lang w:eastAsia="fr-CH"/>
                            </w:rPr>
                            <w:t xml:space="preserve">20b- </w:t>
                          </w:r>
                        </w:hyperlink>
                        <w:r w:rsidR="006F13AA">
                          <w:rPr>
                            <w:rFonts w:ascii="Arial" w:eastAsia="Times New Roman" w:hAnsi="Arial" w:cs="Arial"/>
                            <w:bCs/>
                            <w:color w:val="0000FF"/>
                            <w:sz w:val="18"/>
                            <w:szCs w:val="18"/>
                            <w:u w:val="single"/>
                            <w:lang w:eastAsia="fr-CH"/>
                          </w:rPr>
                          <w:t xml:space="preserve">dont </w:t>
                        </w:r>
                        <w:r w:rsidR="003C720E">
                          <w:rPr>
                            <w:rFonts w:ascii="Arial" w:eastAsia="Times New Roman" w:hAnsi="Arial" w:cs="Arial"/>
                            <w:bCs/>
                            <w:sz w:val="18"/>
                            <w:szCs w:val="18"/>
                            <w:lang w:eastAsia="fr-CH"/>
                          </w:rPr>
                          <w:t>aide</w:t>
                        </w:r>
                        <w:r w:rsidR="003C720E" w:rsidRPr="004C0EF0">
                          <w:rPr>
                            <w:rFonts w:ascii="Arial" w:eastAsia="Times New Roman" w:hAnsi="Arial" w:cs="Arial"/>
                            <w:bCs/>
                            <w:sz w:val="18"/>
                            <w:szCs w:val="18"/>
                            <w:lang w:eastAsia="fr-CH"/>
                          </w:rPr>
                          <w:t xml:space="preserve"> </w:t>
                        </w:r>
                        <w:r w:rsidR="006F13AA" w:rsidRPr="004C0EF0">
                          <w:rPr>
                            <w:rFonts w:ascii="Arial" w:eastAsia="Times New Roman" w:hAnsi="Arial" w:cs="Arial"/>
                            <w:bCs/>
                            <w:sz w:val="18"/>
                            <w:szCs w:val="18"/>
                            <w:lang w:eastAsia="fr-CH"/>
                          </w:rPr>
                          <w:t xml:space="preserve">judiciaire </w:t>
                        </w:r>
                        <w:r w:rsidR="006F13AA" w:rsidRPr="008457EC">
                          <w:rPr>
                            <w:rFonts w:ascii="Arial" w:eastAsia="Times New Roman" w:hAnsi="Arial" w:cs="Arial"/>
                            <w:b/>
                            <w:bCs/>
                            <w:sz w:val="18"/>
                            <w:szCs w:val="18"/>
                            <w:lang w:eastAsia="fr-CH"/>
                          </w:rPr>
                          <w:t>autre que pénale</w:t>
                        </w:r>
                        <w:r w:rsidR="006F13AA" w:rsidRPr="004C0EF0">
                          <w:rPr>
                            <w:rFonts w:ascii="Arial" w:eastAsia="Times New Roman" w:hAnsi="Arial" w:cs="Arial"/>
                            <w:bCs/>
                            <w:sz w:val="18"/>
                            <w:szCs w:val="18"/>
                            <w:lang w:eastAsia="fr-CH"/>
                          </w:rPr>
                          <w:t>*</w:t>
                        </w:r>
                      </w:p>
                    </w:tc>
                    <w:tc>
                      <w:tcPr>
                        <w:tcW w:w="1579" w:type="pct"/>
                        <w:tcBorders>
                          <w:top w:val="single" w:sz="4" w:space="0" w:color="auto"/>
                          <w:left w:val="single" w:sz="4" w:space="0" w:color="auto"/>
                          <w:bottom w:val="single" w:sz="4" w:space="0" w:color="auto"/>
                          <w:right w:val="single" w:sz="4" w:space="0" w:color="auto"/>
                        </w:tcBorders>
                        <w:vAlign w:val="center"/>
                        <w:hideMark/>
                      </w:tcPr>
                      <w:p w14:paraId="69363F55" w14:textId="77777777" w:rsidR="006F13AA" w:rsidRPr="004C0EF0" w:rsidRDefault="006F13AA" w:rsidP="00EC39E5">
                        <w:pPr>
                          <w:spacing w:after="0" w:line="192" w:lineRule="auto"/>
                          <w:ind w:right="1656"/>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9E51299" wp14:editId="04072DE9">
                              <wp:extent cx="675005" cy="234315"/>
                              <wp:effectExtent l="0" t="0" r="0" b="0"/>
                              <wp:docPr id="1347" name="Imag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6F13AA" w:rsidRPr="004C0EF0" w14:paraId="045D072A"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tcPr>
                      <w:p w14:paraId="6A50A850" w14:textId="77777777" w:rsidR="006F13AA" w:rsidRDefault="00503C7D" w:rsidP="00F66BD8">
                        <w:pPr>
                          <w:spacing w:after="0" w:line="240" w:lineRule="auto"/>
                          <w:ind w:right="1656"/>
                          <w:rPr>
                            <w:rFonts w:ascii="Arial" w:eastAsia="Times New Roman" w:hAnsi="Arial" w:cs="Arial"/>
                            <w:bCs/>
                            <w:color w:val="0000FF"/>
                            <w:sz w:val="18"/>
                            <w:szCs w:val="18"/>
                            <w:u w:val="single"/>
                            <w:lang w:eastAsia="fr-CH"/>
                          </w:rPr>
                        </w:pPr>
                        <w:hyperlink r:id="rId52" w:tgtFrame="_blank" w:history="1">
                          <w:r w:rsidR="006F13AA">
                            <w:rPr>
                              <w:rFonts w:ascii="Arial" w:eastAsia="Times New Roman" w:hAnsi="Arial" w:cs="Arial"/>
                              <w:bCs/>
                              <w:color w:val="0000FF"/>
                              <w:sz w:val="18"/>
                              <w:szCs w:val="18"/>
                              <w:u w:val="single"/>
                              <w:lang w:eastAsia="fr-CH"/>
                            </w:rPr>
                            <w:t>20.</w:t>
                          </w:r>
                          <w:r w:rsidR="006F13AA" w:rsidRPr="004C0EF0">
                            <w:rPr>
                              <w:rFonts w:ascii="Arial" w:eastAsia="Times New Roman" w:hAnsi="Arial" w:cs="Arial"/>
                              <w:bCs/>
                              <w:color w:val="0000FF"/>
                              <w:sz w:val="18"/>
                              <w:szCs w:val="18"/>
                              <w:u w:val="single"/>
                              <w:lang w:eastAsia="fr-CH"/>
                            </w:rPr>
                            <w:t xml:space="preserve">1- </w:t>
                          </w:r>
                        </w:hyperlink>
                        <w:r w:rsidR="006F13AA" w:rsidRPr="00B93A49">
                          <w:rPr>
                            <w:rFonts w:ascii="Arial" w:eastAsia="Times New Roman" w:hAnsi="Arial" w:cs="Arial"/>
                            <w:b/>
                            <w:bCs/>
                            <w:sz w:val="18"/>
                            <w:szCs w:val="18"/>
                            <w:lang w:eastAsia="fr-CH"/>
                          </w:rPr>
                          <w:t>Affaires</w:t>
                        </w:r>
                        <w:r w:rsidR="006F13AA" w:rsidRPr="004C0EF0">
                          <w:rPr>
                            <w:rFonts w:ascii="Arial" w:eastAsia="Times New Roman" w:hAnsi="Arial" w:cs="Arial"/>
                            <w:bCs/>
                            <w:sz w:val="18"/>
                            <w:szCs w:val="18"/>
                            <w:lang w:eastAsia="fr-CH"/>
                          </w:rPr>
                          <w:t xml:space="preserve"> </w:t>
                        </w:r>
                        <w:r w:rsidR="006F13AA" w:rsidRPr="00B93A49">
                          <w:rPr>
                            <w:rFonts w:ascii="Arial" w:eastAsia="Times New Roman" w:hAnsi="Arial" w:cs="Arial"/>
                            <w:b/>
                            <w:bCs/>
                            <w:sz w:val="18"/>
                            <w:szCs w:val="18"/>
                            <w:lang w:eastAsia="fr-CH"/>
                          </w:rPr>
                          <w:t>non portées devant des tribunaux</w:t>
                        </w:r>
                        <w:r w:rsidR="006F13AA" w:rsidRPr="004C0EF0">
                          <w:rPr>
                            <w:rFonts w:ascii="Arial" w:eastAsia="Times New Roman" w:hAnsi="Arial" w:cs="Arial"/>
                            <w:bCs/>
                            <w:sz w:val="18"/>
                            <w:szCs w:val="18"/>
                            <w:lang w:eastAsia="fr-CH"/>
                          </w:rPr>
                          <w:t xml:space="preserve"> </w:t>
                        </w:r>
                        <w:r w:rsidR="006F13AA">
                          <w:rPr>
                            <w:rFonts w:ascii="Arial" w:eastAsia="Times New Roman" w:hAnsi="Arial" w:cs="Arial"/>
                            <w:bCs/>
                            <w:sz w:val="18"/>
                            <w:szCs w:val="18"/>
                            <w:lang w:eastAsia="fr-CH"/>
                          </w:rPr>
                          <w:t>ayant bénéficié d</w:t>
                        </w:r>
                        <w:r w:rsidR="006F13AA" w:rsidRPr="00F03D9E">
                          <w:rPr>
                            <w:rFonts w:ascii="Arial" w:eastAsia="Times New Roman" w:hAnsi="Arial" w:cs="Arial"/>
                            <w:bCs/>
                            <w:sz w:val="18"/>
                            <w:szCs w:val="18"/>
                            <w:lang w:eastAsia="fr-CH"/>
                          </w:rPr>
                          <w:t xml:space="preserve">e l’aide judiciaire </w:t>
                        </w:r>
                        <w:r w:rsidR="006F13AA" w:rsidRPr="004C0EF0">
                          <w:rPr>
                            <w:rFonts w:ascii="Arial" w:eastAsia="Times New Roman" w:hAnsi="Arial" w:cs="Arial"/>
                            <w:bCs/>
                            <w:sz w:val="18"/>
                            <w:szCs w:val="18"/>
                            <w:lang w:eastAsia="fr-CH"/>
                          </w:rPr>
                          <w:t xml:space="preserve">(voir </w:t>
                        </w:r>
                        <w:r w:rsidR="006F13AA">
                          <w:rPr>
                            <w:rFonts w:ascii="Arial" w:eastAsia="Times New Roman" w:hAnsi="Arial" w:cs="Arial"/>
                            <w:bCs/>
                            <w:sz w:val="18"/>
                            <w:szCs w:val="18"/>
                            <w:lang w:eastAsia="fr-CH"/>
                          </w:rPr>
                          <w:t>Q</w:t>
                        </w:r>
                        <w:r w:rsidR="006F13AA" w:rsidRPr="004C0EF0">
                          <w:rPr>
                            <w:rFonts w:ascii="Arial" w:eastAsia="Times New Roman" w:hAnsi="Arial" w:cs="Arial"/>
                            <w:bCs/>
                            <w:sz w:val="18"/>
                            <w:szCs w:val="18"/>
                            <w:lang w:eastAsia="fr-CH"/>
                          </w:rPr>
                          <w:t xml:space="preserve"> 12.2) </w:t>
                        </w:r>
                      </w:p>
                    </w:tc>
                    <w:tc>
                      <w:tcPr>
                        <w:tcW w:w="1579" w:type="pct"/>
                        <w:tcBorders>
                          <w:top w:val="single" w:sz="4" w:space="0" w:color="auto"/>
                          <w:left w:val="single" w:sz="4" w:space="0" w:color="auto"/>
                          <w:bottom w:val="single" w:sz="4" w:space="0" w:color="auto"/>
                          <w:right w:val="single" w:sz="4" w:space="0" w:color="auto"/>
                        </w:tcBorders>
                        <w:vAlign w:val="center"/>
                      </w:tcPr>
                      <w:p w14:paraId="3355F9CD" w14:textId="77777777" w:rsidR="006F13AA" w:rsidRPr="004C0EF0" w:rsidRDefault="006F13AA" w:rsidP="00EC39E5">
                        <w:pPr>
                          <w:spacing w:after="0" w:line="240" w:lineRule="auto"/>
                          <w:ind w:right="1656"/>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278EB35" wp14:editId="13E42680">
                              <wp:extent cx="675005" cy="234315"/>
                              <wp:effectExtent l="0" t="0" r="0" b="0"/>
                              <wp:docPr id="1461" name="Imag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6F13AA" w:rsidRPr="004C0EF0" w14:paraId="5A0C3FD5"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7FE899FD" w14:textId="13C9C6F5" w:rsidR="006F13AA" w:rsidRPr="004C0EF0" w:rsidRDefault="00503C7D" w:rsidP="00EC39E5">
                        <w:pPr>
                          <w:spacing w:after="0" w:line="192" w:lineRule="auto"/>
                          <w:ind w:left="190" w:right="1656"/>
                          <w:rPr>
                            <w:rFonts w:ascii="Arial" w:eastAsia="Times New Roman" w:hAnsi="Arial" w:cs="Arial"/>
                            <w:bCs/>
                            <w:sz w:val="18"/>
                            <w:szCs w:val="18"/>
                            <w:lang w:eastAsia="fr-CH"/>
                          </w:rPr>
                        </w:pPr>
                        <w:hyperlink r:id="rId53" w:tgtFrame="_blank" w:history="1">
                          <w:r w:rsidR="006F13AA" w:rsidRPr="00B93A49">
                            <w:rPr>
                              <w:rFonts w:ascii="Arial" w:eastAsia="Times New Roman" w:hAnsi="Arial" w:cs="Arial"/>
                              <w:bCs/>
                              <w:color w:val="0000FF"/>
                              <w:sz w:val="18"/>
                              <w:szCs w:val="18"/>
                              <w:highlight w:val="lightGray"/>
                              <w:u w:val="single"/>
                              <w:lang w:eastAsia="fr-CH"/>
                            </w:rPr>
                            <w:t xml:space="preserve">20.1a- </w:t>
                          </w:r>
                        </w:hyperlink>
                        <w:r w:rsidR="006F13AA" w:rsidRPr="00B93A49">
                          <w:rPr>
                            <w:rFonts w:ascii="Arial" w:eastAsia="Times New Roman" w:hAnsi="Arial" w:cs="Arial"/>
                            <w:bCs/>
                            <w:color w:val="0000FF"/>
                            <w:sz w:val="18"/>
                            <w:szCs w:val="18"/>
                            <w:highlight w:val="lightGray"/>
                            <w:u w:val="single"/>
                            <w:lang w:eastAsia="fr-CH"/>
                          </w:rPr>
                          <w:t xml:space="preserve">dont </w:t>
                        </w:r>
                        <w:r w:rsidR="003C720E">
                          <w:rPr>
                            <w:rFonts w:ascii="Arial" w:eastAsia="Times New Roman" w:hAnsi="Arial" w:cs="Arial"/>
                            <w:bCs/>
                            <w:sz w:val="18"/>
                            <w:szCs w:val="18"/>
                            <w:lang w:eastAsia="fr-CH"/>
                          </w:rPr>
                          <w:t>aide</w:t>
                        </w:r>
                        <w:r w:rsidR="003C720E" w:rsidRPr="004C0EF0">
                          <w:rPr>
                            <w:rFonts w:ascii="Arial" w:eastAsia="Times New Roman" w:hAnsi="Arial" w:cs="Arial"/>
                            <w:bCs/>
                            <w:sz w:val="18"/>
                            <w:szCs w:val="18"/>
                            <w:lang w:eastAsia="fr-CH"/>
                          </w:rPr>
                          <w:t xml:space="preserve"> </w:t>
                        </w:r>
                        <w:r w:rsidR="006F13AA" w:rsidRPr="00B93A49">
                          <w:rPr>
                            <w:rFonts w:ascii="Arial" w:eastAsia="Times New Roman" w:hAnsi="Arial" w:cs="Arial"/>
                            <w:bCs/>
                            <w:sz w:val="18"/>
                            <w:szCs w:val="18"/>
                            <w:highlight w:val="lightGray"/>
                            <w:lang w:eastAsia="fr-CH"/>
                          </w:rPr>
                          <w:t xml:space="preserve">judiciaire </w:t>
                        </w:r>
                        <w:r w:rsidR="006F13AA" w:rsidRPr="00B93A49">
                          <w:rPr>
                            <w:rFonts w:ascii="Arial" w:eastAsia="Times New Roman" w:hAnsi="Arial" w:cs="Arial"/>
                            <w:b/>
                            <w:bCs/>
                            <w:sz w:val="18"/>
                            <w:szCs w:val="18"/>
                            <w:highlight w:val="lightGray"/>
                            <w:lang w:eastAsia="fr-CH"/>
                          </w:rPr>
                          <w:t>en matière pénale</w:t>
                        </w:r>
                        <w:r w:rsidR="006F13AA" w:rsidRPr="00B93A49">
                          <w:rPr>
                            <w:rFonts w:ascii="Arial" w:eastAsia="Times New Roman" w:hAnsi="Arial" w:cs="Arial"/>
                            <w:bCs/>
                            <w:sz w:val="18"/>
                            <w:szCs w:val="18"/>
                            <w:highlight w:val="lightGray"/>
                            <w:lang w:eastAsia="fr-CH"/>
                          </w:rPr>
                          <w:t>*</w:t>
                        </w:r>
                      </w:p>
                    </w:tc>
                    <w:tc>
                      <w:tcPr>
                        <w:tcW w:w="1579" w:type="pct"/>
                        <w:tcBorders>
                          <w:top w:val="single" w:sz="4" w:space="0" w:color="auto"/>
                          <w:left w:val="single" w:sz="4" w:space="0" w:color="auto"/>
                          <w:bottom w:val="single" w:sz="4" w:space="0" w:color="auto"/>
                          <w:right w:val="single" w:sz="4" w:space="0" w:color="auto"/>
                        </w:tcBorders>
                        <w:vAlign w:val="center"/>
                        <w:hideMark/>
                      </w:tcPr>
                      <w:p w14:paraId="196886E8" w14:textId="77777777" w:rsidR="006F13AA" w:rsidRPr="004C0EF0" w:rsidRDefault="006F13AA" w:rsidP="00EC39E5">
                        <w:pPr>
                          <w:spacing w:after="0" w:line="192" w:lineRule="auto"/>
                          <w:ind w:right="1656"/>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2A5B299" wp14:editId="19C176F8">
                              <wp:extent cx="675005" cy="234315"/>
                              <wp:effectExtent l="0" t="0" r="0" b="0"/>
                              <wp:docPr id="1344" name="Imag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6F13AA" w:rsidRPr="004C0EF0" w14:paraId="488C8EF4" w14:textId="77777777" w:rsidTr="006F6864">
                    <w:trPr>
                      <w:tblCellSpacing w:w="15" w:type="dxa"/>
                    </w:trPr>
                    <w:tc>
                      <w:tcPr>
                        <w:tcW w:w="3373" w:type="pct"/>
                        <w:tcBorders>
                          <w:top w:val="single" w:sz="4" w:space="0" w:color="auto"/>
                          <w:left w:val="single" w:sz="4" w:space="0" w:color="auto"/>
                          <w:bottom w:val="single" w:sz="4" w:space="0" w:color="auto"/>
                          <w:right w:val="single" w:sz="4" w:space="0" w:color="auto"/>
                        </w:tcBorders>
                        <w:vAlign w:val="center"/>
                        <w:hideMark/>
                      </w:tcPr>
                      <w:p w14:paraId="22F9A825" w14:textId="0E19D4E5" w:rsidR="006F13AA" w:rsidRPr="00B93A49" w:rsidRDefault="00503C7D" w:rsidP="00EC39E5">
                        <w:pPr>
                          <w:spacing w:after="0" w:line="192" w:lineRule="auto"/>
                          <w:ind w:left="190" w:right="1656"/>
                          <w:rPr>
                            <w:rFonts w:ascii="Arial" w:eastAsia="Times New Roman" w:hAnsi="Arial" w:cs="Arial"/>
                            <w:bCs/>
                            <w:sz w:val="18"/>
                            <w:szCs w:val="18"/>
                            <w:highlight w:val="lightGray"/>
                            <w:lang w:eastAsia="fr-CH"/>
                          </w:rPr>
                        </w:pPr>
                        <w:hyperlink r:id="rId54" w:tgtFrame="_blank" w:history="1">
                          <w:r w:rsidR="006F13AA" w:rsidRPr="00B93A49">
                            <w:rPr>
                              <w:rFonts w:ascii="Arial" w:eastAsia="Times New Roman" w:hAnsi="Arial" w:cs="Arial"/>
                              <w:bCs/>
                              <w:color w:val="0000FF"/>
                              <w:sz w:val="18"/>
                              <w:szCs w:val="18"/>
                              <w:highlight w:val="lightGray"/>
                              <w:u w:val="single"/>
                              <w:lang w:eastAsia="fr-CH"/>
                            </w:rPr>
                            <w:t xml:space="preserve">20.1b- </w:t>
                          </w:r>
                        </w:hyperlink>
                        <w:r w:rsidR="006F13AA" w:rsidRPr="00B93A49">
                          <w:rPr>
                            <w:rFonts w:ascii="Arial" w:eastAsia="Times New Roman" w:hAnsi="Arial" w:cs="Arial"/>
                            <w:bCs/>
                            <w:color w:val="0000FF"/>
                            <w:sz w:val="18"/>
                            <w:szCs w:val="18"/>
                            <w:highlight w:val="lightGray"/>
                            <w:u w:val="single"/>
                            <w:lang w:eastAsia="fr-CH"/>
                          </w:rPr>
                          <w:t xml:space="preserve">dont </w:t>
                        </w:r>
                        <w:r w:rsidR="003C720E">
                          <w:rPr>
                            <w:rFonts w:ascii="Arial" w:eastAsia="Times New Roman" w:hAnsi="Arial" w:cs="Arial"/>
                            <w:bCs/>
                            <w:sz w:val="18"/>
                            <w:szCs w:val="18"/>
                            <w:lang w:eastAsia="fr-CH"/>
                          </w:rPr>
                          <w:t>aide</w:t>
                        </w:r>
                        <w:r w:rsidR="003C720E" w:rsidRPr="004C0EF0">
                          <w:rPr>
                            <w:rFonts w:ascii="Arial" w:eastAsia="Times New Roman" w:hAnsi="Arial" w:cs="Arial"/>
                            <w:bCs/>
                            <w:sz w:val="18"/>
                            <w:szCs w:val="18"/>
                            <w:lang w:eastAsia="fr-CH"/>
                          </w:rPr>
                          <w:t xml:space="preserve"> </w:t>
                        </w:r>
                        <w:r w:rsidR="006F13AA" w:rsidRPr="00B93A49">
                          <w:rPr>
                            <w:rFonts w:ascii="Arial" w:eastAsia="Times New Roman" w:hAnsi="Arial" w:cs="Arial"/>
                            <w:bCs/>
                            <w:sz w:val="18"/>
                            <w:szCs w:val="18"/>
                            <w:highlight w:val="lightGray"/>
                            <w:lang w:eastAsia="fr-CH"/>
                          </w:rPr>
                          <w:t xml:space="preserve">judiciaire </w:t>
                        </w:r>
                        <w:r w:rsidR="006F13AA" w:rsidRPr="00B93A49">
                          <w:rPr>
                            <w:rFonts w:ascii="Arial" w:eastAsia="Times New Roman" w:hAnsi="Arial" w:cs="Arial"/>
                            <w:b/>
                            <w:bCs/>
                            <w:sz w:val="18"/>
                            <w:szCs w:val="18"/>
                            <w:highlight w:val="lightGray"/>
                            <w:lang w:eastAsia="fr-CH"/>
                          </w:rPr>
                          <w:t>autre que pénale</w:t>
                        </w:r>
                        <w:r w:rsidR="006F13AA" w:rsidRPr="00B93A49">
                          <w:rPr>
                            <w:rFonts w:ascii="Arial" w:eastAsia="Times New Roman" w:hAnsi="Arial" w:cs="Arial"/>
                            <w:bCs/>
                            <w:sz w:val="18"/>
                            <w:szCs w:val="18"/>
                            <w:highlight w:val="lightGray"/>
                            <w:lang w:eastAsia="fr-CH"/>
                          </w:rPr>
                          <w:t>*</w:t>
                        </w:r>
                      </w:p>
                    </w:tc>
                    <w:tc>
                      <w:tcPr>
                        <w:tcW w:w="1579" w:type="pct"/>
                        <w:tcBorders>
                          <w:top w:val="single" w:sz="4" w:space="0" w:color="auto"/>
                          <w:left w:val="single" w:sz="4" w:space="0" w:color="auto"/>
                          <w:bottom w:val="single" w:sz="4" w:space="0" w:color="auto"/>
                          <w:right w:val="single" w:sz="4" w:space="0" w:color="auto"/>
                        </w:tcBorders>
                        <w:vAlign w:val="center"/>
                        <w:hideMark/>
                      </w:tcPr>
                      <w:p w14:paraId="5EB45E25" w14:textId="77777777" w:rsidR="006F13AA" w:rsidRPr="004C0EF0" w:rsidRDefault="006F13AA" w:rsidP="00EC39E5">
                        <w:pPr>
                          <w:spacing w:after="0" w:line="192" w:lineRule="auto"/>
                          <w:ind w:right="1656"/>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DFDC456" wp14:editId="7B61F294">
                              <wp:extent cx="675005" cy="234315"/>
                              <wp:effectExtent l="0" t="0" r="0" b="0"/>
                              <wp:docPr id="1345" name="Imag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bl>
                <w:p w14:paraId="5354F47E" w14:textId="77777777" w:rsidR="000762F1" w:rsidRPr="004C0EF0" w:rsidRDefault="000762F1" w:rsidP="00F66BD8">
                  <w:pPr>
                    <w:spacing w:after="0" w:line="240" w:lineRule="auto"/>
                    <w:ind w:right="1656"/>
                    <w:rPr>
                      <w:rFonts w:ascii="Arial" w:eastAsia="Times New Roman" w:hAnsi="Arial" w:cs="Arial"/>
                      <w:sz w:val="18"/>
                      <w:szCs w:val="18"/>
                      <w:lang w:eastAsia="fr-CH"/>
                    </w:rPr>
                  </w:pPr>
                </w:p>
              </w:tc>
            </w:tr>
            <w:tr w:rsidR="000762F1" w:rsidRPr="004C0EF0" w14:paraId="78E535A2" w14:textId="77777777" w:rsidTr="006F6864">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5BAF8DF1" w14:textId="2F6F46B0" w:rsidR="000762F1" w:rsidRPr="004C0EF0" w:rsidRDefault="006F6864" w:rsidP="00F66BD8">
                  <w:pPr>
                    <w:spacing w:before="3" w:beforeAutospacing="1" w:after="3" w:afterAutospacing="1" w:line="240" w:lineRule="auto"/>
                    <w:ind w:right="1656"/>
                    <w:rPr>
                      <w:rFonts w:ascii="Arial" w:eastAsia="Times New Roman" w:hAnsi="Arial" w:cs="Arial"/>
                      <w:sz w:val="18"/>
                      <w:szCs w:val="18"/>
                      <w:lang w:eastAsia="fr-CH"/>
                    </w:rPr>
                  </w:pPr>
                  <w:r w:rsidRPr="006F6864">
                    <w:rPr>
                      <w:rFonts w:ascii="Arial" w:eastAsia="Times New Roman" w:hAnsi="Arial" w:cs="Arial"/>
                      <w:sz w:val="16"/>
                      <w:szCs w:val="18"/>
                      <w:lang w:eastAsia="fr-CH"/>
                    </w:rPr>
                    <w:t>(</w:t>
                  </w:r>
                  <w:r w:rsidR="000762F1" w:rsidRPr="006F6864">
                    <w:rPr>
                      <w:rFonts w:ascii="Arial" w:eastAsia="Times New Roman" w:hAnsi="Arial" w:cs="Arial"/>
                      <w:sz w:val="16"/>
                      <w:szCs w:val="18"/>
                      <w:lang w:eastAsia="fr-CH"/>
                    </w:rPr>
                    <w:t>*</w:t>
                  </w:r>
                  <w:r w:rsidRPr="006F6864">
                    <w:rPr>
                      <w:rFonts w:ascii="Arial" w:eastAsia="Times New Roman" w:hAnsi="Arial" w:cs="Arial"/>
                      <w:sz w:val="16"/>
                      <w:szCs w:val="18"/>
                      <w:lang w:eastAsia="fr-CH"/>
                    </w:rPr>
                    <w:t>)</w:t>
                  </w:r>
                  <w:r>
                    <w:rPr>
                      <w:rFonts w:ascii="Arial" w:eastAsia="Times New Roman" w:hAnsi="Arial" w:cs="Arial"/>
                      <w:b/>
                      <w:bCs/>
                      <w:sz w:val="16"/>
                      <w:szCs w:val="18"/>
                      <w:lang w:eastAsia="fr-CH"/>
                    </w:rPr>
                    <w:t xml:space="preserve"> </w:t>
                  </w:r>
                  <w:r w:rsidR="000762F1" w:rsidRPr="00062194">
                    <w:rPr>
                      <w:rFonts w:ascii="Arial" w:eastAsia="Times New Roman" w:hAnsi="Arial" w:cs="Arial"/>
                      <w:sz w:val="16"/>
                      <w:szCs w:val="18"/>
                      <w:lang w:eastAsia="fr-CH"/>
                    </w:rPr>
                    <w:t>Ces sous-questions portent sur le nombre annuel de décisions octroyant l'aide judiciaire aux justiciables qui ont saisi un tribunal. Elles ne concernent pas le conseil juridique fourni pour des affaires qui ne sont pas portées devant un tribunal</w:t>
                  </w:r>
                  <w:r w:rsidR="000762F1" w:rsidRPr="004C0EF0">
                    <w:rPr>
                      <w:rFonts w:ascii="Arial" w:eastAsia="Times New Roman" w:hAnsi="Arial" w:cs="Arial"/>
                      <w:sz w:val="18"/>
                      <w:szCs w:val="18"/>
                      <w:lang w:eastAsia="fr-CH"/>
                    </w:rPr>
                    <w:t>.</w:t>
                  </w:r>
                </w:p>
              </w:tc>
            </w:tr>
          </w:tbl>
          <w:p w14:paraId="0C4774F3"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0A49BA04" w14:textId="77777777" w:rsidTr="0007469E">
        <w:trPr>
          <w:gridAfter w:val="1"/>
          <w:wAfter w:w="1134" w:type="dxa"/>
          <w:tblCellSpacing w:w="15" w:type="dxa"/>
        </w:trPr>
        <w:tc>
          <w:tcPr>
            <w:tcW w:w="0" w:type="auto"/>
            <w:gridSpan w:val="2"/>
            <w:vAlign w:val="center"/>
            <w:hideMark/>
          </w:tcPr>
          <w:p w14:paraId="39BF3BBF" w14:textId="77777777" w:rsidR="00BE50C3" w:rsidRPr="004C0EF0" w:rsidRDefault="00BE50C3" w:rsidP="00900386">
            <w:pPr>
              <w:spacing w:after="4"/>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49"/>
            </w:tblGrid>
            <w:tr w:rsidR="000762F1" w:rsidRPr="004C0EF0" w14:paraId="2D017D09" w14:textId="77777777">
              <w:trPr>
                <w:tblCellSpacing w:w="0" w:type="dxa"/>
                <w:jc w:val="center"/>
              </w:trPr>
              <w:tc>
                <w:tcPr>
                  <w:tcW w:w="0" w:type="auto"/>
                  <w:vAlign w:val="center"/>
                  <w:hideMark/>
                </w:tcPr>
                <w:p w14:paraId="7863F02A" w14:textId="77777777" w:rsidR="000762F1" w:rsidRPr="004C0EF0" w:rsidRDefault="00503C7D" w:rsidP="00900386">
                  <w:pPr>
                    <w:spacing w:after="0" w:line="240" w:lineRule="auto"/>
                    <w:rPr>
                      <w:rFonts w:ascii="Arial" w:eastAsia="Times New Roman" w:hAnsi="Arial" w:cs="Arial"/>
                      <w:sz w:val="18"/>
                      <w:szCs w:val="18"/>
                      <w:lang w:eastAsia="fr-CH"/>
                    </w:rPr>
                  </w:pPr>
                  <w:hyperlink r:id="rId55" w:tgtFrame="_blank" w:history="1">
                    <w:r w:rsidR="000762F1" w:rsidRPr="004C0EF0">
                      <w:rPr>
                        <w:rFonts w:ascii="Arial" w:eastAsia="Times New Roman" w:hAnsi="Arial" w:cs="Arial"/>
                        <w:color w:val="0000FF"/>
                        <w:sz w:val="18"/>
                        <w:szCs w:val="18"/>
                        <w:u w:val="single"/>
                        <w:lang w:eastAsia="fr-CH"/>
                      </w:rPr>
                      <w:t>20.d-</w:t>
                    </w:r>
                  </w:hyperlink>
                  <w:r w:rsidR="000762F1" w:rsidRPr="004C0EF0">
                    <w:rPr>
                      <w:rFonts w:ascii="Arial" w:eastAsia="Times New Roman" w:hAnsi="Arial" w:cs="Arial"/>
                      <w:sz w:val="18"/>
                      <w:szCs w:val="18"/>
                      <w:lang w:eastAsia="fr-CH"/>
                    </w:rPr>
                    <w:t xml:space="preserve"> Si autre </w:t>
                  </w:r>
                  <w:r w:rsidR="008B084D" w:rsidRPr="004C0EF0">
                    <w:rPr>
                      <w:rFonts w:ascii="Arial" w:eastAsia="Times New Roman" w:hAnsi="Arial" w:cs="Arial"/>
                      <w:sz w:val="18"/>
                      <w:szCs w:val="18"/>
                      <w:lang w:eastAsia="fr-CH"/>
                    </w:rPr>
                    <w:t xml:space="preserve">que pénale, veuillez préciser: </w:t>
                  </w:r>
                </w:p>
              </w:tc>
            </w:tr>
            <w:tr w:rsidR="000762F1" w:rsidRPr="004C0EF0" w14:paraId="3AF54A3A" w14:textId="77777777">
              <w:trPr>
                <w:tblCellSpacing w:w="0" w:type="dxa"/>
                <w:jc w:val="center"/>
              </w:trPr>
              <w:tc>
                <w:tcPr>
                  <w:tcW w:w="0" w:type="auto"/>
                  <w:vAlign w:val="center"/>
                  <w:hideMark/>
                </w:tcPr>
                <w:p w14:paraId="2D268CD3"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77A401B6" wp14:editId="69E29D53">
                        <wp:extent cx="5323205" cy="859790"/>
                        <wp:effectExtent l="0" t="0" r="0"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0762F1" w:rsidRPr="004C0EF0" w14:paraId="3C283EC9" w14:textId="77777777">
              <w:trPr>
                <w:tblCellSpacing w:w="0" w:type="dxa"/>
                <w:jc w:val="center"/>
              </w:trPr>
              <w:tc>
                <w:tcPr>
                  <w:tcW w:w="0" w:type="auto"/>
                  <w:vAlign w:val="center"/>
                  <w:hideMark/>
                </w:tcPr>
                <w:p w14:paraId="6F2D6929"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6EFD6648"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5A9E4071" w14:textId="77777777" w:rsidTr="0007469E">
        <w:trPr>
          <w:tblCellSpacing w:w="15" w:type="dxa"/>
        </w:trPr>
        <w:tc>
          <w:tcPr>
            <w:tcW w:w="10146" w:type="dxa"/>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0116"/>
            </w:tblGrid>
            <w:tr w:rsidR="000762F1" w:rsidRPr="004C0EF0" w14:paraId="31CF9322" w14:textId="77777777">
              <w:trPr>
                <w:tblCellSpacing w:w="0" w:type="dxa"/>
                <w:jc w:val="center"/>
              </w:trPr>
              <w:tc>
                <w:tcPr>
                  <w:tcW w:w="0" w:type="auto"/>
                  <w:vAlign w:val="center"/>
                  <w:hideMark/>
                </w:tcPr>
                <w:p w14:paraId="4971E79F" w14:textId="77777777" w:rsidR="000762F1" w:rsidRPr="004C0EF0" w:rsidRDefault="00503C7D" w:rsidP="00900386">
                  <w:pPr>
                    <w:spacing w:after="0" w:line="240" w:lineRule="auto"/>
                    <w:rPr>
                      <w:rFonts w:ascii="Arial" w:eastAsia="Times New Roman" w:hAnsi="Arial" w:cs="Arial"/>
                      <w:sz w:val="18"/>
                      <w:szCs w:val="18"/>
                      <w:lang w:eastAsia="fr-CH"/>
                    </w:rPr>
                  </w:pPr>
                  <w:hyperlink r:id="rId56" w:tgtFrame="_blank" w:history="1">
                    <w:r w:rsidR="000762F1" w:rsidRPr="004C0EF0">
                      <w:rPr>
                        <w:rFonts w:ascii="Arial" w:eastAsia="Times New Roman" w:hAnsi="Arial" w:cs="Arial"/>
                        <w:color w:val="0000FF"/>
                        <w:sz w:val="18"/>
                        <w:szCs w:val="18"/>
                        <w:u w:val="single"/>
                        <w:lang w:eastAsia="fr-CH"/>
                      </w:rPr>
                      <w:t xml:space="preserve">20.2 B1- </w:t>
                    </w:r>
                  </w:hyperlink>
                  <w:r w:rsidR="000762F1" w:rsidRPr="004C0EF0">
                    <w:rPr>
                      <w:rFonts w:ascii="Arial" w:eastAsia="Times New Roman" w:hAnsi="Arial" w:cs="Arial"/>
                      <w:sz w:val="18"/>
                      <w:szCs w:val="18"/>
                      <w:lang w:eastAsia="fr-CH"/>
                    </w:rPr>
                    <w:t xml:space="preserve">Commentaire utile à l'interprétation des données; caractéristiques de votre système d'aide judiciaire et réformes majeures mises en </w:t>
                  </w:r>
                  <w:r w:rsidR="00611362" w:rsidRPr="004C0EF0">
                    <w:rPr>
                      <w:rFonts w:ascii="Arial" w:eastAsia="Times New Roman" w:hAnsi="Arial" w:cs="Arial"/>
                      <w:sz w:val="18"/>
                      <w:szCs w:val="18"/>
                      <w:lang w:eastAsia="fr-CH"/>
                    </w:rPr>
                    <w:t>œuvre</w:t>
                  </w:r>
                  <w:r w:rsidR="000762F1" w:rsidRPr="004C0EF0">
                    <w:rPr>
                      <w:rFonts w:ascii="Arial" w:eastAsia="Times New Roman" w:hAnsi="Arial" w:cs="Arial"/>
                      <w:sz w:val="18"/>
                      <w:szCs w:val="18"/>
                      <w:lang w:eastAsia="fr-CH"/>
                    </w:rPr>
                    <w:t xml:space="preserve"> au cours des d</w:t>
                  </w:r>
                  <w:r w:rsidR="00611362" w:rsidRPr="004C0EF0">
                    <w:rPr>
                      <w:rFonts w:ascii="Arial" w:eastAsia="Times New Roman" w:hAnsi="Arial" w:cs="Arial"/>
                      <w:sz w:val="18"/>
                      <w:szCs w:val="18"/>
                      <w:lang w:eastAsia="fr-CH"/>
                    </w:rPr>
                    <w:t xml:space="preserve">eux dernières années (Q20, 23) </w:t>
                  </w:r>
                </w:p>
              </w:tc>
            </w:tr>
            <w:tr w:rsidR="000762F1" w:rsidRPr="004C0EF0" w14:paraId="204EDDC6" w14:textId="77777777">
              <w:trPr>
                <w:tblCellSpacing w:w="0" w:type="dxa"/>
                <w:jc w:val="center"/>
              </w:trPr>
              <w:tc>
                <w:tcPr>
                  <w:tcW w:w="0" w:type="auto"/>
                  <w:vAlign w:val="center"/>
                  <w:hideMark/>
                </w:tcPr>
                <w:p w14:paraId="034C4710"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5BA5CE2" wp14:editId="498A1AE0">
                        <wp:extent cx="5323205" cy="859790"/>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0762F1" w:rsidRPr="004C0EF0" w14:paraId="3D98877E" w14:textId="77777777">
              <w:trPr>
                <w:tblCellSpacing w:w="0" w:type="dxa"/>
                <w:jc w:val="center"/>
              </w:trPr>
              <w:tc>
                <w:tcPr>
                  <w:tcW w:w="0" w:type="auto"/>
                  <w:vAlign w:val="center"/>
                  <w:hideMark/>
                </w:tcPr>
                <w:p w14:paraId="0C9EA7D0"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1F92B7B4"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40524323" w14:textId="77777777" w:rsidTr="0007469E">
        <w:trPr>
          <w:gridAfter w:val="2"/>
          <w:wAfter w:w="1164" w:type="dxa"/>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19"/>
            </w:tblGrid>
            <w:tr w:rsidR="000762F1" w:rsidRPr="004C0EF0" w14:paraId="1E4A6C52" w14:textId="77777777">
              <w:trPr>
                <w:tblCellSpacing w:w="0" w:type="dxa"/>
                <w:jc w:val="center"/>
              </w:trPr>
              <w:tc>
                <w:tcPr>
                  <w:tcW w:w="0" w:type="auto"/>
                  <w:vAlign w:val="center"/>
                  <w:hideMark/>
                </w:tcPr>
                <w:p w14:paraId="041B16E8" w14:textId="77777777" w:rsidR="000762F1" w:rsidRPr="004C0EF0" w:rsidRDefault="00503C7D" w:rsidP="00900386">
                  <w:pPr>
                    <w:spacing w:before="3" w:beforeAutospacing="1" w:after="3" w:afterAutospacing="1" w:line="240" w:lineRule="auto"/>
                    <w:rPr>
                      <w:rFonts w:ascii="Arial" w:eastAsia="Times New Roman" w:hAnsi="Arial" w:cs="Arial"/>
                      <w:sz w:val="18"/>
                      <w:szCs w:val="18"/>
                      <w:lang w:eastAsia="fr-CH"/>
                    </w:rPr>
                  </w:pPr>
                  <w:hyperlink r:id="rId57" w:tgtFrame="_blank" w:history="1">
                    <w:r w:rsidR="000762F1" w:rsidRPr="004C0EF0">
                      <w:rPr>
                        <w:rFonts w:ascii="Arial" w:eastAsia="Times New Roman" w:hAnsi="Arial" w:cs="Arial"/>
                        <w:color w:val="0000FF"/>
                        <w:sz w:val="18"/>
                        <w:szCs w:val="18"/>
                        <w:u w:val="single"/>
                        <w:lang w:eastAsia="fr-CH"/>
                      </w:rPr>
                      <w:t xml:space="preserve">20.4- </w:t>
                    </w:r>
                  </w:hyperlink>
                  <w:r w:rsidR="000762F1" w:rsidRPr="004C0EF0">
                    <w:rPr>
                      <w:rFonts w:ascii="Arial" w:eastAsia="Times New Roman" w:hAnsi="Arial" w:cs="Arial"/>
                      <w:sz w:val="18"/>
                      <w:szCs w:val="18"/>
                      <w:lang w:eastAsia="fr-CH"/>
                    </w:rPr>
                    <w:t>Veuillez indiquer les sources des r</w:t>
                  </w:r>
                  <w:r w:rsidR="00611362" w:rsidRPr="004C0EF0">
                    <w:rPr>
                      <w:rFonts w:ascii="Arial" w:eastAsia="Times New Roman" w:hAnsi="Arial" w:cs="Arial"/>
                      <w:sz w:val="18"/>
                      <w:szCs w:val="18"/>
                      <w:lang w:eastAsia="fr-CH"/>
                    </w:rPr>
                    <w:t>éponses aux questions 20 et 23.</w:t>
                  </w:r>
                </w:p>
              </w:tc>
            </w:tr>
            <w:tr w:rsidR="000762F1" w:rsidRPr="004C0EF0" w14:paraId="20F79ED8" w14:textId="77777777">
              <w:trPr>
                <w:tblCellSpacing w:w="0" w:type="dxa"/>
                <w:jc w:val="center"/>
              </w:trPr>
              <w:tc>
                <w:tcPr>
                  <w:tcW w:w="0" w:type="auto"/>
                  <w:vAlign w:val="center"/>
                  <w:hideMark/>
                </w:tcPr>
                <w:p w14:paraId="282A3572" w14:textId="77777777" w:rsidR="006C0A2F"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5235D5DF" wp14:editId="765AA553">
                        <wp:extent cx="5323205" cy="859790"/>
                        <wp:effectExtent l="0" t="0" r="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76511DF8" w14:textId="77777777" w:rsidR="00F30459" w:rsidRPr="004C0EF0" w:rsidRDefault="00F30459" w:rsidP="00900386">
                  <w:pPr>
                    <w:spacing w:before="3" w:beforeAutospacing="1" w:after="3" w:afterAutospacing="1" w:line="240" w:lineRule="auto"/>
                    <w:rPr>
                      <w:rFonts w:ascii="Arial" w:eastAsia="Times New Roman" w:hAnsi="Arial" w:cs="Arial"/>
                      <w:sz w:val="18"/>
                      <w:szCs w:val="18"/>
                      <w:lang w:eastAsia="fr-CH"/>
                    </w:rPr>
                  </w:pPr>
                </w:p>
              </w:tc>
            </w:tr>
          </w:tbl>
          <w:p w14:paraId="56957FBC"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bl>
    <w:p w14:paraId="2EE66883" w14:textId="77777777" w:rsidR="006A7684" w:rsidRDefault="00B97DE1" w:rsidP="00F30459">
      <w:pPr>
        <w:pStyle w:val="Titre1"/>
        <w:keepLines w:val="0"/>
        <w:rPr>
          <w:rStyle w:val="lev"/>
        </w:rPr>
      </w:pPr>
      <w:bookmarkStart w:id="6" w:name="_Toc74824572"/>
      <w:r>
        <w:rPr>
          <w:rStyle w:val="lev"/>
        </w:rPr>
        <w:t>C.</w:t>
      </w:r>
      <w:r w:rsidR="006A7684" w:rsidRPr="004C0EF0">
        <w:rPr>
          <w:rStyle w:val="lev"/>
        </w:rPr>
        <w:t xml:space="preserve"> Usagers des tribunaux et victimes</w:t>
      </w:r>
      <w:r w:rsidR="0097451B">
        <w:rPr>
          <w:rStyle w:val="lev"/>
        </w:rPr>
        <w:t xml:space="preserve"> (Q038)</w:t>
      </w:r>
      <w:bookmarkEnd w:id="6"/>
    </w:p>
    <w:p w14:paraId="5844386A" w14:textId="77777777" w:rsidR="00B97DE1" w:rsidRDefault="00B97DE1" w:rsidP="00F30459">
      <w:pPr>
        <w:keepNext/>
      </w:pPr>
    </w:p>
    <w:p w14:paraId="4C3517A5" w14:textId="77777777" w:rsidR="00B97DE1" w:rsidRPr="00B97DE1" w:rsidRDefault="00B97DE1" w:rsidP="00F30459">
      <w:pPr>
        <w:keepNext/>
      </w:pPr>
      <w:r w:rsidRPr="004C0EF0">
        <w:rPr>
          <w:rStyle w:val="lev"/>
          <w:sz w:val="28"/>
        </w:rPr>
        <w:t>Confiance des citoyens dans leur justice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A7684" w:rsidRPr="004C0EF0" w14:paraId="2E802781" w14:textId="77777777" w:rsidTr="006A7684">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6A7684" w:rsidRPr="004C0EF0" w14:paraId="3B086EF1" w14:textId="77777777">
              <w:trPr>
                <w:tblCellSpacing w:w="0" w:type="dxa"/>
                <w:jc w:val="center"/>
              </w:trPr>
              <w:tc>
                <w:tcPr>
                  <w:tcW w:w="0" w:type="auto"/>
                  <w:vAlign w:val="center"/>
                  <w:hideMark/>
                </w:tcPr>
                <w:p w14:paraId="2BD8E651" w14:textId="77777777" w:rsidR="006A7684" w:rsidRPr="004C0EF0" w:rsidRDefault="006A7684" w:rsidP="00F30459">
                  <w:pPr>
                    <w:keepNext/>
                    <w:spacing w:after="4"/>
                    <w:rPr>
                      <w:rFonts w:ascii="Arial" w:hAnsi="Arial" w:cs="Arial"/>
                      <w:sz w:val="18"/>
                      <w:szCs w:val="18"/>
                    </w:rPr>
                  </w:pPr>
                  <w:r w:rsidRPr="004C0EF0">
                    <w:rPr>
                      <w:rFonts w:ascii="Arial" w:hAnsi="Arial" w:cs="Arial"/>
                      <w:sz w:val="18"/>
                      <w:szCs w:val="18"/>
                    </w:rPr>
                    <w:t> </w:t>
                  </w:r>
                  <w:hyperlink r:id="rId58" w:tgtFrame="_blank" w:history="1">
                    <w:r w:rsidRPr="004C0EF0">
                      <w:rPr>
                        <w:rStyle w:val="Lienhypertexte"/>
                        <w:rFonts w:ascii="Arial" w:hAnsi="Arial" w:cs="Arial"/>
                        <w:sz w:val="18"/>
                        <w:szCs w:val="18"/>
                      </w:rPr>
                      <w:t xml:space="preserve">38- </w:t>
                    </w:r>
                  </w:hyperlink>
                  <w:r w:rsidR="00B97DE1">
                    <w:rPr>
                      <w:rFonts w:ascii="Arial" w:hAnsi="Arial" w:cs="Arial"/>
                      <w:sz w:val="18"/>
                      <w:szCs w:val="18"/>
                    </w:rPr>
                    <w:t>V</w:t>
                  </w:r>
                  <w:r w:rsidRPr="004C0EF0">
                    <w:rPr>
                      <w:rFonts w:ascii="Arial" w:hAnsi="Arial" w:cs="Arial"/>
                      <w:sz w:val="18"/>
                      <w:szCs w:val="18"/>
                    </w:rPr>
                    <w:t xml:space="preserve">otre canton a-t-il </w:t>
                  </w:r>
                  <w:r w:rsidR="007A0CB8" w:rsidRPr="00B97DE1">
                    <w:rPr>
                      <w:rFonts w:ascii="Arial" w:hAnsi="Arial" w:cs="Arial"/>
                      <w:sz w:val="18"/>
                      <w:szCs w:val="18"/>
                    </w:rPr>
                    <w:t>effectué</w:t>
                  </w:r>
                  <w:r w:rsidR="007A0CB8">
                    <w:rPr>
                      <w:rFonts w:ascii="Arial" w:hAnsi="Arial" w:cs="Arial"/>
                      <w:sz w:val="18"/>
                      <w:szCs w:val="18"/>
                    </w:rPr>
                    <w:t xml:space="preserve"> </w:t>
                  </w:r>
                  <w:r w:rsidRPr="000B0E86">
                    <w:rPr>
                      <w:rFonts w:ascii="Arial" w:hAnsi="Arial" w:cs="Arial"/>
                      <w:b/>
                      <w:sz w:val="18"/>
                      <w:szCs w:val="18"/>
                    </w:rPr>
                    <w:t>des enquêtes</w:t>
                  </w:r>
                  <w:r w:rsidRPr="00D960B9">
                    <w:rPr>
                      <w:rFonts w:ascii="Arial" w:hAnsi="Arial" w:cs="Arial"/>
                      <w:strike/>
                      <w:sz w:val="18"/>
                      <w:szCs w:val="18"/>
                    </w:rPr>
                    <w:t xml:space="preserve"> </w:t>
                  </w:r>
                  <w:r w:rsidRPr="004C0EF0">
                    <w:rPr>
                      <w:rFonts w:ascii="Arial" w:hAnsi="Arial" w:cs="Arial"/>
                      <w:sz w:val="18"/>
                      <w:szCs w:val="18"/>
                    </w:rPr>
                    <w:t>de satisfaction par rapport au service rendu?</w:t>
                  </w:r>
                </w:p>
              </w:tc>
            </w:tr>
            <w:tr w:rsidR="006A7684" w:rsidRPr="004C0EF0" w14:paraId="661EBE97" w14:textId="77777777">
              <w:trPr>
                <w:tblCellSpacing w:w="0" w:type="dxa"/>
                <w:jc w:val="center"/>
              </w:trPr>
              <w:tc>
                <w:tcPr>
                  <w:tcW w:w="0" w:type="auto"/>
                  <w:vAlign w:val="center"/>
                  <w:hideMark/>
                </w:tcPr>
                <w:p w14:paraId="4D94F242" w14:textId="77777777" w:rsidR="006A7684" w:rsidRPr="004C0EF0" w:rsidRDefault="0054623F" w:rsidP="00EC39E5">
                  <w:pPr>
                    <w:keepNext/>
                    <w:spacing w:after="0" w:line="240" w:lineRule="auto"/>
                    <w:rPr>
                      <w:rFonts w:ascii="Arial" w:hAnsi="Arial" w:cs="Arial"/>
                      <w:sz w:val="18"/>
                      <w:szCs w:val="18"/>
                    </w:rPr>
                  </w:pPr>
                  <w:r>
                    <w:rPr>
                      <w:rFonts w:ascii="Arial" w:hAnsi="Arial" w:cs="Arial"/>
                      <w:noProof/>
                      <w:sz w:val="18"/>
                      <w:szCs w:val="18"/>
                      <w:lang w:eastAsia="fr-CH"/>
                    </w:rPr>
                    <w:drawing>
                      <wp:inline distT="0" distB="0" distL="0" distR="0" wp14:anchorId="0E854EC7" wp14:editId="2B2BD1E1">
                        <wp:extent cx="260985" cy="228600"/>
                        <wp:effectExtent l="0" t="0" r="5715" b="0"/>
                        <wp:docPr id="104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A7684" w:rsidRPr="00F84E04">
                    <w:rPr>
                      <w:rFonts w:ascii="Arial" w:hAnsi="Arial" w:cs="Arial"/>
                      <w:sz w:val="18"/>
                      <w:szCs w:val="18"/>
                    </w:rPr>
                    <w:t xml:space="preserve">Oui </w:t>
                  </w:r>
                  <w:r>
                    <w:rPr>
                      <w:rFonts w:ascii="Arial" w:hAnsi="Arial" w:cs="Arial"/>
                      <w:noProof/>
                      <w:sz w:val="18"/>
                      <w:szCs w:val="18"/>
                      <w:lang w:eastAsia="fr-CH"/>
                    </w:rPr>
                    <w:drawing>
                      <wp:inline distT="0" distB="0" distL="0" distR="0" wp14:anchorId="4B1F774F" wp14:editId="1130F1FC">
                        <wp:extent cx="260985" cy="228600"/>
                        <wp:effectExtent l="0" t="0" r="5715" b="0"/>
                        <wp:docPr id="1040"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A7684" w:rsidRPr="00F84E04">
                    <w:rPr>
                      <w:rFonts w:ascii="Arial" w:hAnsi="Arial" w:cs="Arial"/>
                      <w:sz w:val="18"/>
                      <w:szCs w:val="18"/>
                    </w:rPr>
                    <w:t xml:space="preserve">Non </w:t>
                  </w:r>
                  <w:r>
                    <w:rPr>
                      <w:rFonts w:ascii="Arial" w:hAnsi="Arial" w:cs="Arial"/>
                      <w:noProof/>
                      <w:sz w:val="18"/>
                      <w:szCs w:val="18"/>
                      <w:lang w:eastAsia="fr-CH"/>
                    </w:rPr>
                    <w:drawing>
                      <wp:inline distT="0" distB="0" distL="0" distR="0" wp14:anchorId="1DC013AF" wp14:editId="6CBFF0D2">
                        <wp:extent cx="260985" cy="228600"/>
                        <wp:effectExtent l="0" t="0" r="5715" b="0"/>
                        <wp:docPr id="1039"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6A7684" w:rsidRPr="004C0EF0">
                    <w:rPr>
                      <w:rFonts w:ascii="Arial" w:hAnsi="Arial" w:cs="Arial"/>
                      <w:sz w:val="18"/>
                      <w:szCs w:val="18"/>
                    </w:rPr>
                    <w:t xml:space="preserve"> </w:t>
                  </w:r>
                </w:p>
              </w:tc>
            </w:tr>
            <w:tr w:rsidR="006A7684" w:rsidRPr="004C0EF0" w14:paraId="63585BBB" w14:textId="77777777">
              <w:trPr>
                <w:tblCellSpacing w:w="0" w:type="dxa"/>
                <w:jc w:val="center"/>
              </w:trPr>
              <w:tc>
                <w:tcPr>
                  <w:tcW w:w="0" w:type="auto"/>
                  <w:vAlign w:val="center"/>
                  <w:hideMark/>
                </w:tcPr>
                <w:p w14:paraId="4482A748" w14:textId="77777777" w:rsidR="006A7684" w:rsidRPr="004C0EF0" w:rsidRDefault="006A7684" w:rsidP="00F30459">
                  <w:pPr>
                    <w:keepNext/>
                    <w:spacing w:before="3" w:beforeAutospacing="1" w:after="3" w:afterAutospacing="1" w:line="240" w:lineRule="auto"/>
                    <w:rPr>
                      <w:rFonts w:ascii="Arial" w:hAnsi="Arial" w:cs="Arial"/>
                      <w:sz w:val="18"/>
                      <w:szCs w:val="18"/>
                    </w:rPr>
                  </w:pPr>
                </w:p>
              </w:tc>
            </w:tr>
          </w:tbl>
          <w:p w14:paraId="4FC40853" w14:textId="77777777" w:rsidR="006A7684" w:rsidRPr="004C0EF0" w:rsidRDefault="006A7684" w:rsidP="00F30459">
            <w:pPr>
              <w:keepNext/>
              <w:spacing w:after="4"/>
              <w:jc w:val="center"/>
              <w:rPr>
                <w:rFonts w:ascii="Arial" w:hAnsi="Arial" w:cs="Arial"/>
                <w:sz w:val="18"/>
                <w:szCs w:val="18"/>
              </w:rPr>
            </w:pPr>
          </w:p>
        </w:tc>
      </w:tr>
      <w:tr w:rsidR="006A7684" w:rsidRPr="004C0EF0" w14:paraId="2C3029EF" w14:textId="77777777" w:rsidTr="006A7684">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6A7684" w:rsidRPr="004C0EF0" w14:paraId="71646A9C" w14:textId="77777777">
              <w:trPr>
                <w:tblCellSpacing w:w="0" w:type="dxa"/>
                <w:jc w:val="center"/>
              </w:trPr>
              <w:tc>
                <w:tcPr>
                  <w:tcW w:w="0" w:type="auto"/>
                  <w:vAlign w:val="center"/>
                  <w:hideMark/>
                </w:tcPr>
                <w:p w14:paraId="0578410E" w14:textId="77777777" w:rsidR="006A7684" w:rsidRPr="00F57510" w:rsidRDefault="00DB68B9" w:rsidP="00900386">
                  <w:pPr>
                    <w:pStyle w:val="NormalWeb"/>
                    <w:spacing w:before="3" w:after="3"/>
                    <w:rPr>
                      <w:rFonts w:ascii="Arial" w:hAnsi="Arial" w:cs="Arial"/>
                      <w:sz w:val="18"/>
                      <w:szCs w:val="18"/>
                    </w:rPr>
                  </w:pPr>
                  <w:r w:rsidRPr="00F57510">
                    <w:rPr>
                      <w:rFonts w:ascii="Arial" w:hAnsi="Arial" w:cs="Arial"/>
                      <w:sz w:val="18"/>
                      <w:szCs w:val="18"/>
                    </w:rPr>
                    <w:t>3</w:t>
                  </w:r>
                  <w:r w:rsidR="006A7684" w:rsidRPr="00F57510">
                    <w:rPr>
                      <w:rFonts w:ascii="Arial" w:hAnsi="Arial" w:cs="Arial"/>
                      <w:sz w:val="18"/>
                      <w:szCs w:val="18"/>
                    </w:rPr>
                    <w:t xml:space="preserve">8a </w:t>
                  </w:r>
                  <w:r w:rsidR="000B0E86" w:rsidRPr="00F57510">
                    <w:rPr>
                      <w:rFonts w:ascii="Arial" w:hAnsi="Arial" w:cs="Arial"/>
                      <w:b/>
                      <w:sz w:val="18"/>
                      <w:szCs w:val="18"/>
                    </w:rPr>
                    <w:t>Si oui</w:t>
                  </w:r>
                  <w:r w:rsidR="000B0E86" w:rsidRPr="00F57510">
                    <w:rPr>
                      <w:rFonts w:ascii="Arial" w:hAnsi="Arial" w:cs="Arial"/>
                      <w:sz w:val="18"/>
                      <w:szCs w:val="18"/>
                    </w:rPr>
                    <w:t>, v</w:t>
                  </w:r>
                  <w:r w:rsidR="006A7684" w:rsidRPr="00F57510">
                    <w:rPr>
                      <w:rFonts w:ascii="Arial" w:hAnsi="Arial" w:cs="Arial"/>
                      <w:sz w:val="18"/>
                      <w:szCs w:val="18"/>
                    </w:rPr>
                    <w:t xml:space="preserve">euillez </w:t>
                  </w:r>
                  <w:r w:rsidR="006A7684" w:rsidRPr="00EC39E5">
                    <w:rPr>
                      <w:rFonts w:ascii="Arial" w:hAnsi="Arial" w:cs="Arial"/>
                      <w:b/>
                      <w:bCs/>
                      <w:sz w:val="18"/>
                      <w:szCs w:val="18"/>
                    </w:rPr>
                    <w:t xml:space="preserve">indiquer le type d'enquête </w:t>
                  </w:r>
                  <w:r w:rsidR="000B0E86" w:rsidRPr="00EC39E5">
                    <w:rPr>
                      <w:rFonts w:ascii="Arial" w:hAnsi="Arial" w:cs="Arial"/>
                      <w:b/>
                      <w:bCs/>
                      <w:sz w:val="18"/>
                      <w:szCs w:val="18"/>
                    </w:rPr>
                    <w:t>et la fréquence</w:t>
                  </w:r>
                  <w:r w:rsidR="006A7684" w:rsidRPr="00F57510">
                    <w:rPr>
                      <w:rFonts w:ascii="Arial" w:hAnsi="Arial" w:cs="Arial"/>
                      <w:sz w:val="18"/>
                      <w:szCs w:val="18"/>
                    </w:rPr>
                    <w:t>.</w:t>
                  </w:r>
                  <w:r w:rsidR="006A7684" w:rsidRPr="00F57510">
                    <w:rPr>
                      <w:rFonts w:ascii="Arial" w:hAnsi="Arial" w:cs="Arial"/>
                      <w:sz w:val="18"/>
                      <w:szCs w:val="18"/>
                    </w:rPr>
                    <w:br/>
                  </w:r>
                  <w:r w:rsidR="006A7684" w:rsidRPr="00F57510">
                    <w:rPr>
                      <w:rFonts w:ascii="Arial" w:hAnsi="Arial" w:cs="Arial"/>
                      <w:sz w:val="16"/>
                      <w:szCs w:val="18"/>
                    </w:rPr>
                    <w:t>Si possible, veuillez préciser leurs titres, objets et sites int</w:t>
                  </w:r>
                  <w:r w:rsidR="006A4438" w:rsidRPr="00F57510">
                    <w:rPr>
                      <w:rFonts w:ascii="Arial" w:hAnsi="Arial" w:cs="Arial"/>
                      <w:sz w:val="16"/>
                      <w:szCs w:val="18"/>
                    </w:rPr>
                    <w:t>ernet, dans le</w:t>
                  </w:r>
                  <w:r w:rsidR="006A7684" w:rsidRPr="00F57510">
                    <w:rPr>
                      <w:rFonts w:ascii="Arial" w:hAnsi="Arial" w:cs="Arial"/>
                      <w:sz w:val="16"/>
                      <w:szCs w:val="18"/>
                    </w:rPr>
                    <w:t xml:space="preserve"> champ à droite:</w:t>
                  </w:r>
                </w:p>
              </w:tc>
            </w:tr>
            <w:tr w:rsidR="006A7684" w:rsidRPr="004C0EF0" w14:paraId="291CD150"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AC92D" w14:textId="77777777" w:rsidR="006A7684" w:rsidRDefault="0054623F" w:rsidP="00900386">
                  <w:pPr>
                    <w:spacing w:after="0"/>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1A8696BC" wp14:editId="38517A3F">
                        <wp:extent cx="260985" cy="228600"/>
                        <wp:effectExtent l="0" t="0" r="5715" b="0"/>
                        <wp:docPr id="103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59" w:history="1">
                    <w:r w:rsidR="00E76A8F" w:rsidRPr="00F57510">
                      <w:rPr>
                        <w:rStyle w:val="Lienhypertexte"/>
                        <w:rFonts w:ascii="Arial" w:hAnsi="Arial" w:cs="Arial"/>
                        <w:sz w:val="18"/>
                        <w:szCs w:val="18"/>
                      </w:rPr>
                      <w:t>38.1-</w:t>
                    </w:r>
                  </w:hyperlink>
                  <w:r w:rsidR="006A4438" w:rsidRPr="00F57510">
                    <w:rPr>
                      <w:rFonts w:ascii="Arial" w:hAnsi="Arial" w:cs="Arial"/>
                      <w:sz w:val="18"/>
                      <w:szCs w:val="18"/>
                    </w:rPr>
                    <w:t xml:space="preserve"> </w:t>
                  </w:r>
                  <w:r w:rsidR="006A7684" w:rsidRPr="00F57510">
                    <w:rPr>
                      <w:rFonts w:ascii="Arial" w:hAnsi="Arial" w:cs="Arial"/>
                      <w:b/>
                      <w:sz w:val="18"/>
                      <w:szCs w:val="18"/>
                    </w:rPr>
                    <w:t>Enquêtes</w:t>
                  </w:r>
                  <w:r w:rsidR="006A7684" w:rsidRPr="00F57510">
                    <w:rPr>
                      <w:rFonts w:ascii="Arial" w:hAnsi="Arial" w:cs="Arial"/>
                      <w:sz w:val="18"/>
                      <w:szCs w:val="18"/>
                    </w:rPr>
                    <w:t xml:space="preserve"> (de satisfaction) </w:t>
                  </w:r>
                  <w:r w:rsidR="006A7684" w:rsidRPr="00F57510">
                    <w:rPr>
                      <w:rFonts w:ascii="Arial" w:hAnsi="Arial" w:cs="Arial"/>
                      <w:b/>
                      <w:sz w:val="18"/>
                      <w:szCs w:val="18"/>
                    </w:rPr>
                    <w:t>auprès des juges</w:t>
                  </w:r>
                  <w:r w:rsidR="004669E0">
                    <w:rPr>
                      <w:rFonts w:ascii="Arial" w:hAnsi="Arial" w:cs="Arial"/>
                      <w:b/>
                      <w:sz w:val="18"/>
                      <w:szCs w:val="18"/>
                    </w:rPr>
                    <w:br/>
                  </w:r>
                </w:p>
                <w:p w14:paraId="19E48969" w14:textId="77777777" w:rsidR="004669E0" w:rsidRPr="004669E0" w:rsidRDefault="004669E0" w:rsidP="004669E0">
                  <w:pPr>
                    <w:spacing w:after="0"/>
                    <w:ind w:left="498"/>
                    <w:rPr>
                      <w:rFonts w:ascii="Arial" w:hAnsi="Arial" w:cs="Arial"/>
                      <w:bCs/>
                      <w:sz w:val="18"/>
                      <w:szCs w:val="18"/>
                    </w:rPr>
                  </w:pPr>
                  <w:r w:rsidRPr="004669E0">
                    <w:rPr>
                      <w:rFonts w:ascii="Arial" w:hAnsi="Arial" w:cs="Arial"/>
                      <w:bCs/>
                      <w:sz w:val="18"/>
                      <w:szCs w:val="18"/>
                    </w:rPr>
                    <w:t xml:space="preserve">38.1a Fréquence </w:t>
                  </w:r>
                  <w:r w:rsidR="0073762D">
                    <w:rPr>
                      <w:rFonts w:ascii="Arial" w:hAnsi="Arial" w:cs="Arial"/>
                      <w:bCs/>
                      <w:sz w:val="18"/>
                      <w:szCs w:val="18"/>
                    </w:rPr>
                    <w:t>(</w:t>
                  </w:r>
                  <w:r w:rsidRPr="004669E0">
                    <w:rPr>
                      <w:rFonts w:ascii="Arial" w:hAnsi="Arial" w:cs="Arial"/>
                      <w:bCs/>
                      <w:sz w:val="18"/>
                      <w:szCs w:val="18"/>
                    </w:rPr>
                    <w:t>enquêtes auprès des juges</w:t>
                  </w:r>
                  <w:r w:rsidR="0073762D">
                    <w:rPr>
                      <w:rFonts w:ascii="Arial" w:hAnsi="Arial" w:cs="Arial"/>
                      <w:bCs/>
                      <w:sz w:val="18"/>
                      <w:szCs w:val="18"/>
                    </w:rPr>
                    <w:t>)</w:t>
                  </w:r>
                  <w:r w:rsidR="006F2243">
                    <w:rPr>
                      <w:rFonts w:ascii="Arial" w:hAnsi="Arial" w:cs="Arial"/>
                      <w:bCs/>
                      <w:sz w:val="18"/>
                      <w:szCs w:val="18"/>
                    </w:rPr>
                    <w:br/>
                  </w:r>
                </w:p>
                <w:p w14:paraId="6F782E40" w14:textId="77777777" w:rsidR="00B95BA2" w:rsidRPr="000262ED" w:rsidRDefault="0054623F"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28CB9576" wp14:editId="253189CA">
                        <wp:extent cx="260985" cy="228600"/>
                        <wp:effectExtent l="0" t="0" r="5715" b="0"/>
                        <wp:docPr id="103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F3657" w:rsidRPr="000262ED">
                    <w:rPr>
                      <w:rFonts w:ascii="Arial" w:hAnsi="Arial" w:cs="Arial"/>
                      <w:sz w:val="18"/>
                      <w:szCs w:val="18"/>
                      <w:highlight w:val="lightGray"/>
                    </w:rPr>
                    <w:t>1</w:t>
                  </w:r>
                  <w:r w:rsidR="00B95BA2" w:rsidRPr="000262ED">
                    <w:rPr>
                      <w:rFonts w:ascii="Arial" w:hAnsi="Arial" w:cs="Arial"/>
                      <w:sz w:val="18"/>
                      <w:szCs w:val="18"/>
                    </w:rPr>
                    <w:t xml:space="preserve"> </w:t>
                  </w:r>
                  <w:r w:rsidR="006A4438" w:rsidRPr="000262ED">
                    <w:rPr>
                      <w:rFonts w:ascii="Arial" w:hAnsi="Arial" w:cs="Arial"/>
                      <w:sz w:val="18"/>
                      <w:szCs w:val="18"/>
                    </w:rPr>
                    <w:t>Annuelle</w:t>
                  </w:r>
                </w:p>
                <w:p w14:paraId="7093346C" w14:textId="77777777" w:rsidR="007915EE" w:rsidRPr="000262ED" w:rsidRDefault="0054623F"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787FCD84" wp14:editId="59FC3790">
                        <wp:extent cx="260985" cy="228600"/>
                        <wp:effectExtent l="0" t="0" r="5715" b="0"/>
                        <wp:docPr id="1036"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F3657" w:rsidRPr="000262ED">
                    <w:rPr>
                      <w:rFonts w:ascii="Arial" w:hAnsi="Arial" w:cs="Arial"/>
                      <w:sz w:val="18"/>
                      <w:szCs w:val="18"/>
                      <w:highlight w:val="lightGray"/>
                    </w:rPr>
                    <w:t>2</w:t>
                  </w:r>
                  <w:r w:rsidR="006A4438" w:rsidRPr="000262ED">
                    <w:rPr>
                      <w:rFonts w:ascii="Arial" w:hAnsi="Arial" w:cs="Arial"/>
                      <w:sz w:val="18"/>
                      <w:szCs w:val="18"/>
                    </w:rPr>
                    <w:t xml:space="preserve"> Autre type de fréquence</w:t>
                  </w:r>
                </w:p>
                <w:p w14:paraId="5A4F1815" w14:textId="77777777" w:rsidR="007915EE" w:rsidRPr="000262ED" w:rsidRDefault="0054623F"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3BEC7DD5" wp14:editId="7AA42B25">
                        <wp:extent cx="260985" cy="228600"/>
                        <wp:effectExtent l="0" t="0" r="5715" b="0"/>
                        <wp:docPr id="1035"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F3657" w:rsidRPr="000262ED">
                    <w:rPr>
                      <w:rFonts w:ascii="Arial" w:hAnsi="Arial" w:cs="Arial"/>
                      <w:sz w:val="18"/>
                      <w:szCs w:val="18"/>
                      <w:highlight w:val="lightGray"/>
                    </w:rPr>
                    <w:t>3</w:t>
                  </w:r>
                  <w:r w:rsidR="007915EE" w:rsidRPr="000262ED">
                    <w:rPr>
                      <w:rFonts w:ascii="Arial" w:hAnsi="Arial" w:cs="Arial"/>
                      <w:sz w:val="18"/>
                      <w:szCs w:val="18"/>
                    </w:rPr>
                    <w:t xml:space="preserve"> </w:t>
                  </w:r>
                  <w:r w:rsidR="006A4438" w:rsidRPr="000262ED">
                    <w:rPr>
                      <w:rFonts w:ascii="Arial" w:hAnsi="Arial" w:cs="Arial"/>
                      <w:sz w:val="18"/>
                      <w:szCs w:val="18"/>
                    </w:rPr>
                    <w:t>Ad hoc</w:t>
                  </w:r>
                  <w:r w:rsidR="00A32152" w:rsidRPr="000262ED">
                    <w:rPr>
                      <w:rFonts w:ascii="Arial" w:hAnsi="Arial" w:cs="Arial"/>
                      <w:sz w:val="18"/>
                      <w:szCs w:val="18"/>
                    </w:rPr>
                    <w:t xml:space="preserve"> (durant les deux dernières années)</w:t>
                  </w:r>
                </w:p>
                <w:p w14:paraId="275BB96B" w14:textId="77777777" w:rsidR="006A7684" w:rsidRPr="00F57510" w:rsidRDefault="00503C7D" w:rsidP="00900386">
                  <w:pPr>
                    <w:spacing w:after="0"/>
                    <w:rPr>
                      <w:rStyle w:val="comment"/>
                      <w:rFonts w:ascii="Arial" w:hAnsi="Arial" w:cs="Arial"/>
                      <w:sz w:val="18"/>
                      <w:szCs w:val="18"/>
                    </w:rPr>
                  </w:pPr>
                  <w:hyperlink r:id="rId60" w:history="1">
                    <w:r w:rsidR="006A4438" w:rsidRPr="00F57510">
                      <w:rPr>
                        <w:rStyle w:val="Lienhypertexte"/>
                        <w:rFonts w:ascii="Arial" w:hAnsi="Arial" w:cs="Arial"/>
                        <w:sz w:val="18"/>
                        <w:szCs w:val="18"/>
                      </w:rPr>
                      <w:t>38.1com</w:t>
                    </w:r>
                  </w:hyperlink>
                  <w:r w:rsidR="006A4438" w:rsidRPr="00F57510">
                    <w:rPr>
                      <w:rStyle w:val="comment"/>
                      <w:rFonts w:ascii="Arial" w:hAnsi="Arial" w:cs="Arial"/>
                      <w:sz w:val="18"/>
                      <w:szCs w:val="18"/>
                    </w:rPr>
                    <w:t xml:space="preserve"> Lien vers le résultat de l’enquête + commentaire éventuel</w:t>
                  </w:r>
                  <w:r w:rsidR="006A7684" w:rsidRPr="00F57510">
                    <w:rPr>
                      <w:rStyle w:val="comment"/>
                      <w:rFonts w:ascii="Arial" w:hAnsi="Arial" w:cs="Arial"/>
                      <w:sz w:val="18"/>
                      <w:szCs w:val="18"/>
                    </w:rPr>
                    <w:t xml:space="preserve"> : </w:t>
                  </w:r>
                  <w:r w:rsidR="0054623F" w:rsidRPr="00F57510">
                    <w:rPr>
                      <w:rStyle w:val="comment"/>
                      <w:rFonts w:ascii="Arial" w:hAnsi="Arial" w:cs="Arial"/>
                      <w:noProof/>
                      <w:sz w:val="18"/>
                      <w:szCs w:val="18"/>
                      <w:lang w:eastAsia="fr-CH"/>
                    </w:rPr>
                    <w:drawing>
                      <wp:inline distT="0" distB="0" distL="0" distR="0" wp14:anchorId="07181152" wp14:editId="415D3967">
                        <wp:extent cx="2051685" cy="228600"/>
                        <wp:effectExtent l="0" t="0" r="5715" b="0"/>
                        <wp:docPr id="1034"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04E504E8" w14:textId="77777777" w:rsidR="006C0A2F" w:rsidRPr="00F57510" w:rsidRDefault="006C0A2F" w:rsidP="00900386">
                  <w:pPr>
                    <w:spacing w:after="0"/>
                    <w:rPr>
                      <w:rFonts w:ascii="Arial" w:hAnsi="Arial" w:cs="Arial"/>
                      <w:sz w:val="18"/>
                      <w:szCs w:val="18"/>
                    </w:rPr>
                  </w:pPr>
                </w:p>
                <w:p w14:paraId="60F9F340" w14:textId="77777777" w:rsidR="004669E0" w:rsidRDefault="0054623F" w:rsidP="004669E0">
                  <w:pPr>
                    <w:spacing w:after="0" w:line="240" w:lineRule="auto"/>
                    <w:ind w:left="73"/>
                    <w:rPr>
                      <w:rStyle w:val="Lienhypertexte"/>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306FEA41" wp14:editId="507A7E2D">
                        <wp:extent cx="260985" cy="228600"/>
                        <wp:effectExtent l="0" t="0" r="5715" b="0"/>
                        <wp:docPr id="103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62" w:history="1">
                    <w:r w:rsidR="006A7684" w:rsidRPr="00F57510">
                      <w:rPr>
                        <w:rStyle w:val="Lienhypertexte"/>
                        <w:rFonts w:ascii="Arial" w:hAnsi="Arial" w:cs="Arial"/>
                        <w:sz w:val="18"/>
                        <w:szCs w:val="18"/>
                      </w:rPr>
                      <w:t>38.2-</w:t>
                    </w:r>
                  </w:hyperlink>
                  <w:r w:rsidR="006A7684" w:rsidRPr="00F57510">
                    <w:rPr>
                      <w:rFonts w:ascii="Arial" w:hAnsi="Arial" w:cs="Arial"/>
                      <w:sz w:val="18"/>
                      <w:szCs w:val="18"/>
                    </w:rPr>
                    <w:t xml:space="preserve">Enquêtes </w:t>
                  </w:r>
                  <w:r w:rsidR="00626EDF" w:rsidRPr="00F57510">
                    <w:rPr>
                      <w:rFonts w:ascii="Arial" w:hAnsi="Arial" w:cs="Arial"/>
                      <w:sz w:val="18"/>
                      <w:szCs w:val="18"/>
                    </w:rPr>
                    <w:t xml:space="preserve">(de satisfaction) </w:t>
                  </w:r>
                  <w:r w:rsidR="006A7684" w:rsidRPr="00F57510">
                    <w:rPr>
                      <w:rFonts w:ascii="Arial" w:hAnsi="Arial" w:cs="Arial"/>
                      <w:b/>
                      <w:sz w:val="18"/>
                      <w:szCs w:val="18"/>
                    </w:rPr>
                    <w:t>auprès du personnel des tribunaux</w:t>
                  </w:r>
                  <w:r w:rsidR="006A7684" w:rsidRPr="00595D5A">
                    <w:rPr>
                      <w:rFonts w:ascii="Arial" w:hAnsi="Arial" w:cs="Arial"/>
                      <w:b/>
                      <w:sz w:val="18"/>
                      <w:szCs w:val="18"/>
                    </w:rPr>
                    <w:t xml:space="preserve"> </w:t>
                  </w:r>
                </w:p>
                <w:p w14:paraId="6FF5B637" w14:textId="77777777" w:rsidR="006A7684" w:rsidRPr="00F57510" w:rsidRDefault="004669E0" w:rsidP="004669E0">
                  <w:pPr>
                    <w:spacing w:after="0" w:line="240" w:lineRule="auto"/>
                    <w:ind w:left="498"/>
                    <w:rPr>
                      <w:rFonts w:ascii="Arial" w:hAnsi="Arial" w:cs="Arial"/>
                      <w:sz w:val="18"/>
                      <w:szCs w:val="18"/>
                    </w:rPr>
                  </w:pPr>
                  <w:r>
                    <w:rPr>
                      <w:rFonts w:ascii="Arial" w:hAnsi="Arial" w:cs="Arial"/>
                      <w:sz w:val="18"/>
                      <w:szCs w:val="18"/>
                    </w:rPr>
                    <w:br/>
                    <w:t>38.2a Fréquence</w:t>
                  </w:r>
                  <w:r w:rsidR="00807D38">
                    <w:rPr>
                      <w:rFonts w:ascii="Arial" w:hAnsi="Arial" w:cs="Arial"/>
                      <w:sz w:val="18"/>
                      <w:szCs w:val="18"/>
                    </w:rPr>
                    <w:t xml:space="preserve"> (e</w:t>
                  </w:r>
                  <w:r w:rsidR="00807D38" w:rsidRPr="00F57510">
                    <w:rPr>
                      <w:rFonts w:ascii="Arial" w:hAnsi="Arial" w:cs="Arial"/>
                      <w:sz w:val="18"/>
                      <w:szCs w:val="18"/>
                    </w:rPr>
                    <w:t xml:space="preserve">nquêtes </w:t>
                  </w:r>
                  <w:r w:rsidR="00807D38" w:rsidRPr="00807D38">
                    <w:rPr>
                      <w:rFonts w:ascii="Arial" w:hAnsi="Arial" w:cs="Arial"/>
                      <w:bCs/>
                      <w:sz w:val="18"/>
                      <w:szCs w:val="18"/>
                    </w:rPr>
                    <w:t>auprès du personnel des tribunaux</w:t>
                  </w:r>
                  <w:hyperlink r:id="rId63" w:tgtFrame="_blank" w:history="1">
                    <w:r w:rsidR="00807D38" w:rsidRPr="00807D38">
                      <w:rPr>
                        <w:rStyle w:val="Lienhypertexte"/>
                        <w:rFonts w:ascii="Arial" w:hAnsi="Arial" w:cs="Arial"/>
                        <w:bCs/>
                        <w:sz w:val="18"/>
                        <w:szCs w:val="18"/>
                      </w:rPr>
                      <w:t>)</w:t>
                    </w:r>
                  </w:hyperlink>
                  <w:r w:rsidR="006F2243">
                    <w:rPr>
                      <w:rStyle w:val="Lienhypertexte"/>
                      <w:rFonts w:ascii="Arial" w:hAnsi="Arial" w:cs="Arial"/>
                      <w:bCs/>
                      <w:sz w:val="18"/>
                      <w:szCs w:val="18"/>
                    </w:rPr>
                    <w:br/>
                  </w:r>
                </w:p>
                <w:p w14:paraId="405C3F43"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064777E4" wp14:editId="7ECF1CBF">
                        <wp:extent cx="260985" cy="228600"/>
                        <wp:effectExtent l="0" t="0" r="5715" b="0"/>
                        <wp:docPr id="1404"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2DF3BAB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6A8ED10E" wp14:editId="03F70817">
                        <wp:extent cx="260985" cy="228600"/>
                        <wp:effectExtent l="0" t="0" r="5715" b="0"/>
                        <wp:docPr id="140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7A4FD6D9"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36FE1374" wp14:editId="4C3D0C5A">
                        <wp:extent cx="260985" cy="228600"/>
                        <wp:effectExtent l="0" t="0" r="5715" b="0"/>
                        <wp:docPr id="140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63F23C24" w14:textId="77777777" w:rsidR="00E76A8F" w:rsidRPr="00F57510" w:rsidRDefault="00503C7D" w:rsidP="00900386">
                  <w:pPr>
                    <w:spacing w:after="0"/>
                    <w:rPr>
                      <w:rStyle w:val="comment"/>
                      <w:rFonts w:ascii="Arial" w:hAnsi="Arial" w:cs="Arial"/>
                      <w:sz w:val="18"/>
                      <w:szCs w:val="18"/>
                    </w:rPr>
                  </w:pPr>
                  <w:hyperlink r:id="rId64" w:history="1">
                    <w:r w:rsidR="00E76A8F" w:rsidRPr="00F57510">
                      <w:rPr>
                        <w:rStyle w:val="Lienhypertexte"/>
                        <w:rFonts w:ascii="Arial" w:hAnsi="Arial" w:cs="Arial"/>
                        <w:sz w:val="18"/>
                        <w:szCs w:val="18"/>
                      </w:rPr>
                      <w:t>38.2com</w:t>
                    </w:r>
                  </w:hyperlink>
                  <w:r w:rsidR="00E76A8F" w:rsidRPr="00F57510">
                    <w:rPr>
                      <w:rStyle w:val="comment"/>
                      <w:rFonts w:ascii="Arial" w:hAnsi="Arial" w:cs="Arial"/>
                      <w:sz w:val="18"/>
                      <w:szCs w:val="18"/>
                    </w:rPr>
                    <w:t xml:space="preserve"> Lien vers le résultat de l’enquête + commentaire éventuel: </w:t>
                  </w:r>
                  <w:r w:rsidR="0054623F" w:rsidRPr="00F57510">
                    <w:rPr>
                      <w:rStyle w:val="comment"/>
                      <w:rFonts w:ascii="Arial" w:hAnsi="Arial" w:cs="Arial"/>
                      <w:noProof/>
                      <w:sz w:val="18"/>
                      <w:szCs w:val="18"/>
                      <w:lang w:eastAsia="fr-CH"/>
                    </w:rPr>
                    <w:drawing>
                      <wp:inline distT="0" distB="0" distL="0" distR="0" wp14:anchorId="5D0FAFE9" wp14:editId="3DDC67F8">
                        <wp:extent cx="2051685" cy="228600"/>
                        <wp:effectExtent l="0" t="0" r="5715" b="0"/>
                        <wp:docPr id="1029"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5EFA0DEA" w14:textId="77777777" w:rsidR="006C0A2F" w:rsidRPr="00F57510" w:rsidRDefault="006C0A2F" w:rsidP="00900386">
                  <w:pPr>
                    <w:spacing w:after="0"/>
                    <w:rPr>
                      <w:rFonts w:ascii="Arial" w:hAnsi="Arial" w:cs="Arial"/>
                      <w:sz w:val="18"/>
                      <w:szCs w:val="18"/>
                    </w:rPr>
                  </w:pPr>
                </w:p>
                <w:p w14:paraId="39F4A5DF" w14:textId="77777777" w:rsidR="006A7684" w:rsidRDefault="0054623F" w:rsidP="00900386">
                  <w:pPr>
                    <w:spacing w:after="0" w:line="240" w:lineRule="auto"/>
                    <w:rPr>
                      <w:rStyle w:val="Lienhypertexte"/>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4B8D6544" wp14:editId="0A72C92F">
                        <wp:extent cx="260985" cy="228600"/>
                        <wp:effectExtent l="0" t="0" r="5715" b="0"/>
                        <wp:docPr id="102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65" w:history="1">
                    <w:r w:rsidR="006A7684" w:rsidRPr="00F57510">
                      <w:rPr>
                        <w:rStyle w:val="Lienhypertexte"/>
                        <w:rFonts w:ascii="Arial" w:hAnsi="Arial" w:cs="Arial"/>
                        <w:sz w:val="18"/>
                        <w:szCs w:val="18"/>
                      </w:rPr>
                      <w:t>38.3-</w:t>
                    </w:r>
                  </w:hyperlink>
                  <w:r w:rsidR="006A7684" w:rsidRPr="00F57510">
                    <w:rPr>
                      <w:rFonts w:ascii="Arial" w:hAnsi="Arial" w:cs="Arial"/>
                      <w:sz w:val="18"/>
                      <w:szCs w:val="18"/>
                    </w:rPr>
                    <w:t xml:space="preserve"> Enquêtes (de satisfaction) </w:t>
                  </w:r>
                  <w:r w:rsidR="006A7684" w:rsidRPr="00F57510">
                    <w:rPr>
                      <w:rFonts w:ascii="Arial" w:hAnsi="Arial" w:cs="Arial"/>
                      <w:b/>
                      <w:sz w:val="18"/>
                      <w:szCs w:val="18"/>
                    </w:rPr>
                    <w:t>auprès des procureurs</w:t>
                  </w:r>
                  <w:hyperlink r:id="rId66" w:tgtFrame="_blank" w:history="1">
                    <w:r w:rsidR="006A7684" w:rsidRPr="00F57510">
                      <w:rPr>
                        <w:rStyle w:val="Lienhypertexte"/>
                        <w:rFonts w:ascii="Arial" w:hAnsi="Arial" w:cs="Arial"/>
                        <w:b/>
                        <w:sz w:val="18"/>
                        <w:szCs w:val="18"/>
                      </w:rPr>
                      <w:t xml:space="preserve"> </w:t>
                    </w:r>
                  </w:hyperlink>
                </w:p>
                <w:p w14:paraId="798C2A02" w14:textId="77777777" w:rsidR="004669E0" w:rsidRPr="00F57510" w:rsidRDefault="004669E0" w:rsidP="004669E0">
                  <w:pPr>
                    <w:spacing w:after="0" w:line="240" w:lineRule="auto"/>
                    <w:ind w:left="498"/>
                    <w:rPr>
                      <w:rFonts w:ascii="Arial" w:hAnsi="Arial" w:cs="Arial"/>
                      <w:sz w:val="18"/>
                      <w:szCs w:val="18"/>
                    </w:rPr>
                  </w:pPr>
                  <w:r>
                    <w:rPr>
                      <w:rFonts w:ascii="Arial" w:hAnsi="Arial" w:cs="Arial"/>
                      <w:sz w:val="18"/>
                      <w:szCs w:val="18"/>
                    </w:rPr>
                    <w:br/>
                    <w:t>38.3a Fréquence :</w:t>
                  </w:r>
                  <w:r w:rsidR="006F2243">
                    <w:rPr>
                      <w:rFonts w:ascii="Arial" w:hAnsi="Arial" w:cs="Arial"/>
                      <w:sz w:val="18"/>
                      <w:szCs w:val="18"/>
                    </w:rPr>
                    <w:br/>
                  </w:r>
                </w:p>
                <w:p w14:paraId="1134924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709CBDA1" wp14:editId="4823B41C">
                        <wp:extent cx="260985" cy="228600"/>
                        <wp:effectExtent l="0" t="0" r="5715" b="0"/>
                        <wp:docPr id="140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28DD6C51"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CC1824C" wp14:editId="46B05535">
                        <wp:extent cx="260985" cy="228600"/>
                        <wp:effectExtent l="0" t="0" r="5715" b="0"/>
                        <wp:docPr id="1312"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519118D2"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75C1A38C" wp14:editId="20AC3523">
                        <wp:extent cx="260985" cy="228600"/>
                        <wp:effectExtent l="0" t="0" r="5715" b="0"/>
                        <wp:docPr id="1313"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46720F5F" w14:textId="77777777" w:rsidR="006A7684" w:rsidRPr="00F57510" w:rsidRDefault="00503C7D" w:rsidP="00900386">
                  <w:pPr>
                    <w:spacing w:after="0"/>
                    <w:rPr>
                      <w:rStyle w:val="comment"/>
                      <w:rFonts w:ascii="Arial" w:hAnsi="Arial" w:cs="Arial"/>
                      <w:sz w:val="18"/>
                      <w:szCs w:val="18"/>
                    </w:rPr>
                  </w:pPr>
                  <w:hyperlink r:id="rId67" w:history="1">
                    <w:r w:rsidR="00E76A8F" w:rsidRPr="00F57510">
                      <w:rPr>
                        <w:rStyle w:val="Lienhypertexte"/>
                        <w:rFonts w:ascii="Arial" w:hAnsi="Arial" w:cs="Arial"/>
                        <w:sz w:val="18"/>
                        <w:szCs w:val="18"/>
                      </w:rPr>
                      <w:t>38.3com</w:t>
                    </w:r>
                  </w:hyperlink>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097F3C30" wp14:editId="7134A0F3">
                        <wp:extent cx="2051685" cy="228600"/>
                        <wp:effectExtent l="0" t="0" r="5715" b="0"/>
                        <wp:docPr id="102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20C49C9C" w14:textId="77777777" w:rsidR="006C0A2F" w:rsidRPr="00F57510" w:rsidRDefault="006C0A2F" w:rsidP="00900386">
                  <w:pPr>
                    <w:spacing w:after="0"/>
                    <w:rPr>
                      <w:rStyle w:val="comment"/>
                      <w:rFonts w:ascii="Arial" w:hAnsi="Arial" w:cs="Arial"/>
                      <w:sz w:val="18"/>
                      <w:szCs w:val="18"/>
                    </w:rPr>
                  </w:pPr>
                </w:p>
                <w:p w14:paraId="31B8D222" w14:textId="77777777" w:rsidR="006A7684" w:rsidRDefault="0054623F" w:rsidP="00900386">
                  <w:pPr>
                    <w:spacing w:after="0" w:line="240" w:lineRule="auto"/>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0B0F8E3B" wp14:editId="6ED01BF6">
                        <wp:extent cx="260985" cy="228600"/>
                        <wp:effectExtent l="0" t="0" r="5715" b="0"/>
                        <wp:docPr id="102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68" w:history="1">
                    <w:r w:rsidR="006A7684" w:rsidRPr="00F57510">
                      <w:rPr>
                        <w:rStyle w:val="Lienhypertexte"/>
                        <w:rFonts w:ascii="Arial" w:hAnsi="Arial" w:cs="Arial"/>
                        <w:sz w:val="18"/>
                        <w:szCs w:val="18"/>
                      </w:rPr>
                      <w:t>38.4-</w:t>
                    </w:r>
                  </w:hyperlink>
                  <w:r w:rsidR="006A7684" w:rsidRPr="00F57510">
                    <w:rPr>
                      <w:rFonts w:ascii="Arial" w:hAnsi="Arial" w:cs="Arial"/>
                      <w:sz w:val="18"/>
                      <w:szCs w:val="18"/>
                    </w:rPr>
                    <w:t xml:space="preserve"> Enquêtes (de s</w:t>
                  </w:r>
                  <w:r w:rsidR="00626EDF" w:rsidRPr="00F57510">
                    <w:rPr>
                      <w:rFonts w:ascii="Arial" w:hAnsi="Arial" w:cs="Arial"/>
                      <w:sz w:val="18"/>
                      <w:szCs w:val="18"/>
                    </w:rPr>
                    <w:t xml:space="preserve">atisfaction) </w:t>
                  </w:r>
                  <w:r w:rsidR="00626EDF" w:rsidRPr="00F57510">
                    <w:rPr>
                      <w:rFonts w:ascii="Arial" w:hAnsi="Arial" w:cs="Arial"/>
                      <w:b/>
                      <w:sz w:val="18"/>
                      <w:szCs w:val="18"/>
                    </w:rPr>
                    <w:t>auprès des avocats</w:t>
                  </w:r>
                </w:p>
                <w:p w14:paraId="1A622471" w14:textId="77777777" w:rsidR="0035009F" w:rsidRPr="00F57510" w:rsidRDefault="0035009F" w:rsidP="0035009F">
                  <w:pPr>
                    <w:spacing w:after="0" w:line="240" w:lineRule="auto"/>
                    <w:ind w:left="498"/>
                    <w:rPr>
                      <w:rFonts w:ascii="Arial" w:hAnsi="Arial" w:cs="Arial"/>
                      <w:sz w:val="18"/>
                      <w:szCs w:val="18"/>
                    </w:rPr>
                  </w:pPr>
                  <w:r>
                    <w:rPr>
                      <w:rFonts w:ascii="Arial" w:hAnsi="Arial" w:cs="Arial"/>
                      <w:sz w:val="18"/>
                      <w:szCs w:val="18"/>
                    </w:rPr>
                    <w:br/>
                    <w:t>38.4a Fréquence :</w:t>
                  </w:r>
                  <w:r w:rsidR="006F2243">
                    <w:rPr>
                      <w:rFonts w:ascii="Arial" w:hAnsi="Arial" w:cs="Arial"/>
                      <w:sz w:val="18"/>
                      <w:szCs w:val="18"/>
                    </w:rPr>
                    <w:br/>
                  </w:r>
                </w:p>
                <w:p w14:paraId="421CBE78"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40CDA4DA" wp14:editId="2C3A1C08">
                        <wp:extent cx="260985" cy="228600"/>
                        <wp:effectExtent l="0" t="0" r="5715" b="0"/>
                        <wp:docPr id="1314"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63C3DD01"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4C523AC5" wp14:editId="09A56592">
                        <wp:extent cx="260985" cy="228600"/>
                        <wp:effectExtent l="0" t="0" r="5715" b="0"/>
                        <wp:docPr id="131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6C026047"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293648E3" wp14:editId="229704CF">
                        <wp:extent cx="260985" cy="228600"/>
                        <wp:effectExtent l="0" t="0" r="5715" b="0"/>
                        <wp:docPr id="131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323479BB" w14:textId="77777777" w:rsidR="006A7684" w:rsidRPr="00F57510" w:rsidRDefault="00503C7D" w:rsidP="00900386">
                  <w:pPr>
                    <w:spacing w:after="0"/>
                    <w:rPr>
                      <w:rStyle w:val="comment"/>
                      <w:rFonts w:ascii="Arial" w:hAnsi="Arial" w:cs="Arial"/>
                      <w:sz w:val="18"/>
                      <w:szCs w:val="18"/>
                    </w:rPr>
                  </w:pPr>
                  <w:hyperlink r:id="rId69" w:history="1">
                    <w:r w:rsidR="00E76A8F" w:rsidRPr="00F57510">
                      <w:rPr>
                        <w:rStyle w:val="Lienhypertexte"/>
                        <w:rFonts w:ascii="Arial" w:hAnsi="Arial" w:cs="Arial"/>
                        <w:sz w:val="18"/>
                        <w:szCs w:val="18"/>
                      </w:rPr>
                      <w:t>38.4com</w:t>
                    </w:r>
                  </w:hyperlink>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16A03299" wp14:editId="1AC1D04E">
                        <wp:extent cx="2051685" cy="228600"/>
                        <wp:effectExtent l="0" t="0" r="5715" b="0"/>
                        <wp:docPr id="1019"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222ED12E" w14:textId="77777777" w:rsidR="0004388E" w:rsidRDefault="0004388E" w:rsidP="0004388E">
                  <w:pPr>
                    <w:spacing w:after="0" w:line="240" w:lineRule="auto"/>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18610712" wp14:editId="5D5902FF">
                        <wp:extent cx="260985" cy="228600"/>
                        <wp:effectExtent l="0" t="0" r="5715" b="0"/>
                        <wp:docPr id="1174"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AB2EFE">
                    <w:rPr>
                      <w:rFonts w:ascii="Arial" w:hAnsi="Arial" w:cs="Arial"/>
                      <w:sz w:val="18"/>
                      <w:szCs w:val="18"/>
                      <w:highlight w:val="yellow"/>
                    </w:rPr>
                    <w:t>38.4</w:t>
                  </w:r>
                  <w:r w:rsidR="00EA7B7B">
                    <w:rPr>
                      <w:rFonts w:ascii="Arial" w:hAnsi="Arial" w:cs="Arial"/>
                      <w:sz w:val="18"/>
                      <w:szCs w:val="18"/>
                      <w:highlight w:val="yellow"/>
                    </w:rPr>
                    <w:t>b</w:t>
                  </w:r>
                  <w:r w:rsidRPr="00AB2EFE">
                    <w:rPr>
                      <w:rFonts w:ascii="Arial" w:hAnsi="Arial" w:cs="Arial"/>
                      <w:sz w:val="18"/>
                      <w:szCs w:val="18"/>
                    </w:rPr>
                    <w:t>-</w:t>
                  </w:r>
                  <w:r w:rsidRPr="00F57510">
                    <w:rPr>
                      <w:rFonts w:ascii="Arial" w:hAnsi="Arial" w:cs="Arial"/>
                      <w:sz w:val="18"/>
                      <w:szCs w:val="18"/>
                    </w:rPr>
                    <w:t xml:space="preserve"> Enquêtes (de satisfaction) </w:t>
                  </w:r>
                  <w:r w:rsidRPr="00F57510">
                    <w:rPr>
                      <w:rFonts w:ascii="Arial" w:hAnsi="Arial" w:cs="Arial"/>
                      <w:b/>
                      <w:sz w:val="18"/>
                      <w:szCs w:val="18"/>
                    </w:rPr>
                    <w:t xml:space="preserve">auprès </w:t>
                  </w:r>
                  <w:r>
                    <w:rPr>
                      <w:rFonts w:ascii="Arial" w:hAnsi="Arial" w:cs="Arial"/>
                      <w:b/>
                      <w:sz w:val="18"/>
                      <w:szCs w:val="18"/>
                    </w:rPr>
                    <w:t>d’autres professionnels</w:t>
                  </w:r>
                  <w:r w:rsidR="00EA7B7B">
                    <w:rPr>
                      <w:rFonts w:ascii="Arial" w:hAnsi="Arial" w:cs="Arial"/>
                      <w:b/>
                      <w:sz w:val="18"/>
                      <w:szCs w:val="18"/>
                    </w:rPr>
                    <w:t xml:space="preserve"> </w:t>
                  </w:r>
                  <w:r w:rsidR="00EA7B7B" w:rsidRPr="006F6864">
                    <w:rPr>
                      <w:rFonts w:ascii="Arial" w:hAnsi="Arial" w:cs="Arial"/>
                      <w:bCs/>
                      <w:color w:val="2E74B5" w:themeColor="accent1" w:themeShade="BF"/>
                      <w:sz w:val="16"/>
                      <w:szCs w:val="16"/>
                    </w:rPr>
                    <w:t>(Cej_38_38_4b</w:t>
                  </w:r>
                  <w:proofErr w:type="gramStart"/>
                  <w:r w:rsidR="00EA7B7B" w:rsidRPr="006F6864">
                    <w:rPr>
                      <w:rFonts w:ascii="Arial" w:hAnsi="Arial" w:cs="Arial"/>
                      <w:bCs/>
                      <w:color w:val="2E74B5" w:themeColor="accent1" w:themeShade="BF"/>
                      <w:sz w:val="16"/>
                      <w:szCs w:val="16"/>
                    </w:rPr>
                    <w:t>)</w:t>
                  </w:r>
                  <w:r w:rsidR="00EA7B7B" w:rsidRPr="006F6864">
                    <w:rPr>
                      <w:rStyle w:val="comment"/>
                      <w:rFonts w:ascii="Arial" w:hAnsi="Arial" w:cs="Arial"/>
                      <w:bCs/>
                      <w:color w:val="2E74B5" w:themeColor="accent1" w:themeShade="BF"/>
                      <w:sz w:val="16"/>
                      <w:szCs w:val="16"/>
                    </w:rPr>
                    <w:t>:</w:t>
                  </w:r>
                  <w:proofErr w:type="gramEnd"/>
                </w:p>
                <w:p w14:paraId="791B87CE" w14:textId="77777777" w:rsidR="0035009F" w:rsidRPr="00F57510" w:rsidRDefault="0035009F" w:rsidP="0035009F">
                  <w:pPr>
                    <w:spacing w:after="0" w:line="240" w:lineRule="auto"/>
                    <w:ind w:left="498"/>
                    <w:rPr>
                      <w:rFonts w:ascii="Arial" w:hAnsi="Arial" w:cs="Arial"/>
                      <w:sz w:val="18"/>
                      <w:szCs w:val="18"/>
                    </w:rPr>
                  </w:pPr>
                  <w:r>
                    <w:rPr>
                      <w:rFonts w:ascii="Arial" w:hAnsi="Arial" w:cs="Arial"/>
                      <w:sz w:val="18"/>
                      <w:szCs w:val="18"/>
                    </w:rPr>
                    <w:br/>
                  </w:r>
                  <w:r w:rsidRPr="00EA7B7B">
                    <w:rPr>
                      <w:rFonts w:ascii="Arial" w:hAnsi="Arial" w:cs="Arial"/>
                      <w:sz w:val="18"/>
                      <w:szCs w:val="18"/>
                      <w:highlight w:val="yellow"/>
                    </w:rPr>
                    <w:t>38.</w:t>
                  </w:r>
                  <w:r w:rsidR="00EA7B7B" w:rsidRPr="00EA7B7B">
                    <w:rPr>
                      <w:rFonts w:ascii="Arial" w:hAnsi="Arial" w:cs="Arial"/>
                      <w:sz w:val="18"/>
                      <w:szCs w:val="18"/>
                      <w:highlight w:val="yellow"/>
                    </w:rPr>
                    <w:t>4ba</w:t>
                  </w:r>
                  <w:r w:rsidR="00EA7B7B">
                    <w:rPr>
                      <w:rFonts w:ascii="Arial" w:hAnsi="Arial" w:cs="Arial"/>
                      <w:sz w:val="18"/>
                      <w:szCs w:val="18"/>
                    </w:rPr>
                    <w:t xml:space="preserve"> </w:t>
                  </w:r>
                  <w:r>
                    <w:rPr>
                      <w:rFonts w:ascii="Arial" w:hAnsi="Arial" w:cs="Arial"/>
                      <w:sz w:val="18"/>
                      <w:szCs w:val="18"/>
                    </w:rPr>
                    <w:t>Fréquence </w:t>
                  </w:r>
                  <w:r w:rsidRPr="006F6864">
                    <w:rPr>
                      <w:rFonts w:ascii="Arial" w:hAnsi="Arial" w:cs="Arial"/>
                      <w:sz w:val="18"/>
                      <w:szCs w:val="18"/>
                    </w:rPr>
                    <w:t>:</w:t>
                  </w:r>
                  <w:r w:rsidR="00EA7B7B" w:rsidRPr="006F6864">
                    <w:rPr>
                      <w:rFonts w:ascii="Arial" w:hAnsi="Arial" w:cs="Arial"/>
                      <w:sz w:val="18"/>
                      <w:szCs w:val="18"/>
                    </w:rPr>
                    <w:t xml:space="preserve"> </w:t>
                  </w:r>
                  <w:r w:rsidR="00EA7B7B" w:rsidRPr="006F6864">
                    <w:rPr>
                      <w:rFonts w:ascii="Arial" w:hAnsi="Arial" w:cs="Arial"/>
                      <w:color w:val="2E74B5" w:themeColor="accent1" w:themeShade="BF"/>
                      <w:sz w:val="16"/>
                      <w:szCs w:val="16"/>
                    </w:rPr>
                    <w:t>(Cej_38_38_4ba)</w:t>
                  </w:r>
                  <w:r w:rsidR="006F2243">
                    <w:rPr>
                      <w:rFonts w:ascii="Arial" w:hAnsi="Arial" w:cs="Arial"/>
                      <w:b/>
                      <w:color w:val="2E74B5" w:themeColor="accent1" w:themeShade="BF"/>
                      <w:sz w:val="18"/>
                      <w:szCs w:val="18"/>
                    </w:rPr>
                    <w:br/>
                  </w:r>
                </w:p>
                <w:p w14:paraId="3035EF96"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3AD4D916" wp14:editId="129902C7">
                        <wp:extent cx="260985" cy="228600"/>
                        <wp:effectExtent l="0" t="0" r="5715" b="0"/>
                        <wp:docPr id="131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r w:rsidR="00B10B86">
                    <w:rPr>
                      <w:rFonts w:ascii="Arial" w:hAnsi="Arial" w:cs="Arial"/>
                      <w:sz w:val="18"/>
                      <w:szCs w:val="18"/>
                    </w:rPr>
                    <w:t xml:space="preserve"> </w:t>
                  </w:r>
                </w:p>
                <w:p w14:paraId="203509D0"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30C4158" wp14:editId="58339785">
                        <wp:extent cx="260985" cy="228600"/>
                        <wp:effectExtent l="0" t="0" r="5715" b="0"/>
                        <wp:docPr id="1318"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2DC62C82"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4E48BF41" wp14:editId="57DDF6B4">
                        <wp:extent cx="260985" cy="228600"/>
                        <wp:effectExtent l="0" t="0" r="5715" b="0"/>
                        <wp:docPr id="1319"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26A636B1" w14:textId="77777777" w:rsidR="00A8428D" w:rsidRPr="00F57510" w:rsidRDefault="00A8428D" w:rsidP="00A8428D">
                  <w:pPr>
                    <w:pStyle w:val="Paragraphedeliste"/>
                    <w:spacing w:after="0" w:line="240" w:lineRule="auto"/>
                    <w:ind w:left="0"/>
                    <w:rPr>
                      <w:rStyle w:val="Lienhypertexte"/>
                      <w:rFonts w:ascii="Arial" w:hAnsi="Arial" w:cs="Arial"/>
                      <w:color w:val="auto"/>
                      <w:sz w:val="18"/>
                      <w:szCs w:val="18"/>
                      <w:u w:val="none"/>
                    </w:rPr>
                  </w:pPr>
                </w:p>
                <w:p w14:paraId="518CF85F" w14:textId="77777777" w:rsidR="0004388E" w:rsidRDefault="0004388E" w:rsidP="0004388E">
                  <w:pPr>
                    <w:spacing w:after="0"/>
                    <w:rPr>
                      <w:rFonts w:ascii="Arial" w:hAnsi="Arial" w:cs="Arial"/>
                      <w:sz w:val="18"/>
                      <w:szCs w:val="18"/>
                    </w:rPr>
                  </w:pPr>
                  <w:r w:rsidRPr="00AB2EFE">
                    <w:rPr>
                      <w:rFonts w:ascii="Arial" w:hAnsi="Arial" w:cs="Arial"/>
                      <w:sz w:val="18"/>
                      <w:szCs w:val="18"/>
                      <w:highlight w:val="yellow"/>
                    </w:rPr>
                    <w:t>38.4</w:t>
                  </w:r>
                  <w:r w:rsidR="00EA7B7B">
                    <w:rPr>
                      <w:rFonts w:ascii="Arial" w:hAnsi="Arial" w:cs="Arial"/>
                      <w:sz w:val="18"/>
                      <w:szCs w:val="18"/>
                      <w:highlight w:val="yellow"/>
                    </w:rPr>
                    <w:t>b</w:t>
                  </w:r>
                  <w:r w:rsidRPr="00AB2EFE">
                    <w:rPr>
                      <w:rFonts w:ascii="Arial" w:hAnsi="Arial" w:cs="Arial"/>
                      <w:sz w:val="18"/>
                      <w:szCs w:val="18"/>
                      <w:highlight w:val="yellow"/>
                    </w:rPr>
                    <w:t>com</w:t>
                  </w:r>
                  <w:r w:rsidRPr="00F57510">
                    <w:rPr>
                      <w:rStyle w:val="comment"/>
                      <w:rFonts w:ascii="Arial" w:hAnsi="Arial" w:cs="Arial"/>
                      <w:sz w:val="18"/>
                      <w:szCs w:val="18"/>
                    </w:rPr>
                    <w:t xml:space="preserve"> Lien vers le résultat de l’enquête + commentaire éventuel</w:t>
                  </w:r>
                  <w:r w:rsidR="00B10B86">
                    <w:rPr>
                      <w:rFonts w:ascii="Arial" w:hAnsi="Arial" w:cs="Arial"/>
                      <w:b/>
                      <w:sz w:val="18"/>
                      <w:szCs w:val="18"/>
                    </w:rPr>
                    <w:t>)</w:t>
                  </w:r>
                  <w:r w:rsidRPr="00F57510">
                    <w:rPr>
                      <w:rStyle w:val="comment"/>
                      <w:rFonts w:ascii="Arial" w:hAnsi="Arial" w:cs="Arial"/>
                      <w:sz w:val="18"/>
                      <w:szCs w:val="18"/>
                    </w:rPr>
                    <w:t>:</w:t>
                  </w:r>
                  <w:r w:rsidR="00A8428D" w:rsidRPr="00F57510">
                    <w:rPr>
                      <w:rStyle w:val="comment"/>
                      <w:rFonts w:ascii="Arial" w:hAnsi="Arial" w:cs="Arial"/>
                      <w:noProof/>
                      <w:sz w:val="18"/>
                      <w:szCs w:val="18"/>
                      <w:lang w:eastAsia="fr-CH"/>
                    </w:rPr>
                    <w:t xml:space="preserve"> </w:t>
                  </w:r>
                  <w:r w:rsidR="00A8428D" w:rsidRPr="00F57510">
                    <w:rPr>
                      <w:rStyle w:val="comment"/>
                      <w:rFonts w:ascii="Arial" w:hAnsi="Arial" w:cs="Arial"/>
                      <w:noProof/>
                      <w:sz w:val="18"/>
                      <w:szCs w:val="18"/>
                      <w:lang w:eastAsia="fr-CH"/>
                    </w:rPr>
                    <w:drawing>
                      <wp:inline distT="0" distB="0" distL="0" distR="0" wp14:anchorId="794E4C47" wp14:editId="4BD1276B">
                        <wp:extent cx="1953983" cy="217714"/>
                        <wp:effectExtent l="0" t="0" r="0" b="0"/>
                        <wp:docPr id="1348"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18790" cy="236077"/>
                                </a:xfrm>
                                <a:prstGeom prst="rect">
                                  <a:avLst/>
                                </a:prstGeom>
                                <a:noFill/>
                                <a:ln>
                                  <a:noFill/>
                                </a:ln>
                              </pic:spPr>
                            </pic:pic>
                          </a:graphicData>
                        </a:graphic>
                      </wp:inline>
                    </w:drawing>
                  </w:r>
                  <w:r w:rsidR="006F2243" w:rsidRPr="00D65992">
                    <w:rPr>
                      <w:rFonts w:ascii="Arial" w:hAnsi="Arial" w:cs="Arial"/>
                      <w:bCs/>
                      <w:color w:val="2E74B5" w:themeColor="accent1" w:themeShade="BF"/>
                      <w:sz w:val="16"/>
                      <w:szCs w:val="16"/>
                    </w:rPr>
                    <w:t>(Cej_38_38_4bcom</w:t>
                  </w:r>
                  <w:r w:rsidR="006F2243">
                    <w:rPr>
                      <w:rFonts w:ascii="Arial" w:hAnsi="Arial" w:cs="Arial"/>
                      <w:bCs/>
                      <w:color w:val="2E74B5" w:themeColor="accent1" w:themeShade="BF"/>
                      <w:sz w:val="16"/>
                      <w:szCs w:val="16"/>
                    </w:rPr>
                    <w:t>)</w:t>
                  </w:r>
                </w:p>
                <w:p w14:paraId="282126B6" w14:textId="77777777" w:rsidR="0004388E" w:rsidRDefault="0004388E" w:rsidP="00900386">
                  <w:pPr>
                    <w:spacing w:after="0"/>
                    <w:rPr>
                      <w:rFonts w:ascii="Arial" w:hAnsi="Arial" w:cs="Arial"/>
                      <w:sz w:val="18"/>
                      <w:szCs w:val="18"/>
                    </w:rPr>
                  </w:pPr>
                </w:p>
                <w:p w14:paraId="1AD6D190" w14:textId="77777777" w:rsidR="006A7684" w:rsidRDefault="0054623F" w:rsidP="00EC39E5">
                  <w:pPr>
                    <w:spacing w:after="0" w:line="120" w:lineRule="auto"/>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31E215CE" wp14:editId="496B42D2">
                        <wp:extent cx="260985" cy="228600"/>
                        <wp:effectExtent l="0" t="0" r="5715" b="0"/>
                        <wp:docPr id="101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70" w:history="1">
                    <w:r w:rsidR="006A7684" w:rsidRPr="00F57510">
                      <w:rPr>
                        <w:rStyle w:val="Lienhypertexte"/>
                        <w:rFonts w:ascii="Arial" w:hAnsi="Arial" w:cs="Arial"/>
                        <w:sz w:val="18"/>
                        <w:szCs w:val="18"/>
                      </w:rPr>
                      <w:t>38.5-</w:t>
                    </w:r>
                  </w:hyperlink>
                  <w:r w:rsidR="006A7684" w:rsidRPr="00F57510">
                    <w:rPr>
                      <w:rFonts w:ascii="Arial" w:hAnsi="Arial" w:cs="Arial"/>
                      <w:sz w:val="18"/>
                      <w:szCs w:val="18"/>
                    </w:rPr>
                    <w:t xml:space="preserve"> Enquêtes (de satisfaction) </w:t>
                  </w:r>
                  <w:r w:rsidR="006A7684" w:rsidRPr="00F57510">
                    <w:rPr>
                      <w:rFonts w:ascii="Arial" w:hAnsi="Arial" w:cs="Arial"/>
                      <w:b/>
                      <w:sz w:val="18"/>
                      <w:szCs w:val="18"/>
                    </w:rPr>
                    <w:t>auprès des parties</w:t>
                  </w:r>
                  <w:r w:rsidR="00B10B86">
                    <w:rPr>
                      <w:rFonts w:ascii="Arial" w:hAnsi="Arial" w:cs="Arial"/>
                      <w:b/>
                      <w:sz w:val="18"/>
                      <w:szCs w:val="18"/>
                    </w:rPr>
                    <w:t xml:space="preserve"> </w:t>
                  </w:r>
                  <w:r w:rsidR="00CD3169" w:rsidRPr="00EC39E5">
                    <w:rPr>
                      <w:rFonts w:ascii="Arial" w:hAnsi="Arial" w:cs="Arial"/>
                      <w:bCs/>
                      <w:sz w:val="18"/>
                      <w:szCs w:val="18"/>
                      <w:highlight w:val="lightGray"/>
                    </w:rPr>
                    <w:t>(justiciables)</w:t>
                  </w:r>
                </w:p>
                <w:p w14:paraId="3E3232B1" w14:textId="77777777" w:rsidR="0035009F" w:rsidRPr="00F57510" w:rsidRDefault="0035009F" w:rsidP="0035009F">
                  <w:pPr>
                    <w:spacing w:after="0" w:line="240" w:lineRule="auto"/>
                    <w:ind w:left="498"/>
                    <w:rPr>
                      <w:rFonts w:ascii="Arial" w:hAnsi="Arial" w:cs="Arial"/>
                      <w:sz w:val="18"/>
                      <w:szCs w:val="18"/>
                    </w:rPr>
                  </w:pPr>
                  <w:r>
                    <w:rPr>
                      <w:rFonts w:ascii="Arial" w:hAnsi="Arial" w:cs="Arial"/>
                      <w:sz w:val="18"/>
                      <w:szCs w:val="18"/>
                    </w:rPr>
                    <w:br/>
                    <w:t>38.5a Fréquence :</w:t>
                  </w:r>
                  <w:r w:rsidR="006F2243">
                    <w:rPr>
                      <w:rFonts w:ascii="Arial" w:hAnsi="Arial" w:cs="Arial"/>
                      <w:sz w:val="18"/>
                      <w:szCs w:val="18"/>
                    </w:rPr>
                    <w:br/>
                  </w:r>
                </w:p>
                <w:p w14:paraId="26CF7EAD"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32EF5AF7" wp14:editId="2381860E">
                        <wp:extent cx="260985" cy="228600"/>
                        <wp:effectExtent l="0" t="0" r="5715" b="0"/>
                        <wp:docPr id="1333"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013B8C8A"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3B009623" wp14:editId="208C8865">
                        <wp:extent cx="260985" cy="228600"/>
                        <wp:effectExtent l="0" t="0" r="5715" b="0"/>
                        <wp:docPr id="133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648B4DD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4A594FB3" wp14:editId="5F536B07">
                        <wp:extent cx="260985" cy="228600"/>
                        <wp:effectExtent l="0" t="0" r="5715" b="0"/>
                        <wp:docPr id="133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4F371F48" w14:textId="77777777" w:rsidR="006A7684" w:rsidRPr="00F57510" w:rsidRDefault="00503C7D" w:rsidP="00900386">
                  <w:pPr>
                    <w:spacing w:after="0"/>
                    <w:rPr>
                      <w:rStyle w:val="comment"/>
                      <w:rFonts w:ascii="Arial" w:hAnsi="Arial" w:cs="Arial"/>
                      <w:sz w:val="18"/>
                      <w:szCs w:val="18"/>
                    </w:rPr>
                  </w:pPr>
                  <w:hyperlink r:id="rId71" w:history="1">
                    <w:r w:rsidR="00E76A8F" w:rsidRPr="00F57510">
                      <w:rPr>
                        <w:rStyle w:val="Lienhypertexte"/>
                        <w:rFonts w:ascii="Arial" w:hAnsi="Arial" w:cs="Arial"/>
                        <w:sz w:val="18"/>
                        <w:szCs w:val="18"/>
                      </w:rPr>
                      <w:t>38.5com</w:t>
                    </w:r>
                  </w:hyperlink>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1E3DE60E" wp14:editId="47AF59E3">
                        <wp:extent cx="2051685" cy="228600"/>
                        <wp:effectExtent l="0" t="0" r="5715" b="0"/>
                        <wp:docPr id="1014"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10B7E619" w14:textId="77777777" w:rsidR="006C0A2F" w:rsidRPr="00F57510" w:rsidRDefault="006C0A2F" w:rsidP="00900386">
                  <w:pPr>
                    <w:spacing w:after="0"/>
                    <w:rPr>
                      <w:rFonts w:ascii="Arial" w:hAnsi="Arial" w:cs="Arial"/>
                      <w:sz w:val="18"/>
                      <w:szCs w:val="18"/>
                    </w:rPr>
                  </w:pPr>
                </w:p>
                <w:p w14:paraId="7A0317DB" w14:textId="77777777" w:rsidR="006A7684" w:rsidRDefault="0054623F" w:rsidP="00900386">
                  <w:pPr>
                    <w:spacing w:after="0" w:line="240" w:lineRule="auto"/>
                    <w:rPr>
                      <w:rFonts w:ascii="Arial" w:hAnsi="Arial" w:cs="Arial"/>
                      <w:sz w:val="18"/>
                      <w:szCs w:val="18"/>
                    </w:rPr>
                  </w:pPr>
                  <w:r w:rsidRPr="00F57510">
                    <w:rPr>
                      <w:rStyle w:val="option"/>
                      <w:rFonts w:ascii="Arial" w:hAnsi="Arial" w:cs="Arial"/>
                      <w:noProof/>
                      <w:sz w:val="18"/>
                      <w:szCs w:val="18"/>
                      <w:lang w:eastAsia="fr-CH"/>
                    </w:rPr>
                    <w:drawing>
                      <wp:inline distT="0" distB="0" distL="0" distR="0" wp14:anchorId="2D183926" wp14:editId="15553EEC">
                        <wp:extent cx="260985" cy="228600"/>
                        <wp:effectExtent l="0" t="0" r="5715" b="0"/>
                        <wp:docPr id="101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72" w:history="1">
                    <w:r w:rsidR="006A7684" w:rsidRPr="00F57510">
                      <w:rPr>
                        <w:rStyle w:val="Lienhypertexte"/>
                        <w:rFonts w:ascii="Arial" w:hAnsi="Arial" w:cs="Arial"/>
                        <w:sz w:val="18"/>
                        <w:szCs w:val="18"/>
                      </w:rPr>
                      <w:t>38.6-</w:t>
                    </w:r>
                  </w:hyperlink>
                  <w:r w:rsidR="006A7684" w:rsidRPr="00F57510">
                    <w:rPr>
                      <w:rFonts w:ascii="Arial" w:hAnsi="Arial" w:cs="Arial"/>
                      <w:sz w:val="18"/>
                      <w:szCs w:val="18"/>
                    </w:rPr>
                    <w:t xml:space="preserve"> Enquêtes (de satisfaction) </w:t>
                  </w:r>
                  <w:r w:rsidR="006A7684" w:rsidRPr="00F57510">
                    <w:rPr>
                      <w:rFonts w:ascii="Arial" w:hAnsi="Arial" w:cs="Arial"/>
                      <w:b/>
                      <w:sz w:val="18"/>
                      <w:szCs w:val="18"/>
                    </w:rPr>
                    <w:t>auprès d’autres usagers des tribunaux</w:t>
                  </w:r>
                  <w:r w:rsidR="006A7684" w:rsidRPr="00F57510">
                    <w:rPr>
                      <w:rFonts w:ascii="Arial" w:hAnsi="Arial" w:cs="Arial"/>
                      <w:sz w:val="18"/>
                      <w:szCs w:val="18"/>
                    </w:rPr>
                    <w:t xml:space="preserve"> </w:t>
                  </w:r>
                  <w:r w:rsidR="002D6552" w:rsidRPr="00F57510">
                    <w:rPr>
                      <w:rFonts w:ascii="Arial" w:hAnsi="Arial" w:cs="Arial"/>
                      <w:sz w:val="18"/>
                      <w:szCs w:val="18"/>
                    </w:rPr>
                    <w:br/>
                  </w:r>
                  <w:r w:rsidR="006A7684" w:rsidRPr="00F57510">
                    <w:rPr>
                      <w:rFonts w:ascii="Arial" w:hAnsi="Arial" w:cs="Arial"/>
                      <w:sz w:val="18"/>
                      <w:szCs w:val="18"/>
                    </w:rPr>
                    <w:t xml:space="preserve">(par </w:t>
                  </w:r>
                  <w:r w:rsidR="006A7684" w:rsidRPr="00DF3657">
                    <w:rPr>
                      <w:rFonts w:ascii="Arial" w:hAnsi="Arial" w:cs="Arial"/>
                      <w:sz w:val="18"/>
                      <w:szCs w:val="18"/>
                      <w:shd w:val="clear" w:color="auto" w:fill="BFBFBF" w:themeFill="background1" w:themeFillShade="BF"/>
                    </w:rPr>
                    <w:t>ex</w:t>
                  </w:r>
                  <w:r w:rsidR="00DF3657" w:rsidRPr="00DF3657">
                    <w:rPr>
                      <w:rFonts w:ascii="Arial" w:hAnsi="Arial" w:cs="Arial"/>
                      <w:sz w:val="18"/>
                      <w:szCs w:val="18"/>
                      <w:shd w:val="clear" w:color="auto" w:fill="BFBFBF" w:themeFill="background1" w:themeFillShade="BF"/>
                    </w:rPr>
                    <w:t>.</w:t>
                  </w:r>
                  <w:r w:rsidR="006A7684" w:rsidRPr="00F57510">
                    <w:rPr>
                      <w:rFonts w:ascii="Arial" w:hAnsi="Arial" w:cs="Arial"/>
                      <w:sz w:val="18"/>
                      <w:szCs w:val="18"/>
                    </w:rPr>
                    <w:t xml:space="preserve"> jurés, témoins, experts, interprètes, représentants des agences gouvernementales</w:t>
                  </w:r>
                  <w:r w:rsidR="00DF3657">
                    <w:rPr>
                      <w:rFonts w:ascii="Arial" w:hAnsi="Arial" w:cs="Arial"/>
                      <w:sz w:val="18"/>
                      <w:szCs w:val="18"/>
                    </w:rPr>
                    <w:t xml:space="preserve">, </w:t>
                  </w:r>
                  <w:r w:rsidR="00DF3657" w:rsidRPr="00DF3657">
                    <w:rPr>
                      <w:rFonts w:ascii="Arial" w:hAnsi="Arial" w:cs="Arial"/>
                      <w:sz w:val="18"/>
                      <w:szCs w:val="18"/>
                      <w:shd w:val="clear" w:color="auto" w:fill="BFBFBF" w:themeFill="background1" w:themeFillShade="BF"/>
                    </w:rPr>
                    <w:t>ONG</w:t>
                  </w:r>
                  <w:r w:rsidR="006A7684" w:rsidRPr="00F57510">
                    <w:rPr>
                      <w:rFonts w:ascii="Arial" w:hAnsi="Arial" w:cs="Arial"/>
                      <w:sz w:val="18"/>
                      <w:szCs w:val="18"/>
                    </w:rPr>
                    <w:t>)</w:t>
                  </w:r>
                </w:p>
                <w:p w14:paraId="63B73766" w14:textId="77777777" w:rsidR="0035009F" w:rsidRPr="00F57510" w:rsidRDefault="0035009F" w:rsidP="0035009F">
                  <w:pPr>
                    <w:spacing w:after="0" w:line="240" w:lineRule="auto"/>
                    <w:ind w:left="498"/>
                    <w:rPr>
                      <w:rFonts w:ascii="Arial" w:hAnsi="Arial" w:cs="Arial"/>
                      <w:sz w:val="18"/>
                      <w:szCs w:val="18"/>
                    </w:rPr>
                  </w:pPr>
                  <w:r>
                    <w:rPr>
                      <w:rFonts w:ascii="Arial" w:hAnsi="Arial" w:cs="Arial"/>
                      <w:sz w:val="18"/>
                      <w:szCs w:val="18"/>
                    </w:rPr>
                    <w:br/>
                    <w:t>38.6a Fréquence :</w:t>
                  </w:r>
                  <w:r w:rsidR="006F2243">
                    <w:rPr>
                      <w:rFonts w:ascii="Arial" w:hAnsi="Arial" w:cs="Arial"/>
                      <w:sz w:val="18"/>
                      <w:szCs w:val="18"/>
                    </w:rPr>
                    <w:br/>
                  </w:r>
                </w:p>
                <w:p w14:paraId="06D5343A"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025BAE98" wp14:editId="12459BF1">
                        <wp:extent cx="260985" cy="228600"/>
                        <wp:effectExtent l="0" t="0" r="5715" b="0"/>
                        <wp:docPr id="133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3C414553"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37C322A" wp14:editId="1E9D35EC">
                        <wp:extent cx="260985" cy="228600"/>
                        <wp:effectExtent l="0" t="0" r="5715" b="0"/>
                        <wp:docPr id="134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2F0D5A18"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02A6F36" wp14:editId="46F9213D">
                        <wp:extent cx="260985" cy="228600"/>
                        <wp:effectExtent l="0" t="0" r="5715" b="0"/>
                        <wp:docPr id="134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2E461580" w14:textId="77777777" w:rsidR="006A7684" w:rsidRPr="00F57510" w:rsidRDefault="00503C7D" w:rsidP="00900386">
                  <w:pPr>
                    <w:spacing w:after="0"/>
                    <w:rPr>
                      <w:rStyle w:val="comment"/>
                      <w:rFonts w:ascii="Arial" w:hAnsi="Arial" w:cs="Arial"/>
                      <w:sz w:val="18"/>
                      <w:szCs w:val="18"/>
                    </w:rPr>
                  </w:pPr>
                  <w:hyperlink r:id="rId73" w:history="1">
                    <w:r w:rsidR="00E76A8F" w:rsidRPr="00F57510">
                      <w:rPr>
                        <w:rStyle w:val="Lienhypertexte"/>
                        <w:rFonts w:ascii="Arial" w:hAnsi="Arial" w:cs="Arial"/>
                        <w:sz w:val="18"/>
                        <w:szCs w:val="18"/>
                      </w:rPr>
                      <w:t>38.6com</w:t>
                    </w:r>
                  </w:hyperlink>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5E7D0AF5" wp14:editId="7E1A451F">
                        <wp:extent cx="2051685" cy="228600"/>
                        <wp:effectExtent l="0" t="0" r="5715" b="0"/>
                        <wp:docPr id="1009"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51B38D9D" w14:textId="77777777" w:rsidR="006C0A2F" w:rsidRPr="00F57510" w:rsidRDefault="006C0A2F" w:rsidP="00900386">
                  <w:pPr>
                    <w:spacing w:after="0"/>
                    <w:rPr>
                      <w:rStyle w:val="comment"/>
                      <w:rFonts w:ascii="Arial" w:hAnsi="Arial" w:cs="Arial"/>
                      <w:sz w:val="18"/>
                      <w:szCs w:val="18"/>
                    </w:rPr>
                  </w:pPr>
                </w:p>
                <w:p w14:paraId="704CB020" w14:textId="77777777" w:rsidR="006A7684" w:rsidRDefault="0054623F" w:rsidP="00900386">
                  <w:pPr>
                    <w:spacing w:after="0" w:line="240" w:lineRule="auto"/>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50DABA96" wp14:editId="7234DDF0">
                        <wp:extent cx="260985" cy="228600"/>
                        <wp:effectExtent l="0" t="0" r="5715" b="0"/>
                        <wp:docPr id="10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74" w:history="1">
                    <w:r w:rsidR="006A7684" w:rsidRPr="005D531D">
                      <w:rPr>
                        <w:rStyle w:val="Lienhypertexte"/>
                        <w:rFonts w:ascii="Arial" w:hAnsi="Arial" w:cs="Arial"/>
                        <w:sz w:val="18"/>
                        <w:szCs w:val="18"/>
                      </w:rPr>
                      <w:t>38.7-</w:t>
                    </w:r>
                  </w:hyperlink>
                  <w:r w:rsidR="006A7684" w:rsidRPr="00F57510">
                    <w:rPr>
                      <w:rFonts w:ascii="Arial" w:hAnsi="Arial" w:cs="Arial"/>
                      <w:sz w:val="18"/>
                      <w:szCs w:val="18"/>
                    </w:rPr>
                    <w:t xml:space="preserve"> Enquêtes (de sa</w:t>
                  </w:r>
                  <w:r w:rsidR="00626EDF" w:rsidRPr="00F57510">
                    <w:rPr>
                      <w:rFonts w:ascii="Arial" w:hAnsi="Arial" w:cs="Arial"/>
                      <w:sz w:val="18"/>
                      <w:szCs w:val="18"/>
                    </w:rPr>
                    <w:t xml:space="preserve">tisfaction) </w:t>
                  </w:r>
                  <w:r w:rsidR="00626EDF" w:rsidRPr="00F57510">
                    <w:rPr>
                      <w:rFonts w:ascii="Arial" w:hAnsi="Arial" w:cs="Arial"/>
                      <w:b/>
                      <w:sz w:val="18"/>
                      <w:szCs w:val="18"/>
                    </w:rPr>
                    <w:t>auprès des victimes</w:t>
                  </w:r>
                </w:p>
                <w:p w14:paraId="490DB1A3" w14:textId="77777777" w:rsidR="0035009F" w:rsidRDefault="0035009F" w:rsidP="0035009F">
                  <w:pPr>
                    <w:spacing w:after="0" w:line="240" w:lineRule="auto"/>
                    <w:ind w:left="498"/>
                    <w:rPr>
                      <w:rFonts w:ascii="Arial" w:hAnsi="Arial" w:cs="Arial"/>
                      <w:sz w:val="18"/>
                      <w:szCs w:val="18"/>
                    </w:rPr>
                  </w:pPr>
                  <w:r>
                    <w:rPr>
                      <w:rFonts w:ascii="Arial" w:hAnsi="Arial" w:cs="Arial"/>
                      <w:sz w:val="18"/>
                      <w:szCs w:val="18"/>
                    </w:rPr>
                    <w:br/>
                    <w:t>38.7a Fréquence :</w:t>
                  </w:r>
                </w:p>
                <w:p w14:paraId="2D64975A" w14:textId="77777777" w:rsidR="006F2243" w:rsidRPr="00F57510" w:rsidRDefault="006F2243" w:rsidP="0035009F">
                  <w:pPr>
                    <w:spacing w:after="0" w:line="240" w:lineRule="auto"/>
                    <w:ind w:left="498"/>
                    <w:rPr>
                      <w:rFonts w:ascii="Arial" w:hAnsi="Arial" w:cs="Arial"/>
                      <w:sz w:val="18"/>
                      <w:szCs w:val="18"/>
                    </w:rPr>
                  </w:pPr>
                </w:p>
                <w:p w14:paraId="070F2912"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71332B08" wp14:editId="5306D302">
                        <wp:extent cx="260985" cy="228600"/>
                        <wp:effectExtent l="0" t="0" r="5715" b="0"/>
                        <wp:docPr id="1342"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6BA7550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47D9CC5E" wp14:editId="0982076C">
                        <wp:extent cx="260985" cy="228600"/>
                        <wp:effectExtent l="0" t="0" r="5715" b="0"/>
                        <wp:docPr id="1343"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0D76D8CC"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5C636278" wp14:editId="6BC58430">
                        <wp:extent cx="260985" cy="228600"/>
                        <wp:effectExtent l="0" t="0" r="5715" b="0"/>
                        <wp:docPr id="1350"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2367D45E" w14:textId="77777777" w:rsidR="006A7684" w:rsidRDefault="00503C7D" w:rsidP="00900386">
                  <w:pPr>
                    <w:spacing w:after="0"/>
                    <w:rPr>
                      <w:rStyle w:val="comment"/>
                      <w:rFonts w:ascii="Arial" w:hAnsi="Arial" w:cs="Arial"/>
                      <w:sz w:val="18"/>
                      <w:szCs w:val="18"/>
                    </w:rPr>
                  </w:pPr>
                  <w:hyperlink r:id="rId75" w:history="1">
                    <w:r w:rsidR="00E76A8F" w:rsidRPr="00F57510">
                      <w:rPr>
                        <w:rStyle w:val="Lienhypertexte"/>
                        <w:rFonts w:ascii="Arial" w:hAnsi="Arial" w:cs="Arial"/>
                        <w:sz w:val="18"/>
                        <w:szCs w:val="18"/>
                      </w:rPr>
                      <w:t>38.7com</w:t>
                    </w:r>
                  </w:hyperlink>
                  <w:r w:rsidR="00E76A8F" w:rsidRPr="00F57510">
                    <w:rPr>
                      <w:rStyle w:val="comment"/>
                      <w:rFonts w:ascii="Arial" w:hAnsi="Arial" w:cs="Arial"/>
                      <w:sz w:val="18"/>
                      <w:szCs w:val="18"/>
                    </w:rPr>
                    <w:t xml:space="preserve"> Lien vers le résultat de l’enquête + commentaire éventuel : </w:t>
                  </w:r>
                  <w:r w:rsidR="0054623F" w:rsidRPr="00F57510">
                    <w:rPr>
                      <w:rStyle w:val="comment"/>
                      <w:rFonts w:ascii="Arial" w:hAnsi="Arial" w:cs="Arial"/>
                      <w:noProof/>
                      <w:sz w:val="18"/>
                      <w:szCs w:val="18"/>
                      <w:lang w:eastAsia="fr-CH"/>
                    </w:rPr>
                    <w:drawing>
                      <wp:inline distT="0" distB="0" distL="0" distR="0" wp14:anchorId="136D032D" wp14:editId="581F91D0">
                        <wp:extent cx="2051685" cy="228600"/>
                        <wp:effectExtent l="0" t="0" r="5715" b="0"/>
                        <wp:docPr id="1004"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614ACDD9" w14:textId="77777777" w:rsidR="005D531D" w:rsidRDefault="005D531D" w:rsidP="00900386">
                  <w:pPr>
                    <w:spacing w:after="0"/>
                    <w:rPr>
                      <w:rStyle w:val="comment"/>
                      <w:rFonts w:ascii="Arial" w:hAnsi="Arial" w:cs="Arial"/>
                      <w:sz w:val="18"/>
                      <w:szCs w:val="18"/>
                    </w:rPr>
                  </w:pPr>
                </w:p>
                <w:p w14:paraId="0DC7E46A" w14:textId="0A15D930" w:rsidR="00DF3657" w:rsidRDefault="00DF3657" w:rsidP="00DF3657">
                  <w:pPr>
                    <w:spacing w:after="0" w:line="240" w:lineRule="auto"/>
                    <w:rPr>
                      <w:b/>
                    </w:rPr>
                  </w:pPr>
                  <w:r w:rsidRPr="00F57510">
                    <w:rPr>
                      <w:rStyle w:val="option"/>
                      <w:rFonts w:ascii="Arial" w:hAnsi="Arial" w:cs="Arial"/>
                      <w:noProof/>
                      <w:sz w:val="18"/>
                      <w:szCs w:val="18"/>
                      <w:lang w:eastAsia="fr-CH"/>
                    </w:rPr>
                    <w:drawing>
                      <wp:inline distT="0" distB="0" distL="0" distR="0" wp14:anchorId="4E29C8CE" wp14:editId="3409646C">
                        <wp:extent cx="260985" cy="228600"/>
                        <wp:effectExtent l="0" t="0" r="5715" b="0"/>
                        <wp:docPr id="1183"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1445F">
                    <w:rPr>
                      <w:rFonts w:ascii="Arial" w:hAnsi="Arial" w:cs="Arial"/>
                      <w:sz w:val="18"/>
                      <w:szCs w:val="18"/>
                      <w:highlight w:val="yellow"/>
                    </w:rPr>
                    <w:t>38.</w:t>
                  </w:r>
                  <w:r w:rsidR="005D531D">
                    <w:rPr>
                      <w:rFonts w:ascii="Arial" w:hAnsi="Arial" w:cs="Arial"/>
                      <w:sz w:val="18"/>
                      <w:szCs w:val="18"/>
                      <w:highlight w:val="yellow"/>
                    </w:rPr>
                    <w:t>8</w:t>
                  </w:r>
                  <w:r w:rsidRPr="00C1445F">
                    <w:rPr>
                      <w:rFonts w:ascii="Arial" w:hAnsi="Arial" w:cs="Arial"/>
                      <w:sz w:val="18"/>
                      <w:szCs w:val="18"/>
                      <w:highlight w:val="yellow"/>
                    </w:rPr>
                    <w:t>-</w:t>
                  </w:r>
                  <w:r w:rsidRPr="00F57510">
                    <w:rPr>
                      <w:rFonts w:ascii="Arial" w:hAnsi="Arial" w:cs="Arial"/>
                      <w:sz w:val="18"/>
                      <w:szCs w:val="18"/>
                    </w:rPr>
                    <w:t xml:space="preserve"> Enquêtes (de satisfaction) </w:t>
                  </w:r>
                  <w:r w:rsidRPr="00F57510">
                    <w:rPr>
                      <w:rFonts w:ascii="Arial" w:hAnsi="Arial" w:cs="Arial"/>
                      <w:b/>
                      <w:sz w:val="18"/>
                      <w:szCs w:val="18"/>
                    </w:rPr>
                    <w:t xml:space="preserve">auprès des </w:t>
                  </w:r>
                  <w:r w:rsidR="00C1445F">
                    <w:rPr>
                      <w:rFonts w:ascii="Arial" w:hAnsi="Arial" w:cs="Arial"/>
                      <w:b/>
                      <w:sz w:val="18"/>
                      <w:szCs w:val="18"/>
                    </w:rPr>
                    <w:t>m</w:t>
                  </w:r>
                  <w:r w:rsidR="00C1445F">
                    <w:rPr>
                      <w:b/>
                    </w:rPr>
                    <w:t>ineurs</w:t>
                  </w:r>
                  <w:r w:rsidR="00B10B86">
                    <w:rPr>
                      <w:b/>
                    </w:rPr>
                    <w:t xml:space="preserve"> </w:t>
                  </w:r>
                  <w:r w:rsidR="00B10B86" w:rsidRPr="006F6864">
                    <w:rPr>
                      <w:rFonts w:ascii="Arial" w:hAnsi="Arial" w:cs="Arial"/>
                      <w:bCs/>
                      <w:color w:val="2E74B5" w:themeColor="accent1" w:themeShade="BF"/>
                      <w:sz w:val="16"/>
                      <w:szCs w:val="16"/>
                    </w:rPr>
                    <w:t>(Cej_38_38_</w:t>
                  </w:r>
                  <w:r w:rsidR="005D531D" w:rsidRPr="006F6864">
                    <w:rPr>
                      <w:rFonts w:ascii="Arial" w:hAnsi="Arial" w:cs="Arial"/>
                      <w:bCs/>
                      <w:color w:val="2E74B5" w:themeColor="accent1" w:themeShade="BF"/>
                      <w:sz w:val="16"/>
                      <w:szCs w:val="16"/>
                    </w:rPr>
                    <w:t>8</w:t>
                  </w:r>
                  <w:r w:rsidR="00B10B86" w:rsidRPr="006F6864">
                    <w:rPr>
                      <w:rFonts w:ascii="Arial" w:hAnsi="Arial" w:cs="Arial"/>
                      <w:bCs/>
                      <w:color w:val="2E74B5" w:themeColor="accent1" w:themeShade="BF"/>
                      <w:sz w:val="16"/>
                      <w:szCs w:val="16"/>
                    </w:rPr>
                    <w:t>)</w:t>
                  </w:r>
                </w:p>
                <w:p w14:paraId="48925D2C" w14:textId="0339B9D8" w:rsidR="0035009F" w:rsidRDefault="0035009F" w:rsidP="0035009F">
                  <w:pPr>
                    <w:spacing w:after="0" w:line="240" w:lineRule="auto"/>
                    <w:ind w:left="498"/>
                    <w:rPr>
                      <w:rFonts w:ascii="Arial" w:hAnsi="Arial" w:cs="Arial"/>
                      <w:b/>
                      <w:color w:val="2E74B5" w:themeColor="accent1" w:themeShade="BF"/>
                      <w:sz w:val="16"/>
                      <w:szCs w:val="16"/>
                    </w:rPr>
                  </w:pPr>
                  <w:r>
                    <w:rPr>
                      <w:rFonts w:ascii="Arial" w:hAnsi="Arial" w:cs="Arial"/>
                      <w:sz w:val="18"/>
                      <w:szCs w:val="18"/>
                    </w:rPr>
                    <w:br/>
                  </w:r>
                  <w:r w:rsidRPr="0035009F">
                    <w:rPr>
                      <w:rFonts w:ascii="Arial" w:hAnsi="Arial" w:cs="Arial"/>
                      <w:sz w:val="18"/>
                      <w:szCs w:val="18"/>
                      <w:highlight w:val="yellow"/>
                    </w:rPr>
                    <w:t>38.</w:t>
                  </w:r>
                  <w:r w:rsidR="005D531D">
                    <w:rPr>
                      <w:rFonts w:ascii="Arial" w:hAnsi="Arial" w:cs="Arial"/>
                      <w:sz w:val="18"/>
                      <w:szCs w:val="18"/>
                      <w:highlight w:val="yellow"/>
                    </w:rPr>
                    <w:t>8</w:t>
                  </w:r>
                  <w:r w:rsidRPr="0035009F">
                    <w:rPr>
                      <w:rFonts w:ascii="Arial" w:hAnsi="Arial" w:cs="Arial"/>
                      <w:sz w:val="18"/>
                      <w:szCs w:val="18"/>
                      <w:highlight w:val="yellow"/>
                    </w:rPr>
                    <w:t>a</w:t>
                  </w:r>
                  <w:r>
                    <w:rPr>
                      <w:rFonts w:ascii="Arial" w:hAnsi="Arial" w:cs="Arial"/>
                      <w:sz w:val="18"/>
                      <w:szCs w:val="18"/>
                    </w:rPr>
                    <w:t xml:space="preserve"> Fréquence</w:t>
                  </w:r>
                  <w:r w:rsidR="0073762D">
                    <w:rPr>
                      <w:rFonts w:ascii="Arial" w:hAnsi="Arial" w:cs="Arial"/>
                      <w:sz w:val="18"/>
                      <w:szCs w:val="18"/>
                    </w:rPr>
                    <w:t xml:space="preserve"> (</w:t>
                  </w:r>
                  <w:r w:rsidR="0073762D" w:rsidRPr="00F57510">
                    <w:rPr>
                      <w:rFonts w:ascii="Arial" w:hAnsi="Arial" w:cs="Arial"/>
                      <w:sz w:val="18"/>
                      <w:szCs w:val="18"/>
                    </w:rPr>
                    <w:t xml:space="preserve">Enquêtes (de satisfaction) </w:t>
                  </w:r>
                  <w:r w:rsidR="0073762D" w:rsidRPr="0073762D">
                    <w:rPr>
                      <w:rFonts w:ascii="Arial" w:hAnsi="Arial" w:cs="Arial"/>
                      <w:bCs/>
                      <w:sz w:val="18"/>
                      <w:szCs w:val="18"/>
                    </w:rPr>
                    <w:t>auprès des m</w:t>
                  </w:r>
                  <w:r w:rsidR="0073762D" w:rsidRPr="0073762D">
                    <w:rPr>
                      <w:bCs/>
                    </w:rPr>
                    <w:t>ineurs)</w:t>
                  </w:r>
                  <w:r w:rsidR="00B10B86">
                    <w:rPr>
                      <w:bCs/>
                    </w:rPr>
                    <w:t xml:space="preserve"> </w:t>
                  </w:r>
                  <w:r w:rsidR="00B10B86" w:rsidRPr="006F6864">
                    <w:rPr>
                      <w:rFonts w:ascii="Arial" w:hAnsi="Arial" w:cs="Arial"/>
                      <w:bCs/>
                      <w:color w:val="2E74B5" w:themeColor="accent1" w:themeShade="BF"/>
                      <w:sz w:val="16"/>
                      <w:szCs w:val="16"/>
                    </w:rPr>
                    <w:t>(Cej_38_38_</w:t>
                  </w:r>
                  <w:r w:rsidR="005D531D" w:rsidRPr="006F6864">
                    <w:rPr>
                      <w:rFonts w:ascii="Arial" w:hAnsi="Arial" w:cs="Arial"/>
                      <w:bCs/>
                      <w:color w:val="2E74B5" w:themeColor="accent1" w:themeShade="BF"/>
                      <w:sz w:val="16"/>
                      <w:szCs w:val="16"/>
                    </w:rPr>
                    <w:t>8</w:t>
                  </w:r>
                  <w:r w:rsidR="00B10B86" w:rsidRPr="006F6864">
                    <w:rPr>
                      <w:rFonts w:ascii="Arial" w:hAnsi="Arial" w:cs="Arial"/>
                      <w:bCs/>
                      <w:color w:val="2E74B5" w:themeColor="accent1" w:themeShade="BF"/>
                      <w:sz w:val="16"/>
                      <w:szCs w:val="16"/>
                    </w:rPr>
                    <w:t>a)</w:t>
                  </w:r>
                </w:p>
                <w:p w14:paraId="320D3056" w14:textId="77777777" w:rsidR="006F2243" w:rsidRPr="00F57510" w:rsidRDefault="006F2243" w:rsidP="0035009F">
                  <w:pPr>
                    <w:spacing w:after="0" w:line="240" w:lineRule="auto"/>
                    <w:ind w:left="498"/>
                    <w:rPr>
                      <w:rFonts w:ascii="Arial" w:hAnsi="Arial" w:cs="Arial"/>
                      <w:sz w:val="18"/>
                      <w:szCs w:val="18"/>
                    </w:rPr>
                  </w:pPr>
                </w:p>
                <w:p w14:paraId="3F04146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675E580D" wp14:editId="2964DC3E">
                        <wp:extent cx="260985" cy="228600"/>
                        <wp:effectExtent l="0" t="0" r="5715" b="0"/>
                        <wp:docPr id="1354"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1A909ADA"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D61F11F" wp14:editId="516BE763">
                        <wp:extent cx="260985" cy="228600"/>
                        <wp:effectExtent l="0" t="0" r="5715" b="0"/>
                        <wp:docPr id="135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38915D56"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3398927D" wp14:editId="7F3890DC">
                        <wp:extent cx="260985" cy="228600"/>
                        <wp:effectExtent l="0" t="0" r="5715" b="0"/>
                        <wp:docPr id="135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p>
                <w:p w14:paraId="3BB6724D" w14:textId="77777777" w:rsidR="00DF3657" w:rsidRDefault="00DF3657" w:rsidP="00DF3657">
                  <w:pPr>
                    <w:spacing w:after="0"/>
                    <w:rPr>
                      <w:rStyle w:val="comment"/>
                      <w:rFonts w:ascii="Arial" w:hAnsi="Arial" w:cs="Arial"/>
                      <w:sz w:val="18"/>
                      <w:szCs w:val="18"/>
                    </w:rPr>
                  </w:pPr>
                  <w:r w:rsidRPr="00C1445F">
                    <w:rPr>
                      <w:rFonts w:ascii="Arial" w:hAnsi="Arial" w:cs="Arial"/>
                      <w:sz w:val="18"/>
                      <w:szCs w:val="18"/>
                      <w:highlight w:val="yellow"/>
                    </w:rPr>
                    <w:t>38.</w:t>
                  </w:r>
                  <w:r w:rsidR="005D531D">
                    <w:rPr>
                      <w:rFonts w:ascii="Arial" w:hAnsi="Arial" w:cs="Arial"/>
                      <w:sz w:val="18"/>
                      <w:szCs w:val="18"/>
                      <w:highlight w:val="yellow"/>
                    </w:rPr>
                    <w:t>8</w:t>
                  </w:r>
                  <w:r w:rsidRPr="00C1445F">
                    <w:rPr>
                      <w:rFonts w:ascii="Arial" w:hAnsi="Arial" w:cs="Arial"/>
                      <w:sz w:val="18"/>
                      <w:szCs w:val="18"/>
                      <w:highlight w:val="yellow"/>
                    </w:rPr>
                    <w:t>com</w:t>
                  </w:r>
                  <w:r w:rsidRPr="00F57510">
                    <w:rPr>
                      <w:rStyle w:val="comment"/>
                      <w:rFonts w:ascii="Arial" w:hAnsi="Arial" w:cs="Arial"/>
                      <w:sz w:val="18"/>
                      <w:szCs w:val="18"/>
                    </w:rPr>
                    <w:t xml:space="preserve"> Lien vers le résultat de l’enquête + commentaire </w:t>
                  </w:r>
                  <w:proofErr w:type="gramStart"/>
                  <w:r w:rsidRPr="00F57510">
                    <w:rPr>
                      <w:rStyle w:val="comment"/>
                      <w:rFonts w:ascii="Arial" w:hAnsi="Arial" w:cs="Arial"/>
                      <w:sz w:val="18"/>
                      <w:szCs w:val="18"/>
                    </w:rPr>
                    <w:t>éventuel</w:t>
                  </w:r>
                  <w:r w:rsidRPr="00EC39E5">
                    <w:rPr>
                      <w:rStyle w:val="comment"/>
                      <w:rFonts w:ascii="Arial" w:hAnsi="Arial" w:cs="Arial"/>
                      <w:color w:val="2E74B5" w:themeColor="accent1" w:themeShade="BF"/>
                      <w:sz w:val="16"/>
                      <w:szCs w:val="16"/>
                    </w:rPr>
                    <w:t>:</w:t>
                  </w:r>
                  <w:proofErr w:type="gramEnd"/>
                  <w:r w:rsidRPr="00EC39E5">
                    <w:rPr>
                      <w:rStyle w:val="comment"/>
                      <w:rFonts w:ascii="Arial" w:hAnsi="Arial" w:cs="Arial"/>
                      <w:color w:val="2E74B5" w:themeColor="accent1" w:themeShade="BF"/>
                      <w:sz w:val="16"/>
                      <w:szCs w:val="16"/>
                    </w:rPr>
                    <w:t xml:space="preserve"> </w:t>
                  </w:r>
                  <w:r w:rsidRPr="006F6864">
                    <w:rPr>
                      <w:rStyle w:val="comment"/>
                      <w:rFonts w:ascii="Arial" w:hAnsi="Arial" w:cs="Arial"/>
                      <w:bCs/>
                      <w:noProof/>
                      <w:sz w:val="18"/>
                      <w:szCs w:val="18"/>
                      <w:lang w:eastAsia="fr-CH"/>
                    </w:rPr>
                    <w:drawing>
                      <wp:inline distT="0" distB="0" distL="0" distR="0" wp14:anchorId="381A44C1" wp14:editId="62CC6B44">
                        <wp:extent cx="2051685" cy="228600"/>
                        <wp:effectExtent l="0" t="0" r="5715" b="0"/>
                        <wp:docPr id="1236"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r w:rsidR="006F2243" w:rsidRPr="006F6864">
                    <w:rPr>
                      <w:rFonts w:ascii="Arial" w:hAnsi="Arial" w:cs="Arial"/>
                      <w:bCs/>
                      <w:color w:val="2E74B5" w:themeColor="accent1" w:themeShade="BF"/>
                      <w:sz w:val="16"/>
                      <w:szCs w:val="16"/>
                    </w:rPr>
                    <w:t>(Cej_38_38_8com)</w:t>
                  </w:r>
                </w:p>
                <w:p w14:paraId="614BC771" w14:textId="77777777" w:rsidR="00DF3657" w:rsidRDefault="00DF3657" w:rsidP="00900386">
                  <w:pPr>
                    <w:spacing w:after="0"/>
                    <w:rPr>
                      <w:rStyle w:val="comment"/>
                    </w:rPr>
                  </w:pPr>
                </w:p>
                <w:p w14:paraId="332F213A" w14:textId="6E574615" w:rsidR="00C1445F" w:rsidRDefault="00C1445F" w:rsidP="00C1445F">
                  <w:pPr>
                    <w:spacing w:after="0" w:line="240" w:lineRule="auto"/>
                    <w:rPr>
                      <w:rFonts w:ascii="Arial" w:hAnsi="Arial" w:cs="Arial"/>
                      <w:b/>
                      <w:sz w:val="18"/>
                      <w:szCs w:val="18"/>
                    </w:rPr>
                  </w:pPr>
                  <w:r w:rsidRPr="00F57510">
                    <w:rPr>
                      <w:rStyle w:val="option"/>
                      <w:rFonts w:ascii="Arial" w:hAnsi="Arial" w:cs="Arial"/>
                      <w:noProof/>
                      <w:sz w:val="18"/>
                      <w:szCs w:val="18"/>
                      <w:lang w:eastAsia="fr-CH"/>
                    </w:rPr>
                    <w:drawing>
                      <wp:inline distT="0" distB="0" distL="0" distR="0" wp14:anchorId="573BF0A9" wp14:editId="318C5EE2">
                        <wp:extent cx="260985" cy="228600"/>
                        <wp:effectExtent l="0" t="0" r="5715" b="0"/>
                        <wp:docPr id="1237"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AB2EFE">
                    <w:rPr>
                      <w:rFonts w:ascii="Arial" w:hAnsi="Arial" w:cs="Arial"/>
                      <w:sz w:val="18"/>
                      <w:szCs w:val="18"/>
                      <w:highlight w:val="yellow"/>
                    </w:rPr>
                    <w:t>38.</w:t>
                  </w:r>
                  <w:r w:rsidR="005D531D">
                    <w:rPr>
                      <w:rFonts w:ascii="Arial" w:hAnsi="Arial" w:cs="Arial"/>
                      <w:sz w:val="18"/>
                      <w:szCs w:val="18"/>
                      <w:highlight w:val="yellow"/>
                    </w:rPr>
                    <w:t>9</w:t>
                  </w:r>
                  <w:r w:rsidRPr="00AB2EFE">
                    <w:rPr>
                      <w:rFonts w:ascii="Arial" w:hAnsi="Arial" w:cs="Arial"/>
                      <w:sz w:val="18"/>
                      <w:szCs w:val="18"/>
                      <w:highlight w:val="yellow"/>
                    </w:rPr>
                    <w:t>-</w:t>
                  </w:r>
                  <w:r w:rsidRPr="00F57510">
                    <w:rPr>
                      <w:rFonts w:ascii="Arial" w:hAnsi="Arial" w:cs="Arial"/>
                      <w:sz w:val="18"/>
                      <w:szCs w:val="18"/>
                    </w:rPr>
                    <w:t xml:space="preserve"> Enquêtes (de satisfaction) </w:t>
                  </w:r>
                  <w:r w:rsidRPr="00F57510">
                    <w:rPr>
                      <w:rFonts w:ascii="Arial" w:hAnsi="Arial" w:cs="Arial"/>
                      <w:b/>
                      <w:sz w:val="18"/>
                      <w:szCs w:val="18"/>
                    </w:rPr>
                    <w:t xml:space="preserve">auprès </w:t>
                  </w:r>
                  <w:r>
                    <w:rPr>
                      <w:rFonts w:ascii="Arial" w:hAnsi="Arial" w:cs="Arial"/>
                      <w:b/>
                      <w:sz w:val="18"/>
                      <w:szCs w:val="18"/>
                    </w:rPr>
                    <w:t>du public</w:t>
                  </w:r>
                  <w:r w:rsidR="00B10B86">
                    <w:rPr>
                      <w:rFonts w:ascii="Arial" w:hAnsi="Arial" w:cs="Arial"/>
                      <w:b/>
                      <w:sz w:val="18"/>
                      <w:szCs w:val="18"/>
                    </w:rPr>
                    <w:t xml:space="preserve"> </w:t>
                  </w:r>
                  <w:r w:rsidR="00B10B86" w:rsidRPr="006F6864">
                    <w:rPr>
                      <w:rFonts w:ascii="Arial" w:hAnsi="Arial" w:cs="Arial"/>
                      <w:bCs/>
                      <w:color w:val="2E74B5" w:themeColor="accent1" w:themeShade="BF"/>
                      <w:sz w:val="16"/>
                      <w:szCs w:val="16"/>
                    </w:rPr>
                    <w:t>(Cej_38_38_</w:t>
                  </w:r>
                  <w:r w:rsidR="005D531D" w:rsidRPr="006F6864">
                    <w:rPr>
                      <w:rFonts w:ascii="Arial" w:hAnsi="Arial" w:cs="Arial"/>
                      <w:bCs/>
                      <w:color w:val="2E74B5" w:themeColor="accent1" w:themeShade="BF"/>
                      <w:sz w:val="16"/>
                      <w:szCs w:val="16"/>
                    </w:rPr>
                    <w:t>9</w:t>
                  </w:r>
                  <w:r w:rsidR="00B10B86" w:rsidRPr="006F6864">
                    <w:rPr>
                      <w:rFonts w:ascii="Arial" w:hAnsi="Arial" w:cs="Arial"/>
                      <w:bCs/>
                      <w:color w:val="2E74B5" w:themeColor="accent1" w:themeShade="BF"/>
                      <w:sz w:val="16"/>
                      <w:szCs w:val="16"/>
                    </w:rPr>
                    <w:t>)</w:t>
                  </w:r>
                  <w:r w:rsidR="006F6864">
                    <w:rPr>
                      <w:rFonts w:ascii="Arial" w:hAnsi="Arial" w:cs="Arial"/>
                      <w:bCs/>
                      <w:color w:val="2E74B5" w:themeColor="accent1" w:themeShade="BF"/>
                      <w:sz w:val="16"/>
                      <w:szCs w:val="16"/>
                    </w:rPr>
                    <w:br/>
                  </w:r>
                </w:p>
                <w:p w14:paraId="321A8C7B" w14:textId="55B8DDB6" w:rsidR="0073762D" w:rsidRPr="00F57510" w:rsidRDefault="0035009F" w:rsidP="0073762D">
                  <w:pPr>
                    <w:spacing w:after="0" w:line="240" w:lineRule="auto"/>
                    <w:ind w:left="498"/>
                    <w:rPr>
                      <w:rFonts w:ascii="Arial" w:hAnsi="Arial" w:cs="Arial"/>
                      <w:sz w:val="18"/>
                      <w:szCs w:val="18"/>
                    </w:rPr>
                  </w:pPr>
                  <w:r w:rsidRPr="0035009F">
                    <w:rPr>
                      <w:rFonts w:ascii="Arial" w:hAnsi="Arial" w:cs="Arial"/>
                      <w:sz w:val="18"/>
                      <w:szCs w:val="18"/>
                      <w:highlight w:val="yellow"/>
                    </w:rPr>
                    <w:t>38.</w:t>
                  </w:r>
                  <w:r w:rsidR="005D531D">
                    <w:rPr>
                      <w:rFonts w:ascii="Arial" w:hAnsi="Arial" w:cs="Arial"/>
                      <w:sz w:val="18"/>
                      <w:szCs w:val="18"/>
                      <w:highlight w:val="yellow"/>
                    </w:rPr>
                    <w:t>9</w:t>
                  </w:r>
                  <w:r w:rsidR="005D531D" w:rsidRPr="0035009F">
                    <w:rPr>
                      <w:rFonts w:ascii="Arial" w:hAnsi="Arial" w:cs="Arial"/>
                      <w:sz w:val="18"/>
                      <w:szCs w:val="18"/>
                      <w:highlight w:val="yellow"/>
                    </w:rPr>
                    <w:t>a</w:t>
                  </w:r>
                  <w:r w:rsidR="005D531D">
                    <w:rPr>
                      <w:rFonts w:ascii="Arial" w:hAnsi="Arial" w:cs="Arial"/>
                      <w:sz w:val="18"/>
                      <w:szCs w:val="18"/>
                    </w:rPr>
                    <w:t xml:space="preserve"> </w:t>
                  </w:r>
                  <w:r>
                    <w:rPr>
                      <w:rFonts w:ascii="Arial" w:hAnsi="Arial" w:cs="Arial"/>
                      <w:sz w:val="18"/>
                      <w:szCs w:val="18"/>
                    </w:rPr>
                    <w:t>Fréquence</w:t>
                  </w:r>
                  <w:r w:rsidR="0073762D">
                    <w:rPr>
                      <w:rFonts w:ascii="Arial" w:hAnsi="Arial" w:cs="Arial"/>
                      <w:sz w:val="18"/>
                      <w:szCs w:val="18"/>
                    </w:rPr>
                    <w:t xml:space="preserve"> (e</w:t>
                  </w:r>
                  <w:r w:rsidR="0073762D" w:rsidRPr="00F57510">
                    <w:rPr>
                      <w:rFonts w:ascii="Arial" w:hAnsi="Arial" w:cs="Arial"/>
                      <w:sz w:val="18"/>
                      <w:szCs w:val="18"/>
                    </w:rPr>
                    <w:t xml:space="preserve">nquêtes (de satisfaction) </w:t>
                  </w:r>
                  <w:r w:rsidR="0073762D" w:rsidRPr="0073762D">
                    <w:rPr>
                      <w:rFonts w:ascii="Arial" w:hAnsi="Arial" w:cs="Arial"/>
                      <w:bCs/>
                      <w:sz w:val="18"/>
                      <w:szCs w:val="18"/>
                    </w:rPr>
                    <w:t>auprès du public)</w:t>
                  </w:r>
                  <w:r w:rsidR="00B10B86">
                    <w:rPr>
                      <w:rFonts w:ascii="Arial" w:hAnsi="Arial" w:cs="Arial"/>
                      <w:bCs/>
                      <w:sz w:val="18"/>
                      <w:szCs w:val="18"/>
                    </w:rPr>
                    <w:t xml:space="preserve"> </w:t>
                  </w:r>
                  <w:r w:rsidR="00B10B86" w:rsidRPr="006F6864">
                    <w:rPr>
                      <w:rFonts w:ascii="Arial" w:hAnsi="Arial" w:cs="Arial"/>
                      <w:bCs/>
                      <w:color w:val="2E74B5" w:themeColor="accent1" w:themeShade="BF"/>
                      <w:sz w:val="16"/>
                      <w:szCs w:val="16"/>
                    </w:rPr>
                    <w:t>(Cej_38_38_</w:t>
                  </w:r>
                  <w:r w:rsidR="005D531D" w:rsidRPr="006F6864">
                    <w:rPr>
                      <w:rFonts w:ascii="Arial" w:hAnsi="Arial" w:cs="Arial"/>
                      <w:bCs/>
                      <w:color w:val="2E74B5" w:themeColor="accent1" w:themeShade="BF"/>
                      <w:sz w:val="16"/>
                      <w:szCs w:val="16"/>
                    </w:rPr>
                    <w:t>9</w:t>
                  </w:r>
                  <w:r w:rsidR="00B10B86" w:rsidRPr="006F6864">
                    <w:rPr>
                      <w:rFonts w:ascii="Arial" w:hAnsi="Arial" w:cs="Arial"/>
                      <w:bCs/>
                      <w:color w:val="2E74B5" w:themeColor="accent1" w:themeShade="BF"/>
                      <w:sz w:val="16"/>
                      <w:szCs w:val="16"/>
                    </w:rPr>
                    <w:t>a)</w:t>
                  </w:r>
                  <w:r w:rsidR="008E07DC">
                    <w:rPr>
                      <w:rFonts w:ascii="Arial" w:hAnsi="Arial" w:cs="Arial"/>
                      <w:b/>
                      <w:color w:val="2E74B5" w:themeColor="accent1" w:themeShade="BF"/>
                      <w:sz w:val="16"/>
                      <w:szCs w:val="16"/>
                    </w:rPr>
                    <w:br/>
                  </w:r>
                </w:p>
                <w:p w14:paraId="3F8C1F6E"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Fonts w:eastAsia="Times New Roman"/>
                      <w:noProof/>
                      <w:lang w:eastAsia="fr-CH"/>
                    </w:rPr>
                    <w:drawing>
                      <wp:inline distT="0" distB="0" distL="0" distR="0" wp14:anchorId="7120D59F" wp14:editId="13B02695">
                        <wp:extent cx="260985" cy="228600"/>
                        <wp:effectExtent l="0" t="0" r="5715" b="0"/>
                        <wp:docPr id="1357"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1</w:t>
                  </w:r>
                  <w:r w:rsidRPr="000262ED">
                    <w:rPr>
                      <w:rFonts w:ascii="Arial" w:hAnsi="Arial" w:cs="Arial"/>
                      <w:sz w:val="18"/>
                      <w:szCs w:val="18"/>
                    </w:rPr>
                    <w:t xml:space="preserve"> Annuelle</w:t>
                  </w:r>
                </w:p>
                <w:p w14:paraId="7D9E8324" w14:textId="77777777" w:rsidR="000262ED" w:rsidRPr="000262ED"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67C4D24E" wp14:editId="04C4F2AD">
                        <wp:extent cx="260985" cy="228600"/>
                        <wp:effectExtent l="0" t="0" r="5715" b="0"/>
                        <wp:docPr id="1358"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2</w:t>
                  </w:r>
                  <w:r w:rsidRPr="000262ED">
                    <w:rPr>
                      <w:rFonts w:ascii="Arial" w:hAnsi="Arial" w:cs="Arial"/>
                      <w:sz w:val="18"/>
                      <w:szCs w:val="18"/>
                    </w:rPr>
                    <w:t xml:space="preserve"> Autre type de fréquence</w:t>
                  </w:r>
                </w:p>
                <w:p w14:paraId="451A0785" w14:textId="77777777" w:rsidR="00C1445F" w:rsidRPr="00F57510" w:rsidRDefault="000262ED" w:rsidP="00EC39E5">
                  <w:pPr>
                    <w:spacing w:after="0" w:line="120" w:lineRule="auto"/>
                    <w:ind w:left="499"/>
                    <w:rPr>
                      <w:rStyle w:val="Lienhypertexte"/>
                      <w:rFonts w:ascii="Arial" w:hAnsi="Arial" w:cs="Arial"/>
                      <w:color w:val="auto"/>
                      <w:sz w:val="18"/>
                      <w:szCs w:val="18"/>
                      <w:u w:val="none"/>
                    </w:rPr>
                  </w:pPr>
                  <w:r w:rsidRPr="00F57510">
                    <w:rPr>
                      <w:rStyle w:val="option"/>
                      <w:rFonts w:ascii="Arial" w:hAnsi="Arial" w:cs="Arial"/>
                      <w:noProof/>
                      <w:sz w:val="18"/>
                      <w:szCs w:val="18"/>
                      <w:lang w:eastAsia="fr-CH"/>
                    </w:rPr>
                    <w:drawing>
                      <wp:inline distT="0" distB="0" distL="0" distR="0" wp14:anchorId="129E7F63" wp14:editId="6589B6B4">
                        <wp:extent cx="260985" cy="228600"/>
                        <wp:effectExtent l="0" t="0" r="5715" b="0"/>
                        <wp:docPr id="1359"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0262ED">
                    <w:rPr>
                      <w:rFonts w:ascii="Arial" w:hAnsi="Arial" w:cs="Arial"/>
                      <w:sz w:val="18"/>
                      <w:szCs w:val="18"/>
                      <w:highlight w:val="lightGray"/>
                    </w:rPr>
                    <w:t>3</w:t>
                  </w:r>
                  <w:r w:rsidRPr="000262ED">
                    <w:rPr>
                      <w:rFonts w:ascii="Arial" w:hAnsi="Arial" w:cs="Arial"/>
                      <w:sz w:val="18"/>
                      <w:szCs w:val="18"/>
                    </w:rPr>
                    <w:t xml:space="preserve"> Ad hoc (durant les deux dernières années)</w:t>
                  </w:r>
                  <w:r w:rsidR="00A8428D">
                    <w:rPr>
                      <w:rFonts w:ascii="Arial" w:hAnsi="Arial" w:cs="Arial"/>
                      <w:sz w:val="18"/>
                      <w:szCs w:val="18"/>
                    </w:rPr>
                    <w:br/>
                  </w:r>
                </w:p>
                <w:p w14:paraId="129F5482" w14:textId="77777777" w:rsidR="00DF3657" w:rsidRDefault="00C1445F" w:rsidP="00C1445F">
                  <w:pPr>
                    <w:spacing w:after="0"/>
                    <w:rPr>
                      <w:rStyle w:val="comment"/>
                      <w:rFonts w:ascii="Arial" w:hAnsi="Arial" w:cs="Arial"/>
                      <w:color w:val="2E74B5" w:themeColor="accent1" w:themeShade="BF"/>
                      <w:sz w:val="18"/>
                      <w:szCs w:val="18"/>
                    </w:rPr>
                  </w:pPr>
                  <w:r w:rsidRPr="00AB2EFE">
                    <w:rPr>
                      <w:rFonts w:ascii="Arial" w:hAnsi="Arial" w:cs="Arial"/>
                      <w:sz w:val="18"/>
                      <w:szCs w:val="18"/>
                      <w:highlight w:val="yellow"/>
                    </w:rPr>
                    <w:t>38.</w:t>
                  </w:r>
                  <w:r w:rsidR="005D531D">
                    <w:rPr>
                      <w:rFonts w:ascii="Arial" w:hAnsi="Arial" w:cs="Arial"/>
                      <w:sz w:val="18"/>
                      <w:szCs w:val="18"/>
                      <w:highlight w:val="yellow"/>
                    </w:rPr>
                    <w:t>09</w:t>
                  </w:r>
                  <w:r w:rsidRPr="00AB2EFE">
                    <w:rPr>
                      <w:rFonts w:ascii="Arial" w:hAnsi="Arial" w:cs="Arial"/>
                      <w:sz w:val="18"/>
                      <w:szCs w:val="18"/>
                      <w:highlight w:val="yellow"/>
                    </w:rPr>
                    <w:t>com</w:t>
                  </w:r>
                  <w:r w:rsidRPr="00F57510">
                    <w:rPr>
                      <w:rStyle w:val="comment"/>
                      <w:rFonts w:ascii="Arial" w:hAnsi="Arial" w:cs="Arial"/>
                      <w:sz w:val="18"/>
                      <w:szCs w:val="18"/>
                    </w:rPr>
                    <w:t xml:space="preserve"> Lien vers le résultat de l’enquête + commentaire éventuel </w:t>
                  </w:r>
                  <w:r w:rsidR="00A8428D" w:rsidRPr="00F57510">
                    <w:rPr>
                      <w:rStyle w:val="comment"/>
                      <w:rFonts w:ascii="Arial" w:hAnsi="Arial" w:cs="Arial"/>
                      <w:noProof/>
                      <w:sz w:val="18"/>
                      <w:szCs w:val="18"/>
                      <w:lang w:eastAsia="fr-CH"/>
                    </w:rPr>
                    <w:drawing>
                      <wp:inline distT="0" distB="0" distL="0" distR="0" wp14:anchorId="6F330B01" wp14:editId="143A099F">
                        <wp:extent cx="2051685" cy="228600"/>
                        <wp:effectExtent l="0" t="0" r="5715" b="0"/>
                        <wp:docPr id="1349"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685" cy="228600"/>
                                </a:xfrm>
                                <a:prstGeom prst="rect">
                                  <a:avLst/>
                                </a:prstGeom>
                                <a:noFill/>
                                <a:ln>
                                  <a:noFill/>
                                </a:ln>
                              </pic:spPr>
                            </pic:pic>
                          </a:graphicData>
                        </a:graphic>
                      </wp:inline>
                    </w:drawing>
                  </w:r>
                </w:p>
                <w:p w14:paraId="0579B4E1" w14:textId="77777777" w:rsidR="006F2243" w:rsidRPr="00C1445F" w:rsidRDefault="006F2243" w:rsidP="00C1445F">
                  <w:pPr>
                    <w:spacing w:after="0"/>
                  </w:pPr>
                  <w:r w:rsidRPr="00EC39E5">
                    <w:rPr>
                      <w:rFonts w:ascii="Arial" w:hAnsi="Arial" w:cs="Arial"/>
                      <w:b/>
                      <w:color w:val="2E74B5" w:themeColor="accent1" w:themeShade="BF"/>
                      <w:sz w:val="16"/>
                      <w:szCs w:val="16"/>
                    </w:rPr>
                    <w:t>(Cej_38_38_09com)</w:t>
                  </w:r>
                  <w:r w:rsidRPr="00EC39E5">
                    <w:rPr>
                      <w:rStyle w:val="comment"/>
                      <w:rFonts w:ascii="Arial" w:hAnsi="Arial" w:cs="Arial"/>
                      <w:color w:val="2E74B5" w:themeColor="accent1" w:themeShade="BF"/>
                      <w:sz w:val="16"/>
                      <w:szCs w:val="16"/>
                    </w:rPr>
                    <w:t>:</w:t>
                  </w:r>
                </w:p>
              </w:tc>
            </w:tr>
            <w:tr w:rsidR="006A7684" w:rsidRPr="004C0EF0" w14:paraId="1F2B6F00" w14:textId="77777777">
              <w:trPr>
                <w:tblCellSpacing w:w="0" w:type="dxa"/>
                <w:jc w:val="center"/>
              </w:trPr>
              <w:tc>
                <w:tcPr>
                  <w:tcW w:w="0" w:type="auto"/>
                  <w:vAlign w:val="center"/>
                  <w:hideMark/>
                </w:tcPr>
                <w:p w14:paraId="5196BF08" w14:textId="77777777" w:rsidR="005D6035" w:rsidRPr="003E11E0" w:rsidRDefault="00503C7D" w:rsidP="00900386">
                  <w:pPr>
                    <w:pStyle w:val="Paragraphedeliste"/>
                    <w:numPr>
                      <w:ilvl w:val="0"/>
                      <w:numId w:val="57"/>
                    </w:numPr>
                    <w:spacing w:before="3" w:beforeAutospacing="1" w:after="3" w:afterAutospacing="1"/>
                    <w:rPr>
                      <w:rFonts w:ascii="Arial" w:hAnsi="Arial" w:cs="Arial"/>
                      <w:sz w:val="18"/>
                      <w:szCs w:val="18"/>
                    </w:rPr>
                  </w:pPr>
                  <w:hyperlink r:id="rId76" w:history="1">
                    <w:r w:rsidR="005D6035" w:rsidRPr="0012370F">
                      <w:rPr>
                        <w:rStyle w:val="Lienhypertexte"/>
                      </w:rPr>
                      <w:t>D</w:t>
                    </w:r>
                    <w:r w:rsidR="00F3412B">
                      <w:rPr>
                        <w:rStyle w:val="Lienhypertexte"/>
                      </w:rPr>
                      <w:t>onnées dernières enquête</w:t>
                    </w:r>
                    <w:r w:rsidR="005D6035" w:rsidRPr="005D6035">
                      <w:rPr>
                        <w:rStyle w:val="Lienhypertexte"/>
                      </w:rPr>
                      <w:t xml:space="preserve"> Q38</w:t>
                    </w:r>
                  </w:hyperlink>
                </w:p>
              </w:tc>
            </w:tr>
          </w:tbl>
          <w:p w14:paraId="604E055A" w14:textId="77777777" w:rsidR="006A7684" w:rsidRPr="004C0EF0" w:rsidRDefault="006A7684" w:rsidP="00900386">
            <w:pPr>
              <w:spacing w:after="4"/>
              <w:jc w:val="center"/>
              <w:rPr>
                <w:rFonts w:ascii="Arial" w:hAnsi="Arial" w:cs="Arial"/>
                <w:sz w:val="18"/>
                <w:szCs w:val="18"/>
              </w:rPr>
            </w:pPr>
          </w:p>
        </w:tc>
      </w:tr>
    </w:tbl>
    <w:p w14:paraId="4EC5804D" w14:textId="77777777" w:rsidR="00B94131" w:rsidRPr="00AC7F17" w:rsidRDefault="0058315B" w:rsidP="00900386">
      <w:pPr>
        <w:pStyle w:val="Titre1"/>
        <w:rPr>
          <w:b/>
        </w:rPr>
      </w:pPr>
      <w:bookmarkStart w:id="7" w:name="_Toc74824573"/>
      <w:r>
        <w:rPr>
          <w:b/>
        </w:rPr>
        <w:t>D</w:t>
      </w:r>
      <w:r w:rsidR="00AC7F17" w:rsidRPr="00AC7F17">
        <w:rPr>
          <w:b/>
        </w:rPr>
        <w:t>. T</w:t>
      </w:r>
      <w:r w:rsidR="000762F1" w:rsidRPr="00AC7F17">
        <w:rPr>
          <w:b/>
        </w:rPr>
        <w:t>ribunaux</w:t>
      </w:r>
      <w:r w:rsidR="004D4E6F">
        <w:rPr>
          <w:b/>
        </w:rPr>
        <w:t xml:space="preserve"> et personnel (Q041 – Q060)</w:t>
      </w:r>
      <w:bookmarkEnd w:id="7"/>
    </w:p>
    <w:p w14:paraId="09D7F8F2" w14:textId="77777777" w:rsidR="000762F1" w:rsidRPr="00AC7F17" w:rsidRDefault="00186B23" w:rsidP="00900386">
      <w:pPr>
        <w:pStyle w:val="Titre2"/>
      </w:pPr>
      <w:bookmarkStart w:id="8" w:name="_Toc74824574"/>
      <w:r>
        <w:t>4</w:t>
      </w:r>
      <w:r w:rsidR="000762F1" w:rsidRPr="00AC7F17">
        <w:t xml:space="preserve">.1- </w:t>
      </w:r>
      <w:r w:rsidR="00AC7F17" w:rsidRPr="00AC7F17">
        <w:t>Nombre de t</w:t>
      </w:r>
      <w:r w:rsidR="000762F1" w:rsidRPr="00AC7F17">
        <w:t>ribunaux</w:t>
      </w:r>
      <w:r w:rsidR="00AC7F17" w:rsidRPr="00AC7F17">
        <w:t xml:space="preserve"> et organisation</w:t>
      </w:r>
      <w:bookmarkEnd w:id="8"/>
    </w:p>
    <w:tbl>
      <w:tblPr>
        <w:tblW w:w="9721" w:type="dxa"/>
        <w:tblCellSpacing w:w="15" w:type="dxa"/>
        <w:tblCellMar>
          <w:top w:w="15" w:type="dxa"/>
          <w:left w:w="15" w:type="dxa"/>
          <w:bottom w:w="15" w:type="dxa"/>
          <w:right w:w="15" w:type="dxa"/>
        </w:tblCellMar>
        <w:tblLook w:val="04A0" w:firstRow="1" w:lastRow="0" w:firstColumn="1" w:lastColumn="0" w:noHBand="0" w:noVBand="1"/>
      </w:tblPr>
      <w:tblGrid>
        <w:gridCol w:w="9607"/>
        <w:gridCol w:w="30"/>
        <w:gridCol w:w="30"/>
        <w:gridCol w:w="54"/>
      </w:tblGrid>
      <w:tr w:rsidR="000762F1" w:rsidRPr="004C0EF0" w14:paraId="06D0C8BC" w14:textId="77777777" w:rsidTr="00F71B64">
        <w:trPr>
          <w:gridAfter w:val="1"/>
          <w:wAfter w:w="17" w:type="dxa"/>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577"/>
            </w:tblGrid>
            <w:tr w:rsidR="000762F1" w:rsidRPr="004C0EF0" w14:paraId="57DF87D7" w14:textId="77777777">
              <w:trPr>
                <w:tblCellSpacing w:w="0" w:type="dxa"/>
                <w:jc w:val="center"/>
              </w:trPr>
              <w:tc>
                <w:tcPr>
                  <w:tcW w:w="0" w:type="auto"/>
                  <w:vAlign w:val="center"/>
                  <w:hideMark/>
                </w:tcPr>
                <w:p w14:paraId="3D760FC4"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42- </w:t>
                  </w:r>
                  <w:r w:rsidRPr="00AC7F17">
                    <w:rPr>
                      <w:rFonts w:ascii="Arial" w:eastAsia="Times New Roman" w:hAnsi="Arial" w:cs="Arial"/>
                      <w:sz w:val="18"/>
                      <w:szCs w:val="18"/>
                      <w:lang w:eastAsia="fr-CH"/>
                    </w:rPr>
                    <w:t xml:space="preserve">Nombre de </w:t>
                  </w:r>
                  <w:r w:rsidRPr="00062194">
                    <w:rPr>
                      <w:rFonts w:ascii="Arial" w:eastAsia="Times New Roman" w:hAnsi="Arial" w:cs="Arial"/>
                      <w:b/>
                      <w:sz w:val="18"/>
                      <w:szCs w:val="18"/>
                      <w:lang w:eastAsia="fr-CH"/>
                    </w:rPr>
                    <w:t>tribunaux considérés comme entités juridiques</w:t>
                  </w:r>
                  <w:r w:rsidRPr="004C0EF0">
                    <w:rPr>
                      <w:rFonts w:ascii="Arial" w:eastAsia="Times New Roman" w:hAnsi="Arial" w:cs="Arial"/>
                      <w:sz w:val="18"/>
                      <w:szCs w:val="18"/>
                      <w:lang w:eastAsia="fr-CH"/>
                    </w:rPr>
                    <w:t xml:space="preserve"> (structures administratives) et i</w:t>
                  </w:r>
                  <w:r w:rsidRPr="006134EF">
                    <w:rPr>
                      <w:rFonts w:ascii="Arial" w:eastAsia="Times New Roman" w:hAnsi="Arial" w:cs="Arial"/>
                      <w:b/>
                      <w:sz w:val="18"/>
                      <w:szCs w:val="18"/>
                      <w:lang w:eastAsia="fr-CH"/>
                    </w:rPr>
                    <w:t>mplantations géographiques</w:t>
                  </w:r>
                  <w:r w:rsidRPr="004C0EF0">
                    <w:rPr>
                      <w:rFonts w:ascii="Arial" w:eastAsia="Times New Roman" w:hAnsi="Arial" w:cs="Arial"/>
                      <w:sz w:val="18"/>
                      <w:szCs w:val="18"/>
                      <w:lang w:eastAsia="fr-CH"/>
                    </w:rPr>
                    <w:t>.</w:t>
                  </w:r>
                  <w:r w:rsidR="00461562">
                    <w:rPr>
                      <w:rFonts w:ascii="Arial" w:eastAsia="Times New Roman" w:hAnsi="Arial" w:cs="Arial"/>
                      <w:sz w:val="18"/>
                      <w:szCs w:val="18"/>
                      <w:lang w:eastAsia="fr-CH"/>
                    </w:rPr>
                    <w:t xml:space="preserve"> </w:t>
                  </w:r>
                  <w:r w:rsidR="00BB0853">
                    <w:rPr>
                      <w:rFonts w:ascii="Arial" w:eastAsia="Times New Roman" w:hAnsi="Arial" w:cs="Arial"/>
                      <w:sz w:val="18"/>
                      <w:szCs w:val="18"/>
                      <w:lang w:eastAsia="fr-CH"/>
                    </w:rPr>
                    <w:t>(Situation au 31.12</w:t>
                  </w:r>
                  <w:r w:rsidR="00BB0853" w:rsidRPr="004C0EF0">
                    <w:rPr>
                      <w:rFonts w:ascii="Arial" w:eastAsia="Times New Roman" w:hAnsi="Arial" w:cs="Arial"/>
                      <w:sz w:val="18"/>
                      <w:szCs w:val="18"/>
                      <w:lang w:eastAsia="fr-CH"/>
                    </w:rPr>
                    <w:t>)</w:t>
                  </w:r>
                </w:p>
                <w:p w14:paraId="7547A05A" w14:textId="77777777" w:rsidR="000762F1" w:rsidRPr="004C0EF0" w:rsidRDefault="00503C7D" w:rsidP="00900386">
                  <w:pPr>
                    <w:spacing w:after="0" w:line="240" w:lineRule="auto"/>
                    <w:rPr>
                      <w:rFonts w:ascii="Arial" w:eastAsia="Times New Roman" w:hAnsi="Arial" w:cs="Arial"/>
                      <w:sz w:val="18"/>
                      <w:szCs w:val="18"/>
                      <w:lang w:eastAsia="fr-CH"/>
                    </w:rPr>
                  </w:pPr>
                  <w:hyperlink r:id="rId77" w:tgtFrame="_blank" w:history="1">
                    <w:r w:rsidR="000762F1" w:rsidRPr="00172F5F">
                      <w:rPr>
                        <w:rFonts w:ascii="Arial" w:eastAsia="Times New Roman" w:hAnsi="Arial" w:cs="Arial"/>
                        <w:color w:val="0000FF"/>
                        <w:sz w:val="18"/>
                        <w:szCs w:val="18"/>
                        <w:u w:val="single"/>
                        <w:lang w:eastAsia="fr-CH"/>
                      </w:rPr>
                      <w:t xml:space="preserve">Résultats </w:t>
                    </w:r>
                    <w:r w:rsidR="003F4B8A">
                      <w:rPr>
                        <w:rFonts w:ascii="Arial" w:eastAsia="Times New Roman" w:hAnsi="Arial" w:cs="Arial"/>
                        <w:color w:val="0000FF"/>
                        <w:sz w:val="18"/>
                        <w:szCs w:val="18"/>
                        <w:u w:val="single"/>
                        <w:lang w:eastAsia="fr-CH"/>
                      </w:rPr>
                      <w:t>2018</w:t>
                    </w:r>
                    <w:r w:rsidR="000762F1" w:rsidRPr="00172F5F">
                      <w:rPr>
                        <w:rFonts w:ascii="Arial" w:eastAsia="Times New Roman" w:hAnsi="Arial" w:cs="Arial"/>
                        <w:color w:val="0000FF"/>
                        <w:sz w:val="18"/>
                        <w:szCs w:val="18"/>
                        <w:u w:val="single"/>
                        <w:lang w:eastAsia="fr-CH"/>
                      </w:rPr>
                      <w:t xml:space="preserve"> </w:t>
                    </w:r>
                  </w:hyperlink>
                </w:p>
              </w:tc>
            </w:tr>
            <w:tr w:rsidR="000762F1" w:rsidRPr="004C0EF0" w14:paraId="554B401F" w14:textId="77777777">
              <w:trPr>
                <w:tblCellSpacing w:w="0" w:type="dxa"/>
                <w:jc w:val="center"/>
              </w:trPr>
              <w:tc>
                <w:tcPr>
                  <w:tcW w:w="0" w:type="auto"/>
                  <w:vAlign w:val="center"/>
                  <w:hideMark/>
                </w:tcPr>
                <w:tbl>
                  <w:tblPr>
                    <w:tblW w:w="499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0; 42- Nombre de tribunaux considérés comme entités juridiques (structures administratives) et implantations géographiques.&#10;&#10; Résultats 2012 &#10; - an array of text responses"/>
                  </w:tblPr>
                  <w:tblGrid>
                    <w:gridCol w:w="6579"/>
                    <w:gridCol w:w="1700"/>
                    <w:gridCol w:w="1243"/>
                  </w:tblGrid>
                  <w:tr w:rsidR="004C3401" w:rsidRPr="004C0EF0" w14:paraId="35D02A44" w14:textId="77777777" w:rsidTr="00EC39E5">
                    <w:trPr>
                      <w:tblHeader/>
                      <w:tblCellSpacing w:w="15" w:type="dxa"/>
                    </w:trPr>
                    <w:tc>
                      <w:tcPr>
                        <w:tcW w:w="3743" w:type="pct"/>
                        <w:vAlign w:val="center"/>
                        <w:hideMark/>
                      </w:tcPr>
                      <w:p w14:paraId="356B39B8" w14:textId="77777777" w:rsidR="004C3401" w:rsidRPr="00461562" w:rsidRDefault="004C3401" w:rsidP="00900386">
                        <w:pPr>
                          <w:spacing w:after="0" w:line="240" w:lineRule="auto"/>
                          <w:rPr>
                            <w:rFonts w:ascii="Arial" w:eastAsia="Times New Roman" w:hAnsi="Arial" w:cs="Arial"/>
                            <w:b/>
                            <w:sz w:val="18"/>
                            <w:szCs w:val="18"/>
                            <w:lang w:eastAsia="fr-CH"/>
                          </w:rPr>
                        </w:pPr>
                        <w:r w:rsidRPr="00EC39E5">
                          <w:rPr>
                            <w:rFonts w:ascii="Arial" w:eastAsia="Times New Roman" w:hAnsi="Arial" w:cs="Arial"/>
                            <w:b/>
                            <w:sz w:val="18"/>
                            <w:szCs w:val="18"/>
                            <w:highlight w:val="yellow"/>
                            <w:lang w:eastAsia="fr-CH"/>
                          </w:rPr>
                          <w:t>Entités juridiques</w:t>
                        </w:r>
                      </w:p>
                    </w:tc>
                    <w:tc>
                      <w:tcPr>
                        <w:tcW w:w="488" w:type="pct"/>
                        <w:vAlign w:val="center"/>
                        <w:hideMark/>
                      </w:tcPr>
                      <w:p w14:paraId="6D920FEC" w14:textId="77777777" w:rsidR="004C3401" w:rsidRPr="00062194" w:rsidRDefault="004C3401"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Nombre de tribunaux</w:t>
                        </w:r>
                      </w:p>
                    </w:tc>
                    <w:tc>
                      <w:tcPr>
                        <w:tcW w:w="705" w:type="pct"/>
                      </w:tcPr>
                      <w:p w14:paraId="1779C6E6" w14:textId="77777777" w:rsidR="004C3401" w:rsidRPr="00EC39E5" w:rsidRDefault="004C3401" w:rsidP="00900386">
                        <w:pPr>
                          <w:spacing w:after="0" w:line="240" w:lineRule="auto"/>
                          <w:rPr>
                            <w:rFonts w:ascii="Arial" w:eastAsia="Times New Roman" w:hAnsi="Arial" w:cs="Arial"/>
                            <w:bCs/>
                            <w:color w:val="0070C0"/>
                            <w:sz w:val="16"/>
                            <w:szCs w:val="16"/>
                            <w:lang w:eastAsia="fr-CH"/>
                          </w:rPr>
                        </w:pPr>
                      </w:p>
                    </w:tc>
                  </w:tr>
                  <w:tr w:rsidR="004C3401" w:rsidRPr="004C0EF0" w14:paraId="22CC751A" w14:textId="77777777" w:rsidTr="00EC39E5">
                    <w:trPr>
                      <w:tblCellSpacing w:w="15" w:type="dxa"/>
                    </w:trPr>
                    <w:tc>
                      <w:tcPr>
                        <w:tcW w:w="3743" w:type="pct"/>
                        <w:vAlign w:val="center"/>
                        <w:hideMark/>
                      </w:tcPr>
                      <w:p w14:paraId="0DF23BD6" w14:textId="77777777" w:rsidR="004C3401" w:rsidRPr="004C0EF0" w:rsidRDefault="00503C7D" w:rsidP="00900386">
                        <w:pPr>
                          <w:spacing w:after="0" w:line="240" w:lineRule="auto"/>
                          <w:rPr>
                            <w:rFonts w:ascii="Arial" w:eastAsia="Times New Roman" w:hAnsi="Arial" w:cs="Arial"/>
                            <w:bCs/>
                            <w:sz w:val="18"/>
                            <w:szCs w:val="18"/>
                            <w:lang w:eastAsia="fr-CH"/>
                          </w:rPr>
                        </w:pPr>
                        <w:hyperlink r:id="rId78" w:history="1">
                          <w:r w:rsidR="004C3401" w:rsidRPr="00763E0A">
                            <w:rPr>
                              <w:rStyle w:val="Lienhypertexte"/>
                              <w:rFonts w:ascii="Arial" w:eastAsia="Times New Roman" w:hAnsi="Arial" w:cs="Arial"/>
                              <w:bCs/>
                              <w:sz w:val="18"/>
                              <w:szCs w:val="18"/>
                              <w:lang w:eastAsia="fr-CH"/>
                            </w:rPr>
                            <w:t>42.0 -</w:t>
                          </w:r>
                        </w:hyperlink>
                        <w:r w:rsidR="004C3401" w:rsidRPr="002D2D4F">
                          <w:rPr>
                            <w:rFonts w:ascii="Arial" w:eastAsia="Times New Roman" w:hAnsi="Arial" w:cs="Arial"/>
                            <w:bCs/>
                            <w:color w:val="0000FF"/>
                            <w:sz w:val="18"/>
                            <w:szCs w:val="18"/>
                            <w:highlight w:val="yellow"/>
                            <w:u w:val="single"/>
                            <w:lang w:eastAsia="fr-CH"/>
                          </w:rPr>
                          <w:t xml:space="preserve"> </w:t>
                        </w:r>
                        <w:r w:rsidR="004C3401" w:rsidRPr="00461562">
                          <w:rPr>
                            <w:rFonts w:ascii="Arial" w:eastAsia="Times New Roman" w:hAnsi="Arial" w:cs="Arial"/>
                            <w:b/>
                            <w:bCs/>
                            <w:sz w:val="18"/>
                            <w:szCs w:val="18"/>
                            <w:highlight w:val="green"/>
                            <w:lang w:eastAsia="fr-CH"/>
                          </w:rPr>
                          <w:t>Tribunaux de 1e instance</w:t>
                        </w:r>
                        <w:r w:rsidR="004C3401" w:rsidRPr="002D2D4F">
                          <w:rPr>
                            <w:rFonts w:ascii="Arial" w:eastAsia="Times New Roman" w:hAnsi="Arial" w:cs="Arial"/>
                            <w:bCs/>
                            <w:sz w:val="18"/>
                            <w:szCs w:val="18"/>
                            <w:highlight w:val="green"/>
                            <w:lang w:eastAsia="fr-CH"/>
                          </w:rPr>
                          <w:t xml:space="preserve"> (total</w:t>
                        </w:r>
                        <w:r w:rsidR="004C3401">
                          <w:rPr>
                            <w:rFonts w:ascii="Arial" w:eastAsia="Times New Roman" w:hAnsi="Arial" w:cs="Arial"/>
                            <w:bCs/>
                            <w:sz w:val="18"/>
                            <w:szCs w:val="18"/>
                            <w:highlight w:val="green"/>
                            <w:lang w:eastAsia="fr-CH"/>
                          </w:rPr>
                          <w:t xml:space="preserve"> des entités juridiques)</w:t>
                        </w:r>
                      </w:p>
                    </w:tc>
                    <w:tc>
                      <w:tcPr>
                        <w:tcW w:w="488" w:type="pct"/>
                        <w:vAlign w:val="center"/>
                        <w:hideMark/>
                      </w:tcPr>
                      <w:p w14:paraId="20EE3F03" w14:textId="77777777" w:rsidR="004C3401" w:rsidRPr="004C0EF0" w:rsidRDefault="004C340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18FCDBD" wp14:editId="54D48F3F">
                              <wp:extent cx="1028700" cy="2343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6EF40764" w14:textId="77777777" w:rsidR="004C3401" w:rsidRPr="00EC39E5" w:rsidRDefault="004C3401" w:rsidP="00900386">
                        <w:pPr>
                          <w:spacing w:after="0" w:line="240" w:lineRule="auto"/>
                          <w:rPr>
                            <w:rFonts w:ascii="Arial" w:eastAsia="Times New Roman" w:hAnsi="Arial" w:cs="Arial"/>
                            <w:noProof/>
                            <w:color w:val="0070C0"/>
                            <w:sz w:val="16"/>
                            <w:szCs w:val="16"/>
                            <w:lang w:eastAsia="fr-CH"/>
                          </w:rPr>
                        </w:pPr>
                      </w:p>
                    </w:tc>
                  </w:tr>
                  <w:tr w:rsidR="004C3401" w:rsidRPr="004C0EF0" w14:paraId="6D94083B" w14:textId="77777777" w:rsidTr="00EC39E5">
                    <w:trPr>
                      <w:tblCellSpacing w:w="15" w:type="dxa"/>
                    </w:trPr>
                    <w:tc>
                      <w:tcPr>
                        <w:tcW w:w="3743" w:type="pct"/>
                        <w:vAlign w:val="center"/>
                        <w:hideMark/>
                      </w:tcPr>
                      <w:p w14:paraId="18B51DF8" w14:textId="77777777" w:rsidR="004C3401" w:rsidRPr="004C0EF0" w:rsidRDefault="00503C7D" w:rsidP="00193A37">
                        <w:pPr>
                          <w:spacing w:after="0" w:line="240" w:lineRule="auto"/>
                          <w:ind w:left="179"/>
                          <w:rPr>
                            <w:rFonts w:ascii="Arial" w:eastAsia="Times New Roman" w:hAnsi="Arial" w:cs="Arial"/>
                            <w:bCs/>
                            <w:sz w:val="18"/>
                            <w:szCs w:val="18"/>
                            <w:lang w:eastAsia="fr-CH"/>
                          </w:rPr>
                        </w:pPr>
                        <w:hyperlink r:id="rId79" w:tgtFrame="_blank" w:history="1">
                          <w:r w:rsidR="004C3401" w:rsidRPr="004C0EF0">
                            <w:rPr>
                              <w:rFonts w:ascii="Arial" w:eastAsia="Times New Roman" w:hAnsi="Arial" w:cs="Arial"/>
                              <w:bCs/>
                              <w:color w:val="0000FF"/>
                              <w:sz w:val="18"/>
                              <w:szCs w:val="18"/>
                              <w:u w:val="single"/>
                              <w:lang w:eastAsia="fr-CH"/>
                            </w:rPr>
                            <w:t xml:space="preserve">42.1- </w:t>
                          </w:r>
                        </w:hyperlink>
                        <w:r w:rsidR="004C3401" w:rsidRPr="004C0EF0">
                          <w:rPr>
                            <w:rFonts w:ascii="Arial" w:eastAsia="Times New Roman" w:hAnsi="Arial" w:cs="Arial"/>
                            <w:bCs/>
                            <w:sz w:val="18"/>
                            <w:szCs w:val="18"/>
                            <w:lang w:eastAsia="fr-CH"/>
                          </w:rPr>
                          <w:t xml:space="preserve">Tribunaux de </w:t>
                        </w:r>
                        <w:r w:rsidR="004C3401" w:rsidRPr="00EC39E5">
                          <w:rPr>
                            <w:rFonts w:ascii="Arial" w:eastAsia="Times New Roman" w:hAnsi="Arial" w:cs="Arial"/>
                            <w:b/>
                            <w:sz w:val="18"/>
                            <w:szCs w:val="18"/>
                            <w:lang w:eastAsia="fr-CH"/>
                          </w:rPr>
                          <w:t>droit commun</w:t>
                        </w:r>
                        <w:r w:rsidR="004C3401" w:rsidRPr="004C0EF0">
                          <w:rPr>
                            <w:rFonts w:ascii="Arial" w:eastAsia="Times New Roman" w:hAnsi="Arial" w:cs="Arial"/>
                            <w:bCs/>
                            <w:sz w:val="18"/>
                            <w:szCs w:val="18"/>
                            <w:lang w:eastAsia="fr-CH"/>
                          </w:rPr>
                          <w:t xml:space="preserve"> de 1e instance </w:t>
                        </w:r>
                        <w:r w:rsidR="004C3401">
                          <w:rPr>
                            <w:rFonts w:ascii="Arial" w:eastAsia="Times New Roman" w:hAnsi="Arial" w:cs="Arial"/>
                            <w:bCs/>
                            <w:sz w:val="18"/>
                            <w:szCs w:val="18"/>
                            <w:lang w:eastAsia="fr-CH"/>
                          </w:rPr>
                          <w:t>(</w:t>
                        </w:r>
                        <w:r w:rsidR="004C3401">
                          <w:rPr>
                            <w:rFonts w:ascii="Arial" w:eastAsia="Times New Roman" w:hAnsi="Arial" w:cs="Arial"/>
                            <w:bCs/>
                            <w:sz w:val="18"/>
                            <w:szCs w:val="18"/>
                            <w:highlight w:val="green"/>
                            <w:lang w:eastAsia="fr-CH"/>
                          </w:rPr>
                          <w:t>entités juridiques)</w:t>
                        </w:r>
                      </w:p>
                    </w:tc>
                    <w:tc>
                      <w:tcPr>
                        <w:tcW w:w="488" w:type="pct"/>
                        <w:vAlign w:val="center"/>
                        <w:hideMark/>
                      </w:tcPr>
                      <w:p w14:paraId="774B7D6B" w14:textId="77777777" w:rsidR="004C3401" w:rsidRPr="004C0EF0" w:rsidRDefault="004C340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9883794" wp14:editId="79C924D8">
                              <wp:extent cx="1028700" cy="234315"/>
                              <wp:effectExtent l="0" t="0" r="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26177945" w14:textId="77777777" w:rsidR="004C3401" w:rsidRPr="00EC39E5" w:rsidRDefault="004C3401" w:rsidP="00900386">
                        <w:pPr>
                          <w:spacing w:after="0" w:line="240" w:lineRule="auto"/>
                          <w:rPr>
                            <w:rFonts w:ascii="Arial" w:eastAsia="Times New Roman" w:hAnsi="Arial" w:cs="Arial"/>
                            <w:noProof/>
                            <w:color w:val="0070C0"/>
                            <w:sz w:val="16"/>
                            <w:szCs w:val="16"/>
                            <w:lang w:eastAsia="fr-CH"/>
                          </w:rPr>
                        </w:pPr>
                      </w:p>
                    </w:tc>
                  </w:tr>
                  <w:tr w:rsidR="004C3401" w:rsidRPr="004C0EF0" w14:paraId="3E4746EA" w14:textId="77777777" w:rsidTr="00EC39E5">
                    <w:trPr>
                      <w:tblCellSpacing w:w="15" w:type="dxa"/>
                    </w:trPr>
                    <w:tc>
                      <w:tcPr>
                        <w:tcW w:w="3743" w:type="pct"/>
                        <w:vAlign w:val="center"/>
                        <w:hideMark/>
                      </w:tcPr>
                      <w:p w14:paraId="630CBA2A" w14:textId="77777777" w:rsidR="004C3401" w:rsidRPr="004C0EF0" w:rsidRDefault="00503C7D" w:rsidP="00193A37">
                        <w:pPr>
                          <w:spacing w:after="0" w:line="240" w:lineRule="auto"/>
                          <w:ind w:left="179"/>
                          <w:rPr>
                            <w:rFonts w:ascii="Arial" w:eastAsia="Times New Roman" w:hAnsi="Arial" w:cs="Arial"/>
                            <w:bCs/>
                            <w:sz w:val="18"/>
                            <w:szCs w:val="18"/>
                            <w:lang w:eastAsia="fr-CH"/>
                          </w:rPr>
                        </w:pPr>
                        <w:hyperlink r:id="rId80" w:tgtFrame="_blank" w:history="1">
                          <w:r w:rsidR="004C3401" w:rsidRPr="004C0EF0">
                            <w:rPr>
                              <w:rFonts w:ascii="Arial" w:eastAsia="Times New Roman" w:hAnsi="Arial" w:cs="Arial"/>
                              <w:bCs/>
                              <w:color w:val="0000FF"/>
                              <w:sz w:val="18"/>
                              <w:szCs w:val="18"/>
                              <w:u w:val="single"/>
                              <w:lang w:eastAsia="fr-CH"/>
                            </w:rPr>
                            <w:t xml:space="preserve">42.2- </w:t>
                          </w:r>
                        </w:hyperlink>
                        <w:r w:rsidR="004C3401" w:rsidRPr="004C0EF0">
                          <w:rPr>
                            <w:rFonts w:ascii="Arial" w:eastAsia="Times New Roman" w:hAnsi="Arial" w:cs="Arial"/>
                            <w:bCs/>
                            <w:sz w:val="18"/>
                            <w:szCs w:val="18"/>
                            <w:lang w:eastAsia="fr-CH"/>
                          </w:rPr>
                          <w:t xml:space="preserve">Tribunaux </w:t>
                        </w:r>
                        <w:r w:rsidR="004C3401" w:rsidRPr="00EC39E5">
                          <w:rPr>
                            <w:rFonts w:ascii="Arial" w:eastAsia="Times New Roman" w:hAnsi="Arial" w:cs="Arial"/>
                            <w:b/>
                            <w:sz w:val="18"/>
                            <w:szCs w:val="18"/>
                            <w:lang w:eastAsia="fr-CH"/>
                          </w:rPr>
                          <w:t>spécialisés</w:t>
                        </w:r>
                        <w:r w:rsidR="004C3401" w:rsidRPr="004C0EF0">
                          <w:rPr>
                            <w:rFonts w:ascii="Arial" w:eastAsia="Times New Roman" w:hAnsi="Arial" w:cs="Arial"/>
                            <w:bCs/>
                            <w:sz w:val="18"/>
                            <w:szCs w:val="18"/>
                            <w:lang w:eastAsia="fr-CH"/>
                          </w:rPr>
                          <w:t xml:space="preserve"> de 1e instance </w:t>
                        </w:r>
                        <w:r w:rsidR="004C3401">
                          <w:rPr>
                            <w:rFonts w:ascii="Arial" w:eastAsia="Times New Roman" w:hAnsi="Arial" w:cs="Arial"/>
                            <w:bCs/>
                            <w:sz w:val="18"/>
                            <w:szCs w:val="18"/>
                            <w:lang w:eastAsia="fr-CH"/>
                          </w:rPr>
                          <w:t>(</w:t>
                        </w:r>
                        <w:r w:rsidR="004C3401">
                          <w:rPr>
                            <w:rFonts w:ascii="Arial" w:eastAsia="Times New Roman" w:hAnsi="Arial" w:cs="Arial"/>
                            <w:bCs/>
                            <w:sz w:val="18"/>
                            <w:szCs w:val="18"/>
                            <w:highlight w:val="green"/>
                            <w:lang w:eastAsia="fr-CH"/>
                          </w:rPr>
                          <w:t>entités juridiques)</w:t>
                        </w:r>
                      </w:p>
                    </w:tc>
                    <w:tc>
                      <w:tcPr>
                        <w:tcW w:w="488" w:type="pct"/>
                        <w:vAlign w:val="center"/>
                        <w:hideMark/>
                      </w:tcPr>
                      <w:p w14:paraId="7A4ECB79" w14:textId="77777777" w:rsidR="004C3401" w:rsidRPr="004C0EF0" w:rsidRDefault="004C340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4976AE1" wp14:editId="2FEC0FAF">
                              <wp:extent cx="1028700" cy="234315"/>
                              <wp:effectExtent l="0" t="0" r="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3BE0E894" w14:textId="77777777" w:rsidR="004C3401" w:rsidRPr="00EC39E5" w:rsidRDefault="004C3401" w:rsidP="00900386">
                        <w:pPr>
                          <w:spacing w:after="0" w:line="240" w:lineRule="auto"/>
                          <w:rPr>
                            <w:rFonts w:ascii="Arial" w:eastAsia="Times New Roman" w:hAnsi="Arial" w:cs="Arial"/>
                            <w:noProof/>
                            <w:color w:val="0070C0"/>
                            <w:sz w:val="16"/>
                            <w:szCs w:val="16"/>
                            <w:lang w:eastAsia="fr-CH"/>
                          </w:rPr>
                        </w:pPr>
                      </w:p>
                    </w:tc>
                  </w:tr>
                  <w:tr w:rsidR="006E320C" w:rsidRPr="004C0EF0" w14:paraId="7192126F" w14:textId="77777777" w:rsidTr="00EC39E5">
                    <w:trPr>
                      <w:tblCellSpacing w:w="15" w:type="dxa"/>
                    </w:trPr>
                    <w:tc>
                      <w:tcPr>
                        <w:tcW w:w="3743" w:type="pct"/>
                        <w:vAlign w:val="center"/>
                        <w:hideMark/>
                      </w:tcPr>
                      <w:p w14:paraId="4F784DFB" w14:textId="77777777" w:rsidR="006E320C" w:rsidRPr="004C0EF0" w:rsidRDefault="006E320C" w:rsidP="006E320C">
                        <w:pPr>
                          <w:spacing w:after="0" w:line="240" w:lineRule="auto"/>
                          <w:rPr>
                            <w:rFonts w:ascii="Arial" w:eastAsia="Times New Roman" w:hAnsi="Arial" w:cs="Arial"/>
                            <w:bCs/>
                            <w:sz w:val="18"/>
                            <w:szCs w:val="18"/>
                            <w:lang w:eastAsia="fr-CH"/>
                          </w:rPr>
                        </w:pPr>
                        <w:r w:rsidRPr="002D2D4F">
                          <w:rPr>
                            <w:rFonts w:ascii="Arial" w:eastAsia="Times New Roman" w:hAnsi="Arial" w:cs="Arial"/>
                            <w:bCs/>
                            <w:color w:val="0000FF"/>
                            <w:sz w:val="18"/>
                            <w:szCs w:val="18"/>
                            <w:highlight w:val="yellow"/>
                            <w:u w:val="single"/>
                            <w:lang w:eastAsia="fr-CH"/>
                          </w:rPr>
                          <w:t>42.2</w:t>
                        </w:r>
                        <w:r>
                          <w:rPr>
                            <w:rFonts w:ascii="Arial" w:eastAsia="Times New Roman" w:hAnsi="Arial" w:cs="Arial"/>
                            <w:bCs/>
                            <w:color w:val="0000FF"/>
                            <w:sz w:val="18"/>
                            <w:szCs w:val="18"/>
                            <w:highlight w:val="yellow"/>
                            <w:u w:val="single"/>
                            <w:lang w:eastAsia="fr-CH"/>
                          </w:rPr>
                          <w:t>a</w:t>
                        </w:r>
                        <w:r w:rsidRPr="002D2D4F">
                          <w:rPr>
                            <w:rFonts w:ascii="Arial" w:eastAsia="Times New Roman" w:hAnsi="Arial" w:cs="Arial"/>
                            <w:bCs/>
                            <w:color w:val="0000FF"/>
                            <w:sz w:val="18"/>
                            <w:szCs w:val="18"/>
                            <w:highlight w:val="yellow"/>
                            <w:u w:val="single"/>
                            <w:lang w:eastAsia="fr-CH"/>
                          </w:rPr>
                          <w:t xml:space="preserve">- </w:t>
                        </w:r>
                        <w:r w:rsidRPr="00461562">
                          <w:rPr>
                            <w:rFonts w:ascii="Arial" w:eastAsia="Times New Roman" w:hAnsi="Arial" w:cs="Arial"/>
                            <w:b/>
                            <w:bCs/>
                            <w:sz w:val="18"/>
                            <w:szCs w:val="18"/>
                            <w:highlight w:val="green"/>
                            <w:lang w:eastAsia="fr-CH"/>
                          </w:rPr>
                          <w:t>Tribunaux de 2e instance</w:t>
                        </w:r>
                        <w:r w:rsidRPr="002D2D4F">
                          <w:rPr>
                            <w:rFonts w:ascii="Arial" w:eastAsia="Times New Roman" w:hAnsi="Arial" w:cs="Arial"/>
                            <w:bCs/>
                            <w:sz w:val="18"/>
                            <w:szCs w:val="18"/>
                            <w:highlight w:val="green"/>
                            <w:lang w:eastAsia="fr-CH"/>
                          </w:rPr>
                          <w:t xml:space="preserve"> (total</w:t>
                        </w:r>
                        <w:r>
                          <w:rPr>
                            <w:rFonts w:ascii="Arial" w:eastAsia="Times New Roman" w:hAnsi="Arial" w:cs="Arial"/>
                            <w:bCs/>
                            <w:sz w:val="18"/>
                            <w:szCs w:val="18"/>
                            <w:highlight w:val="green"/>
                            <w:lang w:eastAsia="fr-CH"/>
                          </w:rPr>
                          <w:t xml:space="preserve"> des entités juridiques)</w:t>
                        </w:r>
                      </w:p>
                    </w:tc>
                    <w:tc>
                      <w:tcPr>
                        <w:tcW w:w="488" w:type="pct"/>
                        <w:vAlign w:val="center"/>
                        <w:hideMark/>
                      </w:tcPr>
                      <w:p w14:paraId="55548141"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E226D2A" wp14:editId="59C2ADC3">
                              <wp:extent cx="1028700" cy="23431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25EF8A1C" w14:textId="77777777" w:rsidR="006E320C" w:rsidRPr="00EC39E5" w:rsidRDefault="006E320C" w:rsidP="006E320C">
                        <w:pPr>
                          <w:spacing w:after="0" w:line="240" w:lineRule="auto"/>
                          <w:rPr>
                            <w:rFonts w:ascii="Arial" w:eastAsia="Times New Roman" w:hAnsi="Arial" w:cs="Arial"/>
                            <w:noProof/>
                            <w:color w:val="0070C0"/>
                            <w:sz w:val="16"/>
                            <w:szCs w:val="16"/>
                            <w:lang w:eastAsia="fr-CH"/>
                          </w:rPr>
                        </w:pPr>
                        <w:r w:rsidRPr="00EC39E5">
                          <w:rPr>
                            <w:rFonts w:ascii="Arial" w:hAnsi="Arial" w:cs="Arial"/>
                            <w:bCs/>
                            <w:color w:val="0070C0"/>
                            <w:sz w:val="16"/>
                            <w:szCs w:val="16"/>
                          </w:rPr>
                          <w:t>(Cej_42_42_2a)</w:t>
                        </w:r>
                      </w:p>
                    </w:tc>
                  </w:tr>
                  <w:tr w:rsidR="006E320C" w:rsidRPr="004C0EF0" w14:paraId="08665024" w14:textId="77777777" w:rsidTr="00EC39E5">
                    <w:trPr>
                      <w:tblCellSpacing w:w="15" w:type="dxa"/>
                    </w:trPr>
                    <w:tc>
                      <w:tcPr>
                        <w:tcW w:w="3743" w:type="pct"/>
                        <w:vAlign w:val="center"/>
                        <w:hideMark/>
                      </w:tcPr>
                      <w:p w14:paraId="0BDA2A5B" w14:textId="77777777" w:rsidR="006E320C" w:rsidRPr="004C0EF0" w:rsidRDefault="006E320C" w:rsidP="006E320C">
                        <w:pPr>
                          <w:spacing w:after="0" w:line="240" w:lineRule="auto"/>
                          <w:ind w:left="179"/>
                          <w:rPr>
                            <w:rFonts w:ascii="Arial" w:eastAsia="Times New Roman" w:hAnsi="Arial" w:cs="Arial"/>
                            <w:bCs/>
                            <w:sz w:val="18"/>
                            <w:szCs w:val="18"/>
                            <w:lang w:eastAsia="fr-CH"/>
                          </w:rPr>
                        </w:pPr>
                        <w:r w:rsidRPr="002D2D4F">
                          <w:rPr>
                            <w:rFonts w:ascii="Arial" w:eastAsia="Times New Roman" w:hAnsi="Arial" w:cs="Arial"/>
                            <w:bCs/>
                            <w:color w:val="0000FF"/>
                            <w:sz w:val="18"/>
                            <w:szCs w:val="18"/>
                            <w:highlight w:val="yellow"/>
                            <w:u w:val="single"/>
                            <w:lang w:eastAsia="fr-CH"/>
                          </w:rPr>
                          <w:t>42.2</w:t>
                        </w:r>
                        <w:r>
                          <w:rPr>
                            <w:rFonts w:ascii="Arial" w:eastAsia="Times New Roman" w:hAnsi="Arial" w:cs="Arial"/>
                            <w:bCs/>
                            <w:color w:val="0000FF"/>
                            <w:sz w:val="18"/>
                            <w:szCs w:val="18"/>
                            <w:highlight w:val="yellow"/>
                            <w:u w:val="single"/>
                            <w:lang w:eastAsia="fr-CH"/>
                          </w:rPr>
                          <w:t>b</w:t>
                        </w:r>
                        <w:r w:rsidRPr="002D2D4F">
                          <w:rPr>
                            <w:rFonts w:ascii="Arial" w:eastAsia="Times New Roman" w:hAnsi="Arial" w:cs="Arial"/>
                            <w:bCs/>
                            <w:color w:val="0000FF"/>
                            <w:sz w:val="18"/>
                            <w:szCs w:val="18"/>
                            <w:highlight w:val="yellow"/>
                            <w:u w:val="single"/>
                            <w:lang w:eastAsia="fr-CH"/>
                          </w:rPr>
                          <w:t xml:space="preserve">- </w:t>
                        </w:r>
                        <w:r w:rsidRPr="00671D1B">
                          <w:rPr>
                            <w:rFonts w:ascii="Arial" w:eastAsia="Times New Roman" w:hAnsi="Arial" w:cs="Arial"/>
                            <w:bCs/>
                            <w:sz w:val="18"/>
                            <w:szCs w:val="18"/>
                            <w:lang w:eastAsia="fr-CH"/>
                          </w:rPr>
                          <w:t xml:space="preserve">Tribunaux de </w:t>
                        </w:r>
                        <w:r w:rsidRPr="00EC39E5">
                          <w:rPr>
                            <w:rFonts w:ascii="Arial" w:eastAsia="Times New Roman" w:hAnsi="Arial" w:cs="Arial"/>
                            <w:b/>
                            <w:sz w:val="18"/>
                            <w:szCs w:val="18"/>
                            <w:lang w:eastAsia="fr-CH"/>
                          </w:rPr>
                          <w:t>droit commun</w:t>
                        </w:r>
                        <w:r w:rsidRPr="00671D1B">
                          <w:rPr>
                            <w:rFonts w:ascii="Arial" w:eastAsia="Times New Roman" w:hAnsi="Arial" w:cs="Arial"/>
                            <w:bCs/>
                            <w:sz w:val="18"/>
                            <w:szCs w:val="18"/>
                            <w:lang w:eastAsia="fr-CH"/>
                          </w:rPr>
                          <w:t xml:space="preserve"> de 2e instance </w:t>
                        </w:r>
                        <w:r w:rsidRPr="004C3401">
                          <w:rPr>
                            <w:rFonts w:ascii="Arial" w:eastAsia="Times New Roman" w:hAnsi="Arial" w:cs="Arial"/>
                            <w:bCs/>
                            <w:sz w:val="16"/>
                            <w:szCs w:val="16"/>
                            <w:lang w:eastAsia="fr-CH"/>
                          </w:rPr>
                          <w:t xml:space="preserve">(total des entités juridiques) </w:t>
                        </w:r>
                      </w:p>
                    </w:tc>
                    <w:tc>
                      <w:tcPr>
                        <w:tcW w:w="488" w:type="pct"/>
                        <w:vAlign w:val="center"/>
                        <w:hideMark/>
                      </w:tcPr>
                      <w:p w14:paraId="4B97AC9D"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C90F2F3" wp14:editId="7FC51756">
                              <wp:extent cx="1028700" cy="234315"/>
                              <wp:effectExtent l="0" t="0" r="0" b="0"/>
                              <wp:docPr id="1246" name="Imag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14C5EEC9"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(Cej_42_42_2b)</w:t>
                        </w:r>
                      </w:p>
                    </w:tc>
                  </w:tr>
                  <w:tr w:rsidR="006E320C" w:rsidRPr="004C0EF0" w14:paraId="7E76672A" w14:textId="77777777" w:rsidTr="00EC39E5">
                    <w:trPr>
                      <w:tblCellSpacing w:w="15" w:type="dxa"/>
                    </w:trPr>
                    <w:tc>
                      <w:tcPr>
                        <w:tcW w:w="3743" w:type="pct"/>
                        <w:vAlign w:val="center"/>
                        <w:hideMark/>
                      </w:tcPr>
                      <w:p w14:paraId="581D349E" w14:textId="77777777" w:rsidR="006E320C" w:rsidRPr="004C0EF0" w:rsidRDefault="006E320C" w:rsidP="006E320C">
                        <w:pPr>
                          <w:spacing w:after="0" w:line="240" w:lineRule="auto"/>
                          <w:ind w:left="179"/>
                          <w:rPr>
                            <w:rFonts w:ascii="Arial" w:eastAsia="Times New Roman" w:hAnsi="Arial" w:cs="Arial"/>
                            <w:bCs/>
                            <w:sz w:val="18"/>
                            <w:szCs w:val="18"/>
                            <w:lang w:eastAsia="fr-CH"/>
                          </w:rPr>
                        </w:pPr>
                        <w:r w:rsidRPr="00202932">
                          <w:rPr>
                            <w:rFonts w:ascii="Arial" w:eastAsia="Times New Roman" w:hAnsi="Arial" w:cs="Arial"/>
                            <w:bCs/>
                            <w:sz w:val="18"/>
                            <w:szCs w:val="18"/>
                            <w:highlight w:val="yellow"/>
                            <w:lang w:eastAsia="fr-CH"/>
                          </w:rPr>
                          <w:t>42.2c-</w:t>
                        </w:r>
                        <w:r w:rsidRPr="00202932">
                          <w:rPr>
                            <w:rFonts w:ascii="Arial" w:eastAsia="Times New Roman" w:hAnsi="Arial" w:cs="Arial"/>
                            <w:bCs/>
                            <w:color w:val="0000FF"/>
                            <w:sz w:val="18"/>
                            <w:szCs w:val="18"/>
                            <w:highlight w:val="yellow"/>
                            <w:u w:val="single"/>
                            <w:lang w:eastAsia="fr-CH"/>
                          </w:rPr>
                          <w:t xml:space="preserve"> </w:t>
                        </w:r>
                        <w:r w:rsidRPr="00671D1B">
                          <w:rPr>
                            <w:rFonts w:ascii="Arial" w:eastAsia="Times New Roman" w:hAnsi="Arial" w:cs="Arial"/>
                            <w:bCs/>
                            <w:sz w:val="18"/>
                            <w:szCs w:val="18"/>
                            <w:lang w:eastAsia="fr-CH"/>
                          </w:rPr>
                          <w:t xml:space="preserve">Tribunaux </w:t>
                        </w:r>
                        <w:r w:rsidRPr="00EC39E5">
                          <w:rPr>
                            <w:rFonts w:ascii="Arial" w:eastAsia="Times New Roman" w:hAnsi="Arial" w:cs="Arial"/>
                            <w:b/>
                            <w:sz w:val="18"/>
                            <w:szCs w:val="18"/>
                            <w:lang w:eastAsia="fr-CH"/>
                          </w:rPr>
                          <w:t>spécialisés</w:t>
                        </w:r>
                        <w:r w:rsidRPr="00671D1B">
                          <w:rPr>
                            <w:rFonts w:ascii="Arial" w:hAnsi="Arial" w:cs="Arial"/>
                            <w:sz w:val="18"/>
                            <w:szCs w:val="18"/>
                          </w:rPr>
                          <w:t xml:space="preserve"> </w:t>
                        </w:r>
                        <w:r>
                          <w:rPr>
                            <w:rFonts w:ascii="Arial" w:eastAsia="Times New Roman" w:hAnsi="Arial" w:cs="Arial"/>
                            <w:bCs/>
                            <w:sz w:val="18"/>
                            <w:szCs w:val="18"/>
                            <w:lang w:eastAsia="fr-CH"/>
                          </w:rPr>
                          <w:t xml:space="preserve">de </w:t>
                        </w:r>
                        <w:r w:rsidRPr="00671D1B">
                          <w:rPr>
                            <w:rFonts w:ascii="Arial" w:eastAsia="Times New Roman" w:hAnsi="Arial" w:cs="Arial"/>
                            <w:bCs/>
                            <w:sz w:val="18"/>
                            <w:szCs w:val="18"/>
                          </w:rPr>
                          <w:t>2</w:t>
                        </w:r>
                        <w:r w:rsidRPr="00671D1B">
                          <w:rPr>
                            <w:rFonts w:ascii="Arial" w:eastAsia="Times New Roman" w:hAnsi="Arial" w:cs="Arial"/>
                            <w:bCs/>
                            <w:sz w:val="18"/>
                            <w:szCs w:val="18"/>
                            <w:vertAlign w:val="superscript"/>
                          </w:rPr>
                          <w:t>e</w:t>
                        </w:r>
                        <w:r w:rsidRPr="00671D1B">
                          <w:rPr>
                            <w:rFonts w:ascii="Arial" w:eastAsia="Times New Roman" w:hAnsi="Arial" w:cs="Arial"/>
                            <w:bCs/>
                            <w:sz w:val="18"/>
                            <w:szCs w:val="18"/>
                          </w:rPr>
                          <w:t xml:space="preserve"> </w:t>
                        </w:r>
                        <w:r w:rsidRPr="00671D1B">
                          <w:rPr>
                            <w:rFonts w:ascii="Arial" w:eastAsia="Times New Roman" w:hAnsi="Arial" w:cs="Arial"/>
                            <w:bCs/>
                            <w:sz w:val="18"/>
                            <w:szCs w:val="18"/>
                            <w:lang w:eastAsia="fr-CH"/>
                          </w:rPr>
                          <w:t>instance (total des entités juridiques)</w:t>
                        </w:r>
                        <w:r>
                          <w:rPr>
                            <w:rFonts w:ascii="Arial" w:eastAsia="Times New Roman" w:hAnsi="Arial" w:cs="Arial"/>
                            <w:bCs/>
                            <w:sz w:val="18"/>
                            <w:szCs w:val="18"/>
                            <w:lang w:eastAsia="fr-CH"/>
                          </w:rPr>
                          <w:t xml:space="preserve"> </w:t>
                        </w:r>
                      </w:p>
                    </w:tc>
                    <w:tc>
                      <w:tcPr>
                        <w:tcW w:w="488" w:type="pct"/>
                        <w:vAlign w:val="center"/>
                        <w:hideMark/>
                      </w:tcPr>
                      <w:p w14:paraId="73786C6F"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71D2DE3" wp14:editId="457629D1">
                              <wp:extent cx="1028700" cy="234315"/>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6DE4D2C3"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(Cej_42_42_2c)</w:t>
                        </w:r>
                      </w:p>
                    </w:tc>
                  </w:tr>
                  <w:tr w:rsidR="006E320C" w:rsidRPr="004C0EF0" w14:paraId="4C887C81" w14:textId="77777777" w:rsidTr="00EC39E5">
                    <w:trPr>
                      <w:tblCellSpacing w:w="15" w:type="dxa"/>
                    </w:trPr>
                    <w:tc>
                      <w:tcPr>
                        <w:tcW w:w="3743" w:type="pct"/>
                        <w:vAlign w:val="center"/>
                        <w:hideMark/>
                      </w:tcPr>
                      <w:p w14:paraId="1F60BEDB" w14:textId="77777777" w:rsidR="006E320C" w:rsidRPr="004C0EF0" w:rsidRDefault="00503C7D" w:rsidP="006E320C">
                        <w:pPr>
                          <w:spacing w:after="0" w:line="240" w:lineRule="auto"/>
                          <w:rPr>
                            <w:rFonts w:ascii="Arial" w:eastAsia="Times New Roman" w:hAnsi="Arial" w:cs="Arial"/>
                            <w:bCs/>
                            <w:sz w:val="18"/>
                            <w:szCs w:val="18"/>
                            <w:lang w:eastAsia="fr-CH"/>
                          </w:rPr>
                        </w:pPr>
                        <w:hyperlink r:id="rId81" w:history="1">
                          <w:r w:rsidR="006E320C" w:rsidRPr="00763E0A">
                            <w:rPr>
                              <w:rStyle w:val="Lienhypertexte"/>
                              <w:rFonts w:ascii="Arial" w:eastAsia="Times New Roman" w:hAnsi="Arial" w:cs="Arial"/>
                              <w:bCs/>
                              <w:sz w:val="18"/>
                              <w:szCs w:val="18"/>
                              <w:highlight w:val="yellow"/>
                              <w:lang w:eastAsia="fr-CH"/>
                            </w:rPr>
                            <w:t>42.0a</w:t>
                          </w:r>
                          <w:r w:rsidR="006E320C" w:rsidRPr="00763E0A">
                            <w:rPr>
                              <w:rStyle w:val="Lienhypertexte"/>
                              <w:rFonts w:ascii="Arial" w:eastAsia="Times New Roman" w:hAnsi="Arial" w:cs="Arial"/>
                              <w:bCs/>
                              <w:sz w:val="18"/>
                              <w:szCs w:val="18"/>
                              <w:lang w:eastAsia="fr-CH"/>
                            </w:rPr>
                            <w:t xml:space="preserve"> -</w:t>
                          </w:r>
                        </w:hyperlink>
                        <w:r w:rsidR="006E320C" w:rsidRPr="002D2D4F">
                          <w:rPr>
                            <w:rFonts w:ascii="Arial" w:eastAsia="Times New Roman" w:hAnsi="Arial" w:cs="Arial"/>
                            <w:bCs/>
                            <w:color w:val="0000FF"/>
                            <w:sz w:val="18"/>
                            <w:szCs w:val="18"/>
                            <w:highlight w:val="yellow"/>
                            <w:u w:val="single"/>
                            <w:lang w:eastAsia="fr-CH"/>
                          </w:rPr>
                          <w:t xml:space="preserve"> </w:t>
                        </w:r>
                        <w:r w:rsidR="006E320C" w:rsidRPr="00461562">
                          <w:rPr>
                            <w:rFonts w:ascii="Arial" w:eastAsia="Times New Roman" w:hAnsi="Arial" w:cs="Arial"/>
                            <w:b/>
                            <w:bCs/>
                            <w:sz w:val="18"/>
                            <w:szCs w:val="18"/>
                            <w:lang w:eastAsia="fr-CH"/>
                          </w:rPr>
                          <w:t>Tribunaux de 1</w:t>
                        </w:r>
                        <w:r w:rsidR="006E320C" w:rsidRPr="00461562">
                          <w:rPr>
                            <w:rFonts w:ascii="Arial" w:eastAsia="Times New Roman" w:hAnsi="Arial" w:cs="Arial"/>
                            <w:b/>
                            <w:bCs/>
                            <w:sz w:val="18"/>
                            <w:szCs w:val="18"/>
                            <w:vertAlign w:val="superscript"/>
                            <w:lang w:eastAsia="fr-CH"/>
                          </w:rPr>
                          <w:t>e</w:t>
                        </w:r>
                        <w:r w:rsidR="006E320C" w:rsidRPr="00461562">
                          <w:rPr>
                            <w:rFonts w:ascii="Arial" w:eastAsia="Times New Roman" w:hAnsi="Arial" w:cs="Arial"/>
                            <w:b/>
                            <w:bCs/>
                            <w:sz w:val="18"/>
                            <w:szCs w:val="18"/>
                            <w:lang w:eastAsia="fr-CH"/>
                          </w:rPr>
                          <w:t xml:space="preserve"> e</w:t>
                        </w:r>
                        <w:r w:rsidR="006E320C" w:rsidRPr="00461562">
                          <w:rPr>
                            <w:rFonts w:ascii="Arial" w:eastAsia="Times New Roman" w:hAnsi="Arial" w:cs="Arial"/>
                            <w:b/>
                            <w:bCs/>
                            <w:sz w:val="18"/>
                            <w:szCs w:val="18"/>
                          </w:rPr>
                          <w:t>t 2</w:t>
                        </w:r>
                        <w:r w:rsidR="006E320C" w:rsidRPr="00461562">
                          <w:rPr>
                            <w:rFonts w:ascii="Arial" w:eastAsia="Times New Roman" w:hAnsi="Arial" w:cs="Arial"/>
                            <w:b/>
                            <w:bCs/>
                            <w:sz w:val="18"/>
                            <w:szCs w:val="18"/>
                            <w:vertAlign w:val="superscript"/>
                          </w:rPr>
                          <w:t>e</w:t>
                        </w:r>
                        <w:r w:rsidR="006E320C" w:rsidRPr="00461562">
                          <w:rPr>
                            <w:rFonts w:ascii="Arial" w:eastAsia="Times New Roman" w:hAnsi="Arial" w:cs="Arial"/>
                            <w:b/>
                            <w:bCs/>
                            <w:sz w:val="18"/>
                            <w:szCs w:val="18"/>
                          </w:rPr>
                          <w:t xml:space="preserve"> </w:t>
                        </w:r>
                        <w:r w:rsidR="006E320C" w:rsidRPr="00461562">
                          <w:rPr>
                            <w:rFonts w:ascii="Arial" w:eastAsia="Times New Roman" w:hAnsi="Arial" w:cs="Arial"/>
                            <w:b/>
                            <w:bCs/>
                            <w:sz w:val="18"/>
                            <w:szCs w:val="18"/>
                            <w:lang w:eastAsia="fr-CH"/>
                          </w:rPr>
                          <w:t>instance</w:t>
                        </w:r>
                        <w:r w:rsidR="006E320C" w:rsidRPr="00763E0A">
                          <w:rPr>
                            <w:rFonts w:ascii="Arial" w:eastAsia="Times New Roman" w:hAnsi="Arial" w:cs="Arial"/>
                            <w:bCs/>
                            <w:sz w:val="18"/>
                            <w:szCs w:val="18"/>
                            <w:lang w:eastAsia="fr-CH"/>
                          </w:rPr>
                          <w:t xml:space="preserve"> (total des entités juridiques)</w:t>
                        </w:r>
                        <w:r w:rsidR="006E320C">
                          <w:rPr>
                            <w:rFonts w:ascii="Arial" w:eastAsia="Times New Roman" w:hAnsi="Arial" w:cs="Arial"/>
                            <w:bCs/>
                            <w:sz w:val="18"/>
                            <w:szCs w:val="18"/>
                            <w:lang w:eastAsia="fr-CH"/>
                          </w:rPr>
                          <w:t xml:space="preserve"> </w:t>
                        </w:r>
                      </w:p>
                    </w:tc>
                    <w:tc>
                      <w:tcPr>
                        <w:tcW w:w="488" w:type="pct"/>
                        <w:vAlign w:val="center"/>
                        <w:hideMark/>
                      </w:tcPr>
                      <w:p w14:paraId="5D869021"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12F1449" wp14:editId="662A1ACB">
                              <wp:extent cx="1028700" cy="234315"/>
                              <wp:effectExtent l="0" t="0" r="0" b="0"/>
                              <wp:docPr id="1245" name="Imag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0E542127"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(Cej_42_42_0a)</w:t>
                        </w:r>
                      </w:p>
                    </w:tc>
                  </w:tr>
                  <w:tr w:rsidR="006E320C" w:rsidRPr="004C0EF0" w14:paraId="381DF6A1" w14:textId="77777777" w:rsidTr="00EC39E5">
                    <w:trPr>
                      <w:tblCellSpacing w:w="15" w:type="dxa"/>
                    </w:trPr>
                    <w:tc>
                      <w:tcPr>
                        <w:tcW w:w="3743" w:type="pct"/>
                        <w:vAlign w:val="center"/>
                        <w:hideMark/>
                      </w:tcPr>
                      <w:p w14:paraId="2B1D4891" w14:textId="77777777" w:rsidR="006E320C" w:rsidRPr="004C0EF0" w:rsidRDefault="00503C7D" w:rsidP="006E320C">
                        <w:pPr>
                          <w:spacing w:after="0" w:line="240" w:lineRule="auto"/>
                          <w:ind w:left="179"/>
                          <w:rPr>
                            <w:rFonts w:ascii="Arial" w:eastAsia="Times New Roman" w:hAnsi="Arial" w:cs="Arial"/>
                            <w:bCs/>
                            <w:sz w:val="18"/>
                            <w:szCs w:val="18"/>
                            <w:lang w:eastAsia="fr-CH"/>
                          </w:rPr>
                        </w:pPr>
                        <w:hyperlink r:id="rId82" w:history="1">
                          <w:r w:rsidR="006E320C" w:rsidRPr="00671D1B">
                            <w:rPr>
                              <w:rStyle w:val="Lienhypertexte"/>
                              <w:rFonts w:ascii="Arial" w:eastAsia="Times New Roman" w:hAnsi="Arial" w:cs="Arial"/>
                              <w:bCs/>
                              <w:sz w:val="18"/>
                              <w:szCs w:val="18"/>
                              <w:highlight w:val="yellow"/>
                              <w:lang w:eastAsia="fr-CH"/>
                            </w:rPr>
                            <w:t>42.0b</w:t>
                          </w:r>
                          <w:r w:rsidR="006E320C" w:rsidRPr="00763E0A">
                            <w:rPr>
                              <w:rStyle w:val="Lienhypertexte"/>
                              <w:rFonts w:ascii="Arial" w:eastAsia="Times New Roman" w:hAnsi="Arial" w:cs="Arial"/>
                              <w:bCs/>
                              <w:sz w:val="18"/>
                              <w:szCs w:val="18"/>
                              <w:lang w:eastAsia="fr-CH"/>
                            </w:rPr>
                            <w:t xml:space="preserve"> -</w:t>
                          </w:r>
                        </w:hyperlink>
                        <w:r w:rsidR="006E320C" w:rsidRPr="002D2D4F">
                          <w:rPr>
                            <w:rFonts w:ascii="Arial" w:eastAsia="Times New Roman" w:hAnsi="Arial" w:cs="Arial"/>
                            <w:bCs/>
                            <w:color w:val="0000FF"/>
                            <w:sz w:val="18"/>
                            <w:szCs w:val="18"/>
                            <w:highlight w:val="yellow"/>
                            <w:u w:val="single"/>
                            <w:lang w:eastAsia="fr-CH"/>
                          </w:rPr>
                          <w:t xml:space="preserve"> </w:t>
                        </w:r>
                        <w:r w:rsidR="006E320C" w:rsidRPr="00671D1B">
                          <w:rPr>
                            <w:rFonts w:ascii="Arial" w:eastAsia="Times New Roman" w:hAnsi="Arial" w:cs="Arial"/>
                            <w:bCs/>
                            <w:sz w:val="18"/>
                            <w:szCs w:val="18"/>
                            <w:lang w:eastAsia="fr-CH"/>
                          </w:rPr>
                          <w:t>Tribunaux d</w:t>
                        </w:r>
                        <w:r w:rsidR="006E320C" w:rsidRPr="00671D1B">
                          <w:rPr>
                            <w:rFonts w:ascii="Arial" w:hAnsi="Arial" w:cs="Arial"/>
                            <w:sz w:val="18"/>
                            <w:szCs w:val="18"/>
                          </w:rPr>
                          <w:t xml:space="preserve">e </w:t>
                        </w:r>
                        <w:r w:rsidR="006E320C" w:rsidRPr="00EC39E5">
                          <w:rPr>
                            <w:rFonts w:ascii="Arial" w:hAnsi="Arial" w:cs="Arial"/>
                            <w:b/>
                            <w:bCs/>
                            <w:sz w:val="18"/>
                            <w:szCs w:val="18"/>
                          </w:rPr>
                          <w:t>droit commun</w:t>
                        </w:r>
                        <w:r w:rsidR="006E320C" w:rsidRPr="00671D1B">
                          <w:rPr>
                            <w:rFonts w:ascii="Arial" w:hAnsi="Arial" w:cs="Arial"/>
                            <w:sz w:val="18"/>
                            <w:szCs w:val="18"/>
                          </w:rPr>
                          <w:t xml:space="preserve"> </w:t>
                        </w:r>
                        <w:r w:rsidR="006E320C" w:rsidRPr="00671D1B">
                          <w:rPr>
                            <w:rFonts w:ascii="Arial" w:eastAsia="Times New Roman" w:hAnsi="Arial" w:cs="Arial"/>
                            <w:bCs/>
                            <w:sz w:val="18"/>
                            <w:szCs w:val="18"/>
                            <w:lang w:eastAsia="fr-CH"/>
                          </w:rPr>
                          <w:t>de 1</w:t>
                        </w:r>
                        <w:r w:rsidR="006E320C" w:rsidRPr="00671D1B">
                          <w:rPr>
                            <w:rFonts w:ascii="Arial" w:eastAsia="Times New Roman" w:hAnsi="Arial" w:cs="Arial"/>
                            <w:bCs/>
                            <w:sz w:val="18"/>
                            <w:szCs w:val="18"/>
                            <w:vertAlign w:val="superscript"/>
                            <w:lang w:eastAsia="fr-CH"/>
                          </w:rPr>
                          <w:t>e</w:t>
                        </w:r>
                        <w:r w:rsidR="006E320C" w:rsidRPr="00671D1B">
                          <w:rPr>
                            <w:rFonts w:ascii="Arial" w:eastAsia="Times New Roman" w:hAnsi="Arial" w:cs="Arial"/>
                            <w:bCs/>
                            <w:sz w:val="18"/>
                            <w:szCs w:val="18"/>
                            <w:lang w:eastAsia="fr-CH"/>
                          </w:rPr>
                          <w:t xml:space="preserve"> e</w:t>
                        </w:r>
                        <w:r w:rsidR="006E320C" w:rsidRPr="00671D1B">
                          <w:rPr>
                            <w:rFonts w:ascii="Arial" w:eastAsia="Times New Roman" w:hAnsi="Arial" w:cs="Arial"/>
                            <w:bCs/>
                            <w:sz w:val="18"/>
                            <w:szCs w:val="18"/>
                          </w:rPr>
                          <w:t>t 2</w:t>
                        </w:r>
                        <w:r w:rsidR="006E320C" w:rsidRPr="00671D1B">
                          <w:rPr>
                            <w:rFonts w:ascii="Arial" w:eastAsia="Times New Roman" w:hAnsi="Arial" w:cs="Arial"/>
                            <w:bCs/>
                            <w:sz w:val="18"/>
                            <w:szCs w:val="18"/>
                            <w:vertAlign w:val="superscript"/>
                          </w:rPr>
                          <w:t>e</w:t>
                        </w:r>
                        <w:r w:rsidR="006E320C" w:rsidRPr="00671D1B">
                          <w:rPr>
                            <w:rFonts w:ascii="Arial" w:eastAsia="Times New Roman" w:hAnsi="Arial" w:cs="Arial"/>
                            <w:bCs/>
                            <w:sz w:val="18"/>
                            <w:szCs w:val="18"/>
                          </w:rPr>
                          <w:t xml:space="preserve"> </w:t>
                        </w:r>
                        <w:r w:rsidR="006E320C" w:rsidRPr="00671D1B">
                          <w:rPr>
                            <w:rFonts w:ascii="Arial" w:eastAsia="Times New Roman" w:hAnsi="Arial" w:cs="Arial"/>
                            <w:bCs/>
                            <w:sz w:val="18"/>
                            <w:szCs w:val="18"/>
                            <w:lang w:eastAsia="fr-CH"/>
                          </w:rPr>
                          <w:t xml:space="preserve">instance </w:t>
                        </w:r>
                        <w:r w:rsidR="006E320C" w:rsidRPr="00EC39E5">
                          <w:rPr>
                            <w:rFonts w:ascii="Arial" w:eastAsia="Times New Roman" w:hAnsi="Arial" w:cs="Arial"/>
                            <w:bCs/>
                            <w:sz w:val="12"/>
                            <w:szCs w:val="14"/>
                            <w:lang w:eastAsia="fr-CH"/>
                          </w:rPr>
                          <w:t xml:space="preserve">(total des entités juridiques) </w:t>
                        </w:r>
                      </w:p>
                    </w:tc>
                    <w:tc>
                      <w:tcPr>
                        <w:tcW w:w="488" w:type="pct"/>
                        <w:vAlign w:val="center"/>
                        <w:hideMark/>
                      </w:tcPr>
                      <w:p w14:paraId="1D75A524"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852DB9F" wp14:editId="1DC068F6">
                              <wp:extent cx="1028700" cy="234315"/>
                              <wp:effectExtent l="0" t="0" r="0" b="0"/>
                              <wp:docPr id="1247" name="Imag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454D0DFA"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(Cej_42_42_0b)</w:t>
                        </w:r>
                      </w:p>
                    </w:tc>
                  </w:tr>
                  <w:tr w:rsidR="006E320C" w:rsidRPr="004C0EF0" w14:paraId="54CA60D1" w14:textId="77777777" w:rsidTr="00EC39E5">
                    <w:trPr>
                      <w:tblCellSpacing w:w="15" w:type="dxa"/>
                    </w:trPr>
                    <w:tc>
                      <w:tcPr>
                        <w:tcW w:w="3743" w:type="pct"/>
                        <w:vAlign w:val="center"/>
                        <w:hideMark/>
                      </w:tcPr>
                      <w:p w14:paraId="708B4AEA" w14:textId="77777777" w:rsidR="006E320C" w:rsidRPr="004C0EF0" w:rsidRDefault="00503C7D" w:rsidP="006E320C">
                        <w:pPr>
                          <w:spacing w:after="0" w:line="240" w:lineRule="auto"/>
                          <w:ind w:left="179"/>
                          <w:rPr>
                            <w:rFonts w:ascii="Arial" w:eastAsia="Times New Roman" w:hAnsi="Arial" w:cs="Arial"/>
                            <w:bCs/>
                            <w:sz w:val="18"/>
                            <w:szCs w:val="18"/>
                            <w:lang w:eastAsia="fr-CH"/>
                          </w:rPr>
                        </w:pPr>
                        <w:hyperlink r:id="rId83" w:history="1">
                          <w:r w:rsidR="006E320C">
                            <w:rPr>
                              <w:rStyle w:val="Lienhypertexte"/>
                              <w:rFonts w:ascii="Arial" w:eastAsia="Times New Roman" w:hAnsi="Arial" w:cs="Arial"/>
                              <w:bCs/>
                              <w:sz w:val="18"/>
                              <w:szCs w:val="18"/>
                              <w:highlight w:val="yellow"/>
                              <w:lang w:eastAsia="fr-CH"/>
                            </w:rPr>
                            <w:t>42.0c</w:t>
                          </w:r>
                          <w:r w:rsidR="006E320C" w:rsidRPr="00763E0A">
                            <w:rPr>
                              <w:rStyle w:val="Lienhypertexte"/>
                              <w:rFonts w:ascii="Arial" w:eastAsia="Times New Roman" w:hAnsi="Arial" w:cs="Arial"/>
                              <w:bCs/>
                              <w:sz w:val="18"/>
                              <w:szCs w:val="18"/>
                              <w:lang w:eastAsia="fr-CH"/>
                            </w:rPr>
                            <w:t xml:space="preserve"> -</w:t>
                          </w:r>
                        </w:hyperlink>
                        <w:r w:rsidR="006E320C" w:rsidRPr="002D2D4F">
                          <w:rPr>
                            <w:rFonts w:ascii="Arial" w:eastAsia="Times New Roman" w:hAnsi="Arial" w:cs="Arial"/>
                            <w:bCs/>
                            <w:color w:val="0000FF"/>
                            <w:sz w:val="18"/>
                            <w:szCs w:val="18"/>
                            <w:highlight w:val="yellow"/>
                            <w:u w:val="single"/>
                            <w:lang w:eastAsia="fr-CH"/>
                          </w:rPr>
                          <w:t xml:space="preserve"> </w:t>
                        </w:r>
                        <w:r w:rsidR="006E320C" w:rsidRPr="00671D1B">
                          <w:rPr>
                            <w:rFonts w:ascii="Arial" w:eastAsia="Times New Roman" w:hAnsi="Arial" w:cs="Arial"/>
                            <w:bCs/>
                            <w:sz w:val="18"/>
                            <w:szCs w:val="18"/>
                            <w:lang w:eastAsia="fr-CH"/>
                          </w:rPr>
                          <w:t xml:space="preserve">Tribunaux </w:t>
                        </w:r>
                        <w:r w:rsidR="006E320C" w:rsidRPr="00EC39E5">
                          <w:rPr>
                            <w:rFonts w:ascii="Arial" w:eastAsia="Times New Roman" w:hAnsi="Arial" w:cs="Arial"/>
                            <w:b/>
                            <w:sz w:val="18"/>
                            <w:szCs w:val="18"/>
                            <w:lang w:eastAsia="fr-CH"/>
                          </w:rPr>
                          <w:t>spécialisés</w:t>
                        </w:r>
                        <w:r w:rsidR="006E320C" w:rsidRPr="00671D1B">
                          <w:rPr>
                            <w:rFonts w:ascii="Arial" w:hAnsi="Arial" w:cs="Arial"/>
                            <w:sz w:val="18"/>
                            <w:szCs w:val="18"/>
                          </w:rPr>
                          <w:t xml:space="preserve"> </w:t>
                        </w:r>
                        <w:r w:rsidR="006E320C" w:rsidRPr="00671D1B">
                          <w:rPr>
                            <w:rFonts w:ascii="Arial" w:eastAsia="Times New Roman" w:hAnsi="Arial" w:cs="Arial"/>
                            <w:bCs/>
                            <w:sz w:val="18"/>
                            <w:szCs w:val="18"/>
                            <w:lang w:eastAsia="fr-CH"/>
                          </w:rPr>
                          <w:t>de 1</w:t>
                        </w:r>
                        <w:r w:rsidR="006E320C" w:rsidRPr="00671D1B">
                          <w:rPr>
                            <w:rFonts w:ascii="Arial" w:eastAsia="Times New Roman" w:hAnsi="Arial" w:cs="Arial"/>
                            <w:bCs/>
                            <w:sz w:val="18"/>
                            <w:szCs w:val="18"/>
                            <w:vertAlign w:val="superscript"/>
                            <w:lang w:eastAsia="fr-CH"/>
                          </w:rPr>
                          <w:t>e</w:t>
                        </w:r>
                        <w:r w:rsidR="006E320C" w:rsidRPr="00671D1B">
                          <w:rPr>
                            <w:rFonts w:ascii="Arial" w:eastAsia="Times New Roman" w:hAnsi="Arial" w:cs="Arial"/>
                            <w:bCs/>
                            <w:sz w:val="18"/>
                            <w:szCs w:val="18"/>
                            <w:lang w:eastAsia="fr-CH"/>
                          </w:rPr>
                          <w:t xml:space="preserve"> e</w:t>
                        </w:r>
                        <w:r w:rsidR="006E320C" w:rsidRPr="00671D1B">
                          <w:rPr>
                            <w:rFonts w:ascii="Arial" w:eastAsia="Times New Roman" w:hAnsi="Arial" w:cs="Arial"/>
                            <w:bCs/>
                            <w:sz w:val="18"/>
                            <w:szCs w:val="18"/>
                          </w:rPr>
                          <w:t>t 2</w:t>
                        </w:r>
                        <w:r w:rsidR="006E320C" w:rsidRPr="00671D1B">
                          <w:rPr>
                            <w:rFonts w:ascii="Arial" w:eastAsia="Times New Roman" w:hAnsi="Arial" w:cs="Arial"/>
                            <w:bCs/>
                            <w:sz w:val="18"/>
                            <w:szCs w:val="18"/>
                            <w:vertAlign w:val="superscript"/>
                          </w:rPr>
                          <w:t>e</w:t>
                        </w:r>
                        <w:r w:rsidR="006E320C" w:rsidRPr="00671D1B">
                          <w:rPr>
                            <w:rFonts w:ascii="Arial" w:eastAsia="Times New Roman" w:hAnsi="Arial" w:cs="Arial"/>
                            <w:bCs/>
                            <w:sz w:val="18"/>
                            <w:szCs w:val="18"/>
                          </w:rPr>
                          <w:t xml:space="preserve"> </w:t>
                        </w:r>
                        <w:r w:rsidR="006E320C" w:rsidRPr="00671D1B">
                          <w:rPr>
                            <w:rFonts w:ascii="Arial" w:eastAsia="Times New Roman" w:hAnsi="Arial" w:cs="Arial"/>
                            <w:bCs/>
                            <w:sz w:val="18"/>
                            <w:szCs w:val="18"/>
                            <w:lang w:eastAsia="fr-CH"/>
                          </w:rPr>
                          <w:t xml:space="preserve">instance </w:t>
                        </w:r>
                        <w:r w:rsidR="006E320C" w:rsidRPr="00EC39E5">
                          <w:rPr>
                            <w:rFonts w:ascii="Arial" w:eastAsia="Times New Roman" w:hAnsi="Arial" w:cs="Arial"/>
                            <w:bCs/>
                            <w:sz w:val="16"/>
                            <w:szCs w:val="16"/>
                            <w:lang w:eastAsia="fr-CH"/>
                          </w:rPr>
                          <w:t xml:space="preserve">(total des entités juridiques) </w:t>
                        </w:r>
                      </w:p>
                    </w:tc>
                    <w:tc>
                      <w:tcPr>
                        <w:tcW w:w="488" w:type="pct"/>
                        <w:vAlign w:val="center"/>
                        <w:hideMark/>
                      </w:tcPr>
                      <w:p w14:paraId="2AC5D757"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9876521" wp14:editId="5A3F92EE">
                              <wp:extent cx="1028700" cy="234315"/>
                              <wp:effectExtent l="0" t="0" r="0" b="0"/>
                              <wp:docPr id="1248" name="Imag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02E2E07A" w14:textId="301E73F9"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w:t>
                        </w:r>
                        <w:r w:rsidR="008A1F25">
                          <w:rPr>
                            <w:rFonts w:ascii="Arial" w:hAnsi="Arial" w:cs="Arial"/>
                            <w:bCs/>
                            <w:color w:val="0070C0"/>
                            <w:sz w:val="16"/>
                            <w:szCs w:val="16"/>
                          </w:rPr>
                          <w:t>0</w:t>
                        </w:r>
                        <w:r w:rsidRPr="00EC39E5">
                          <w:rPr>
                            <w:rFonts w:ascii="Arial" w:hAnsi="Arial" w:cs="Arial"/>
                            <w:bCs/>
                            <w:color w:val="0070C0"/>
                            <w:sz w:val="16"/>
                            <w:szCs w:val="16"/>
                          </w:rPr>
                          <w:t>c)</w:t>
                        </w:r>
                      </w:p>
                    </w:tc>
                  </w:tr>
                  <w:tr w:rsidR="006E320C" w:rsidRPr="004C0EF0" w14:paraId="3E848E46" w14:textId="77777777" w:rsidTr="00EC39E5">
                    <w:trPr>
                      <w:tblCellSpacing w:w="15" w:type="dxa"/>
                    </w:trPr>
                    <w:tc>
                      <w:tcPr>
                        <w:tcW w:w="3743" w:type="pct"/>
                        <w:vAlign w:val="center"/>
                      </w:tcPr>
                      <w:p w14:paraId="72F10A1E" w14:textId="77777777" w:rsidR="006E320C" w:rsidRPr="00193A37" w:rsidRDefault="006E320C" w:rsidP="006E320C">
                        <w:pPr>
                          <w:spacing w:after="0" w:line="240" w:lineRule="auto"/>
                          <w:rPr>
                            <w:rFonts w:ascii="Arial" w:eastAsia="Times New Roman" w:hAnsi="Arial" w:cs="Arial"/>
                            <w:b/>
                            <w:bCs/>
                            <w:color w:val="0000FF"/>
                            <w:sz w:val="18"/>
                            <w:szCs w:val="18"/>
                            <w:u w:val="single"/>
                            <w:lang w:eastAsia="fr-CH"/>
                          </w:rPr>
                        </w:pPr>
                        <w:r w:rsidRPr="00193A37">
                          <w:rPr>
                            <w:rFonts w:ascii="Arial" w:eastAsia="Times New Roman" w:hAnsi="Arial" w:cs="Arial"/>
                            <w:b/>
                            <w:bCs/>
                            <w:color w:val="0000FF"/>
                            <w:sz w:val="18"/>
                            <w:szCs w:val="18"/>
                            <w:u w:val="single"/>
                            <w:lang w:eastAsia="fr-CH"/>
                          </w:rPr>
                          <w:t>Implantations géographiques</w:t>
                        </w:r>
                      </w:p>
                    </w:tc>
                    <w:tc>
                      <w:tcPr>
                        <w:tcW w:w="488" w:type="pct"/>
                        <w:vAlign w:val="center"/>
                      </w:tcPr>
                      <w:p w14:paraId="241E09BA" w14:textId="77777777" w:rsidR="006E320C" w:rsidRPr="004C0EF0" w:rsidRDefault="006E320C" w:rsidP="006E320C">
                        <w:pPr>
                          <w:spacing w:after="0" w:line="240" w:lineRule="auto"/>
                          <w:rPr>
                            <w:rFonts w:ascii="Arial" w:eastAsia="Times New Roman" w:hAnsi="Arial" w:cs="Arial"/>
                            <w:noProof/>
                            <w:sz w:val="18"/>
                            <w:szCs w:val="18"/>
                            <w:lang w:eastAsia="fr-CH"/>
                          </w:rPr>
                        </w:pPr>
                      </w:p>
                    </w:tc>
                    <w:tc>
                      <w:tcPr>
                        <w:tcW w:w="705" w:type="pct"/>
                      </w:tcPr>
                      <w:p w14:paraId="2F67DC8B"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p>
                    </w:tc>
                  </w:tr>
                  <w:tr w:rsidR="006E320C" w:rsidRPr="004C0EF0" w14:paraId="5F477680" w14:textId="77777777" w:rsidTr="00EC39E5">
                    <w:trPr>
                      <w:tblCellSpacing w:w="15" w:type="dxa"/>
                    </w:trPr>
                    <w:tc>
                      <w:tcPr>
                        <w:tcW w:w="3743" w:type="pct"/>
                        <w:vAlign w:val="center"/>
                        <w:hideMark/>
                      </w:tcPr>
                      <w:p w14:paraId="7E52DBBB" w14:textId="77777777" w:rsidR="006E320C" w:rsidRPr="004C0EF0" w:rsidRDefault="00503C7D" w:rsidP="006E320C">
                        <w:pPr>
                          <w:spacing w:after="0" w:line="240" w:lineRule="auto"/>
                          <w:rPr>
                            <w:rFonts w:ascii="Arial" w:eastAsia="Times New Roman" w:hAnsi="Arial" w:cs="Arial"/>
                            <w:bCs/>
                            <w:sz w:val="18"/>
                            <w:szCs w:val="18"/>
                            <w:lang w:eastAsia="fr-CH"/>
                          </w:rPr>
                        </w:pPr>
                        <w:hyperlink r:id="rId84" w:tgtFrame="_blank" w:history="1">
                          <w:r w:rsidR="006E320C" w:rsidRPr="004C0EF0">
                            <w:rPr>
                              <w:rFonts w:ascii="Arial" w:eastAsia="Times New Roman" w:hAnsi="Arial" w:cs="Arial"/>
                              <w:bCs/>
                              <w:color w:val="0000FF"/>
                              <w:sz w:val="18"/>
                              <w:szCs w:val="18"/>
                              <w:u w:val="single"/>
                              <w:lang w:eastAsia="fr-CH"/>
                            </w:rPr>
                            <w:t xml:space="preserve">42.3- </w:t>
                          </w:r>
                        </w:hyperlink>
                        <w:r w:rsidR="006E320C" w:rsidRPr="004C0EF0">
                          <w:rPr>
                            <w:rFonts w:ascii="Arial" w:eastAsia="Times New Roman" w:hAnsi="Arial" w:cs="Arial"/>
                            <w:bCs/>
                            <w:sz w:val="18"/>
                            <w:szCs w:val="18"/>
                            <w:lang w:eastAsia="fr-CH"/>
                          </w:rPr>
                          <w:t xml:space="preserve"> </w:t>
                        </w:r>
                        <w:r w:rsidR="006E320C" w:rsidRPr="003E11E0">
                          <w:rPr>
                            <w:rFonts w:ascii="Arial" w:eastAsia="Times New Roman" w:hAnsi="Arial" w:cs="Arial"/>
                            <w:b/>
                            <w:sz w:val="18"/>
                            <w:szCs w:val="18"/>
                            <w:highlight w:val="lightGray"/>
                            <w:lang w:eastAsia="fr-CH"/>
                          </w:rPr>
                          <w:t>Tous les</w:t>
                        </w:r>
                        <w:r w:rsidR="006E320C" w:rsidRPr="003E11E0">
                          <w:rPr>
                            <w:rFonts w:ascii="Arial" w:eastAsia="Times New Roman" w:hAnsi="Arial" w:cs="Arial"/>
                            <w:b/>
                            <w:sz w:val="18"/>
                            <w:szCs w:val="18"/>
                            <w:lang w:eastAsia="fr-CH"/>
                          </w:rPr>
                          <w:t xml:space="preserve"> tribunaux</w:t>
                        </w:r>
                        <w:r w:rsidR="006E320C" w:rsidRPr="004C0EF0">
                          <w:rPr>
                            <w:rFonts w:ascii="Arial" w:eastAsia="Times New Roman" w:hAnsi="Arial" w:cs="Arial"/>
                            <w:bCs/>
                            <w:sz w:val="18"/>
                            <w:szCs w:val="18"/>
                            <w:lang w:eastAsia="fr-CH"/>
                          </w:rPr>
                          <w:t xml:space="preserve"> (</w:t>
                        </w:r>
                        <w:r w:rsidR="006E320C">
                          <w:rPr>
                            <w:rFonts w:ascii="Arial" w:eastAsia="Times New Roman" w:hAnsi="Arial" w:cs="Arial"/>
                            <w:bCs/>
                            <w:sz w:val="18"/>
                            <w:szCs w:val="18"/>
                            <w:lang w:eastAsia="fr-CH"/>
                          </w:rPr>
                          <w:t>i</w:t>
                        </w:r>
                        <w:r w:rsidR="006E320C" w:rsidRPr="004C0EF0">
                          <w:rPr>
                            <w:rFonts w:ascii="Arial" w:eastAsia="Times New Roman" w:hAnsi="Arial" w:cs="Arial"/>
                            <w:bCs/>
                            <w:sz w:val="18"/>
                            <w:szCs w:val="18"/>
                            <w:lang w:eastAsia="fr-CH"/>
                          </w:rPr>
                          <w:t xml:space="preserve">mplantations géographiques; </w:t>
                        </w:r>
                        <w:r w:rsidR="006E320C" w:rsidRPr="00091EF2">
                          <w:rPr>
                            <w:rFonts w:ascii="Arial" w:eastAsia="Times New Roman" w:hAnsi="Arial" w:cs="Arial"/>
                            <w:b/>
                            <w:sz w:val="18"/>
                            <w:szCs w:val="18"/>
                            <w:lang w:eastAsia="fr-CH"/>
                          </w:rPr>
                          <w:t>toutes instances</w:t>
                        </w:r>
                        <w:r w:rsidR="006E320C" w:rsidRPr="004C0EF0">
                          <w:rPr>
                            <w:rFonts w:ascii="Arial" w:eastAsia="Times New Roman" w:hAnsi="Arial" w:cs="Arial"/>
                            <w:bCs/>
                            <w:sz w:val="18"/>
                            <w:szCs w:val="18"/>
                            <w:lang w:eastAsia="fr-CH"/>
                          </w:rPr>
                          <w:t xml:space="preserve">) </w:t>
                        </w:r>
                      </w:p>
                    </w:tc>
                    <w:tc>
                      <w:tcPr>
                        <w:tcW w:w="488" w:type="pct"/>
                        <w:vAlign w:val="center"/>
                        <w:hideMark/>
                      </w:tcPr>
                      <w:p w14:paraId="4BC4A000"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3F49CAF" wp14:editId="6A2BD8D0">
                              <wp:extent cx="1028700" cy="234315"/>
                              <wp:effectExtent l="0" t="0" r="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513AFEA2"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p>
                    </w:tc>
                  </w:tr>
                  <w:tr w:rsidR="006E320C" w:rsidRPr="004C0EF0" w14:paraId="6121DF0F" w14:textId="77777777" w:rsidTr="00EC39E5">
                    <w:trPr>
                      <w:tblCellSpacing w:w="15" w:type="dxa"/>
                    </w:trPr>
                    <w:tc>
                      <w:tcPr>
                        <w:tcW w:w="3743" w:type="pct"/>
                        <w:vAlign w:val="center"/>
                        <w:hideMark/>
                      </w:tcPr>
                      <w:p w14:paraId="5399EAAF" w14:textId="77777777" w:rsidR="006E320C" w:rsidRPr="004C0EF0" w:rsidRDefault="00503C7D" w:rsidP="006E320C">
                        <w:pPr>
                          <w:spacing w:after="0" w:line="240" w:lineRule="auto"/>
                          <w:rPr>
                            <w:rFonts w:ascii="Arial" w:eastAsia="Times New Roman" w:hAnsi="Arial" w:cs="Arial"/>
                            <w:bCs/>
                            <w:sz w:val="18"/>
                            <w:szCs w:val="18"/>
                            <w:lang w:eastAsia="fr-CH"/>
                          </w:rPr>
                        </w:pPr>
                        <w:hyperlink r:id="rId85" w:tgtFrame="_blank" w:history="1">
                          <w:r w:rsidR="006E320C" w:rsidRPr="00091EF2">
                            <w:rPr>
                              <w:rFonts w:ascii="Arial" w:eastAsia="Times New Roman" w:hAnsi="Arial" w:cs="Arial"/>
                              <w:bCs/>
                              <w:color w:val="0000FF"/>
                              <w:sz w:val="18"/>
                              <w:szCs w:val="18"/>
                              <w:highlight w:val="yellow"/>
                              <w:u w:val="single"/>
                              <w:lang w:eastAsia="fr-CH"/>
                            </w:rPr>
                            <w:t>42.4-</w:t>
                          </w:r>
                          <w:r w:rsidR="006E320C" w:rsidRPr="004C0EF0">
                            <w:rPr>
                              <w:rFonts w:ascii="Arial" w:eastAsia="Times New Roman" w:hAnsi="Arial" w:cs="Arial"/>
                              <w:bCs/>
                              <w:color w:val="0000FF"/>
                              <w:sz w:val="18"/>
                              <w:szCs w:val="18"/>
                              <w:u w:val="single"/>
                              <w:lang w:eastAsia="fr-CH"/>
                            </w:rPr>
                            <w:t xml:space="preserve"> </w:t>
                          </w:r>
                        </w:hyperlink>
                        <w:r w:rsidR="006E320C" w:rsidRPr="004C0EF0">
                          <w:rPr>
                            <w:rFonts w:ascii="Arial" w:eastAsia="Times New Roman" w:hAnsi="Arial" w:cs="Arial"/>
                            <w:bCs/>
                            <w:sz w:val="18"/>
                            <w:szCs w:val="18"/>
                            <w:lang w:eastAsia="fr-CH"/>
                          </w:rPr>
                          <w:t xml:space="preserve"> </w:t>
                        </w:r>
                        <w:r w:rsidR="006E320C" w:rsidRPr="00380451">
                          <w:rPr>
                            <w:rFonts w:ascii="Arial" w:eastAsia="Times New Roman" w:hAnsi="Arial" w:cs="Arial"/>
                            <w:bCs/>
                            <w:sz w:val="18"/>
                            <w:szCs w:val="18"/>
                            <w:highlight w:val="lightGray"/>
                            <w:lang w:eastAsia="fr-CH"/>
                          </w:rPr>
                          <w:t>Tous les</w:t>
                        </w:r>
                        <w:r w:rsidR="006E320C" w:rsidRPr="004C0EF0">
                          <w:rPr>
                            <w:rFonts w:ascii="Arial" w:eastAsia="Times New Roman" w:hAnsi="Arial" w:cs="Arial"/>
                            <w:bCs/>
                            <w:sz w:val="18"/>
                            <w:szCs w:val="18"/>
                            <w:lang w:eastAsia="fr-CH"/>
                          </w:rPr>
                          <w:t xml:space="preserve"> tribunaux </w:t>
                        </w:r>
                        <w:r w:rsidR="006E320C" w:rsidRPr="00091EF2">
                          <w:rPr>
                            <w:rFonts w:ascii="Arial" w:eastAsia="Times New Roman" w:hAnsi="Arial" w:cs="Arial"/>
                            <w:b/>
                            <w:sz w:val="18"/>
                            <w:szCs w:val="18"/>
                            <w:lang w:eastAsia="fr-CH"/>
                          </w:rPr>
                          <w:t>de 1</w:t>
                        </w:r>
                        <w:r w:rsidR="006E320C" w:rsidRPr="00091EF2">
                          <w:rPr>
                            <w:rFonts w:ascii="Arial" w:eastAsia="Times New Roman" w:hAnsi="Arial" w:cs="Arial"/>
                            <w:b/>
                            <w:sz w:val="18"/>
                            <w:szCs w:val="18"/>
                            <w:vertAlign w:val="superscript"/>
                            <w:lang w:eastAsia="fr-CH"/>
                          </w:rPr>
                          <w:t>e</w:t>
                        </w:r>
                        <w:r w:rsidR="006E320C" w:rsidRPr="00091EF2">
                          <w:rPr>
                            <w:rFonts w:ascii="Arial" w:eastAsia="Times New Roman" w:hAnsi="Arial" w:cs="Arial"/>
                            <w:b/>
                            <w:sz w:val="18"/>
                            <w:szCs w:val="18"/>
                            <w:lang w:eastAsia="fr-CH"/>
                          </w:rPr>
                          <w:t xml:space="preserve"> instance</w:t>
                        </w:r>
                        <w:r w:rsidR="006E320C">
                          <w:rPr>
                            <w:rFonts w:ascii="Arial" w:eastAsia="Times New Roman" w:hAnsi="Arial" w:cs="Arial"/>
                            <w:bCs/>
                            <w:sz w:val="18"/>
                            <w:szCs w:val="18"/>
                            <w:lang w:eastAsia="fr-CH"/>
                          </w:rPr>
                          <w:t xml:space="preserve"> </w:t>
                        </w:r>
                        <w:r w:rsidR="006E320C" w:rsidRPr="004C0EF0">
                          <w:rPr>
                            <w:rFonts w:ascii="Arial" w:eastAsia="Times New Roman" w:hAnsi="Arial" w:cs="Arial"/>
                            <w:bCs/>
                            <w:sz w:val="18"/>
                            <w:szCs w:val="18"/>
                            <w:lang w:eastAsia="fr-CH"/>
                          </w:rPr>
                          <w:t>(</w:t>
                        </w:r>
                        <w:r w:rsidR="006E320C">
                          <w:rPr>
                            <w:rFonts w:ascii="Arial" w:eastAsia="Times New Roman" w:hAnsi="Arial" w:cs="Arial"/>
                            <w:bCs/>
                            <w:sz w:val="18"/>
                            <w:szCs w:val="18"/>
                            <w:lang w:eastAsia="fr-CH"/>
                          </w:rPr>
                          <w:t>i</w:t>
                        </w:r>
                        <w:r w:rsidR="006E320C" w:rsidRPr="004C0EF0">
                          <w:rPr>
                            <w:rFonts w:ascii="Arial" w:eastAsia="Times New Roman" w:hAnsi="Arial" w:cs="Arial"/>
                            <w:bCs/>
                            <w:sz w:val="18"/>
                            <w:szCs w:val="18"/>
                            <w:lang w:eastAsia="fr-CH"/>
                          </w:rPr>
                          <w:t xml:space="preserve">mplantations géographiques) </w:t>
                        </w:r>
                      </w:p>
                    </w:tc>
                    <w:tc>
                      <w:tcPr>
                        <w:tcW w:w="488" w:type="pct"/>
                        <w:vAlign w:val="center"/>
                        <w:hideMark/>
                      </w:tcPr>
                      <w:p w14:paraId="52CD21C7" w14:textId="77777777" w:rsidR="006E320C" w:rsidRPr="004C0EF0" w:rsidRDefault="006E320C" w:rsidP="006E320C">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298B57" wp14:editId="67D35208">
                              <wp:extent cx="1028700" cy="234315"/>
                              <wp:effectExtent l="0" t="0" r="0" b="0"/>
                              <wp:docPr id="1285" name="Imag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705" w:type="pct"/>
                      </w:tcPr>
                      <w:p w14:paraId="22959FD8" w14:textId="77777777" w:rsidR="006E320C" w:rsidRPr="00EC39E5" w:rsidRDefault="006E320C" w:rsidP="006E320C">
                        <w:pPr>
                          <w:spacing w:after="0" w:line="240" w:lineRule="auto"/>
                          <w:rPr>
                            <w:rFonts w:ascii="Arial" w:eastAsia="Times New Roman" w:hAnsi="Arial" w:cs="Arial"/>
                            <w:bCs/>
                            <w:noProof/>
                            <w:color w:val="0070C0"/>
                            <w:sz w:val="16"/>
                            <w:szCs w:val="16"/>
                            <w:lang w:eastAsia="fr-CH"/>
                          </w:rPr>
                        </w:pPr>
                        <w:r w:rsidRPr="00EC39E5">
                          <w:rPr>
                            <w:rFonts w:ascii="Arial" w:hAnsi="Arial" w:cs="Arial"/>
                            <w:bCs/>
                            <w:color w:val="0070C0"/>
                            <w:sz w:val="16"/>
                            <w:szCs w:val="16"/>
                          </w:rPr>
                          <w:t>(Cej_42_42_4)</w:t>
                        </w:r>
                      </w:p>
                    </w:tc>
                  </w:tr>
                </w:tbl>
                <w:p w14:paraId="6B772820" w14:textId="77777777" w:rsidR="000762F1" w:rsidRPr="004C0EF0" w:rsidRDefault="000762F1" w:rsidP="00900386">
                  <w:pPr>
                    <w:spacing w:after="0" w:line="240" w:lineRule="auto"/>
                    <w:rPr>
                      <w:rFonts w:ascii="Arial" w:eastAsia="Times New Roman" w:hAnsi="Arial" w:cs="Arial"/>
                      <w:sz w:val="18"/>
                      <w:szCs w:val="18"/>
                      <w:lang w:eastAsia="fr-CH"/>
                    </w:rPr>
                  </w:pPr>
                </w:p>
              </w:tc>
            </w:tr>
            <w:tr w:rsidR="000762F1" w:rsidRPr="004C0EF0" w14:paraId="4FB21915" w14:textId="77777777">
              <w:trPr>
                <w:tblCellSpacing w:w="0" w:type="dxa"/>
                <w:jc w:val="center"/>
              </w:trPr>
              <w:tc>
                <w:tcPr>
                  <w:tcW w:w="0" w:type="auto"/>
                  <w:vAlign w:val="center"/>
                  <w:hideMark/>
                </w:tcPr>
                <w:p w14:paraId="42E7BFB3"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7E791969"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31E637FF" w14:textId="77777777" w:rsidTr="00F71B64">
        <w:trPr>
          <w:cantSplit/>
          <w:tblCellSpacing w:w="15" w:type="dxa"/>
        </w:trPr>
        <w:tc>
          <w:tcPr>
            <w:tcW w:w="9661" w:type="dxa"/>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631"/>
            </w:tblGrid>
            <w:tr w:rsidR="000762F1" w:rsidRPr="004C0EF0" w14:paraId="58E1D305" w14:textId="77777777">
              <w:trPr>
                <w:tblCellSpacing w:w="0" w:type="dxa"/>
                <w:jc w:val="center"/>
              </w:trPr>
              <w:tc>
                <w:tcPr>
                  <w:tcW w:w="0" w:type="auto"/>
                  <w:vAlign w:val="center"/>
                  <w:hideMark/>
                </w:tcPr>
                <w:p w14:paraId="12B183E1"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43-</w:t>
                  </w:r>
                  <w:r w:rsidR="00380451" w:rsidRPr="00380451">
                    <w:rPr>
                      <w:rFonts w:ascii="Arial" w:eastAsia="Times New Roman" w:hAnsi="Arial" w:cs="Arial"/>
                      <w:b/>
                      <w:sz w:val="18"/>
                      <w:szCs w:val="18"/>
                      <w:lang w:eastAsia="fr-CH"/>
                    </w:rPr>
                    <w:t>T</w:t>
                  </w:r>
                  <w:r w:rsidRPr="00380451">
                    <w:rPr>
                      <w:rFonts w:ascii="Arial" w:eastAsia="Times New Roman" w:hAnsi="Arial" w:cs="Arial"/>
                      <w:b/>
                      <w:sz w:val="18"/>
                      <w:szCs w:val="18"/>
                      <w:lang w:eastAsia="fr-CH"/>
                    </w:rPr>
                    <w:t>ribunaux</w:t>
                  </w:r>
                  <w:r w:rsidRPr="004C0EF0">
                    <w:rPr>
                      <w:rFonts w:ascii="Arial" w:eastAsia="Times New Roman" w:hAnsi="Arial" w:cs="Arial"/>
                      <w:b/>
                      <w:sz w:val="18"/>
                      <w:szCs w:val="18"/>
                      <w:lang w:eastAsia="fr-CH"/>
                    </w:rPr>
                    <w:t xml:space="preserve"> spécialisés </w:t>
                  </w:r>
                  <w:r w:rsidRPr="00C27F68">
                    <w:rPr>
                      <w:rFonts w:ascii="Arial" w:eastAsia="Times New Roman" w:hAnsi="Arial" w:cs="Arial"/>
                      <w:sz w:val="18"/>
                      <w:szCs w:val="18"/>
                      <w:lang w:eastAsia="fr-CH"/>
                    </w:rPr>
                    <w:t>(ou ordre judiciaire spécifique)</w:t>
                  </w:r>
                  <w:r w:rsidRPr="004C0EF0">
                    <w:rPr>
                      <w:rFonts w:ascii="Arial" w:eastAsia="Times New Roman" w:hAnsi="Arial" w:cs="Arial"/>
                      <w:b/>
                      <w:sz w:val="18"/>
                      <w:szCs w:val="18"/>
                      <w:lang w:eastAsia="fr-CH"/>
                    </w:rPr>
                    <w:t xml:space="preserve"> </w:t>
                  </w:r>
                  <w:r w:rsidR="00F44784">
                    <w:rPr>
                      <w:rFonts w:ascii="Arial" w:eastAsia="Times New Roman" w:hAnsi="Arial" w:cs="Arial"/>
                      <w:b/>
                      <w:sz w:val="18"/>
                      <w:szCs w:val="18"/>
                      <w:lang w:eastAsia="fr-CH"/>
                    </w:rPr>
                    <w:t>selon le type d’instance</w:t>
                  </w:r>
                  <w:r w:rsidR="00E76CF5" w:rsidRPr="004C0EF0">
                    <w:rPr>
                      <w:rFonts w:ascii="Arial" w:eastAsia="Times New Roman" w:hAnsi="Arial" w:cs="Arial"/>
                      <w:sz w:val="18"/>
                      <w:szCs w:val="18"/>
                      <w:lang w:eastAsia="fr-CH"/>
                    </w:rPr>
                    <w:t xml:space="preserve"> </w:t>
                  </w:r>
                  <w:r w:rsidR="00E113FC">
                    <w:rPr>
                      <w:rFonts w:ascii="Arial" w:eastAsia="Times New Roman" w:hAnsi="Arial" w:cs="Arial"/>
                      <w:sz w:val="18"/>
                      <w:szCs w:val="18"/>
                      <w:lang w:eastAsia="fr-CH"/>
                    </w:rPr>
                    <w:t>(Situation au 31.12</w:t>
                  </w:r>
                  <w:r w:rsidRPr="004C0EF0">
                    <w:rPr>
                      <w:rFonts w:ascii="Arial" w:eastAsia="Times New Roman" w:hAnsi="Arial" w:cs="Arial"/>
                      <w:sz w:val="18"/>
                      <w:szCs w:val="18"/>
                      <w:lang w:eastAsia="fr-CH"/>
                    </w:rPr>
                    <w:t>) (entités juridiques)</w:t>
                  </w:r>
                  <w:r w:rsidR="00B97A1A" w:rsidRPr="004C0EF0">
                    <w:rPr>
                      <w:rFonts w:ascii="Arial" w:eastAsia="Times New Roman" w:hAnsi="Arial" w:cs="Arial"/>
                      <w:noProof/>
                      <w:sz w:val="18"/>
                      <w:szCs w:val="18"/>
                      <w:lang w:eastAsia="fr-CH"/>
                    </w:rPr>
                    <w:t xml:space="preserve"> </w:t>
                  </w:r>
                </w:p>
                <w:p w14:paraId="3F1D0F54" w14:textId="77777777" w:rsidR="000762F1" w:rsidRPr="004C0EF0" w:rsidRDefault="00503C7D" w:rsidP="00900386">
                  <w:pPr>
                    <w:spacing w:before="3" w:beforeAutospacing="1" w:after="3" w:afterAutospacing="1" w:line="240" w:lineRule="auto"/>
                    <w:rPr>
                      <w:rFonts w:ascii="Arial" w:eastAsia="Times New Roman" w:hAnsi="Arial" w:cs="Arial"/>
                      <w:sz w:val="18"/>
                      <w:szCs w:val="18"/>
                      <w:lang w:eastAsia="fr-CH"/>
                    </w:rPr>
                  </w:pPr>
                  <w:hyperlink r:id="rId86" w:tgtFrame="_blank" w:history="1">
                    <w:r w:rsidR="00A5214B">
                      <w:rPr>
                        <w:rFonts w:ascii="Arial" w:eastAsia="Times New Roman" w:hAnsi="Arial" w:cs="Arial"/>
                        <w:color w:val="0000FF"/>
                        <w:sz w:val="18"/>
                        <w:szCs w:val="18"/>
                        <w:u w:val="single"/>
                        <w:lang w:eastAsia="fr-CH"/>
                      </w:rPr>
                      <w:t>Résultats</w:t>
                    </w:r>
                  </w:hyperlink>
                  <w:r w:rsidR="00A5214B">
                    <w:rPr>
                      <w:rFonts w:ascii="Arial" w:eastAsia="Times New Roman" w:hAnsi="Arial" w:cs="Arial"/>
                      <w:color w:val="0000FF"/>
                      <w:sz w:val="18"/>
                      <w:szCs w:val="18"/>
                      <w:u w:val="single"/>
                      <w:lang w:eastAsia="fr-CH"/>
                    </w:rPr>
                    <w:t xml:space="preserve"> </w:t>
                  </w:r>
                  <w:r w:rsidR="003F4B8A">
                    <w:rPr>
                      <w:rFonts w:ascii="Arial" w:eastAsia="Times New Roman" w:hAnsi="Arial" w:cs="Arial"/>
                      <w:color w:val="0000FF"/>
                      <w:sz w:val="18"/>
                      <w:szCs w:val="18"/>
                      <w:u w:val="single"/>
                      <w:lang w:eastAsia="fr-CH"/>
                    </w:rPr>
                    <w:t>2018</w:t>
                  </w:r>
                </w:p>
              </w:tc>
            </w:tr>
            <w:tr w:rsidR="000762F1" w:rsidRPr="004C0EF0" w14:paraId="7F81E11D" w14:textId="77777777" w:rsidTr="00927A88">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95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0; 43-Tribunaux spécialisés (ou ordre judiciaire spécifique) de 1ère instance&#10; (Situation au 31.12.2014) (entités juridiques)&#10;&#10; Vue d'ensemble données 2012 &#10; - an array of text responses"/>
                  </w:tblPr>
                  <w:tblGrid>
                    <w:gridCol w:w="6125"/>
                    <w:gridCol w:w="1730"/>
                    <w:gridCol w:w="1715"/>
                  </w:tblGrid>
                  <w:tr w:rsidR="00671D1B" w:rsidRPr="004C0EF0" w14:paraId="0F21228E" w14:textId="77777777" w:rsidTr="003B5DFD">
                    <w:trPr>
                      <w:tblHeader/>
                      <w:tblCellSpacing w:w="15" w:type="dxa"/>
                    </w:trPr>
                    <w:tc>
                      <w:tcPr>
                        <w:tcW w:w="3180" w:type="pct"/>
                        <w:vAlign w:val="center"/>
                        <w:hideMark/>
                      </w:tcPr>
                      <w:p w14:paraId="6A6947EC" w14:textId="77777777" w:rsidR="00671D1B" w:rsidRPr="004C0EF0" w:rsidRDefault="00671D1B" w:rsidP="00671D1B">
                        <w:pPr>
                          <w:spacing w:after="0" w:line="240" w:lineRule="auto"/>
                          <w:rPr>
                            <w:rFonts w:ascii="Arial" w:eastAsia="Times New Roman" w:hAnsi="Arial" w:cs="Arial"/>
                            <w:sz w:val="18"/>
                            <w:szCs w:val="18"/>
                            <w:lang w:eastAsia="fr-CH"/>
                          </w:rPr>
                        </w:pPr>
                      </w:p>
                    </w:tc>
                    <w:tc>
                      <w:tcPr>
                        <w:tcW w:w="892" w:type="pct"/>
                        <w:vAlign w:val="center"/>
                        <w:hideMark/>
                      </w:tcPr>
                      <w:p w14:paraId="63F91228" w14:textId="77777777" w:rsidR="00671D1B" w:rsidRPr="00062194" w:rsidRDefault="00671D1B" w:rsidP="00671D1B">
                        <w:pPr>
                          <w:spacing w:after="0" w:line="240" w:lineRule="auto"/>
                          <w:rPr>
                            <w:rFonts w:ascii="Arial" w:eastAsia="Times New Roman" w:hAnsi="Arial" w:cs="Arial"/>
                            <w:bCs/>
                            <w:sz w:val="18"/>
                            <w:szCs w:val="18"/>
                            <w:lang w:eastAsia="fr-CH"/>
                          </w:rPr>
                        </w:pPr>
                        <w:r w:rsidRPr="00F44784">
                          <w:rPr>
                            <w:rFonts w:ascii="Arial" w:eastAsia="Times New Roman" w:hAnsi="Arial" w:cs="Arial"/>
                            <w:bCs/>
                            <w:sz w:val="16"/>
                            <w:szCs w:val="16"/>
                            <w:lang w:eastAsia="fr-CH"/>
                          </w:rPr>
                          <w:t xml:space="preserve">Nombre de tribunaux spécialisés </w:t>
                        </w:r>
                        <w:r w:rsidR="00F44784" w:rsidRPr="00F44784">
                          <w:rPr>
                            <w:rFonts w:ascii="Arial" w:eastAsia="Times New Roman" w:hAnsi="Arial" w:cs="Arial"/>
                            <w:bCs/>
                            <w:sz w:val="16"/>
                            <w:szCs w:val="16"/>
                            <w:lang w:eastAsia="fr-CH"/>
                          </w:rPr>
                          <w:br/>
                        </w:r>
                        <w:r w:rsidRPr="00F44784">
                          <w:rPr>
                            <w:rFonts w:ascii="Arial" w:eastAsia="Times New Roman" w:hAnsi="Arial" w:cs="Arial"/>
                            <w:bCs/>
                            <w:sz w:val="16"/>
                            <w:szCs w:val="16"/>
                            <w:lang w:eastAsia="fr-CH"/>
                          </w:rPr>
                          <w:t>(</w:t>
                        </w:r>
                        <w:r w:rsidRPr="00EC39E5">
                          <w:rPr>
                            <w:rFonts w:ascii="Arial" w:eastAsia="Times New Roman" w:hAnsi="Arial" w:cs="Arial"/>
                            <w:b/>
                            <w:sz w:val="16"/>
                            <w:szCs w:val="16"/>
                            <w:lang w:eastAsia="fr-CH"/>
                          </w:rPr>
                          <w:t>1</w:t>
                        </w:r>
                        <w:r w:rsidRPr="00EC39E5">
                          <w:rPr>
                            <w:rFonts w:ascii="Arial" w:eastAsia="Times New Roman" w:hAnsi="Arial" w:cs="Arial"/>
                            <w:b/>
                            <w:sz w:val="16"/>
                            <w:szCs w:val="16"/>
                            <w:vertAlign w:val="superscript"/>
                            <w:lang w:eastAsia="fr-CH"/>
                          </w:rPr>
                          <w:t>e</w:t>
                        </w:r>
                        <w:r w:rsidRPr="00EC39E5">
                          <w:rPr>
                            <w:rFonts w:ascii="Arial" w:eastAsia="Times New Roman" w:hAnsi="Arial" w:cs="Arial"/>
                            <w:b/>
                            <w:sz w:val="16"/>
                            <w:szCs w:val="16"/>
                            <w:lang w:eastAsia="fr-CH"/>
                          </w:rPr>
                          <w:t xml:space="preserve"> instance</w:t>
                        </w:r>
                        <w:r w:rsidRPr="00F44784">
                          <w:rPr>
                            <w:rFonts w:ascii="Arial" w:eastAsia="Times New Roman" w:hAnsi="Arial" w:cs="Arial"/>
                            <w:bCs/>
                            <w:sz w:val="16"/>
                            <w:szCs w:val="16"/>
                            <w:lang w:eastAsia="fr-CH"/>
                          </w:rPr>
                          <w:t>)</w:t>
                        </w:r>
                      </w:p>
                    </w:tc>
                    <w:tc>
                      <w:tcPr>
                        <w:tcW w:w="865" w:type="pct"/>
                        <w:vAlign w:val="center"/>
                      </w:tcPr>
                      <w:p w14:paraId="653A782C" w14:textId="77777777" w:rsidR="00671D1B" w:rsidRPr="00062194" w:rsidRDefault="0027031A" w:rsidP="00671D1B">
                        <w:pPr>
                          <w:spacing w:after="0" w:line="240" w:lineRule="auto"/>
                          <w:rPr>
                            <w:rFonts w:ascii="Arial" w:eastAsia="Times New Roman" w:hAnsi="Arial" w:cs="Arial"/>
                            <w:bCs/>
                            <w:sz w:val="18"/>
                            <w:szCs w:val="18"/>
                            <w:lang w:eastAsia="fr-CH"/>
                          </w:rPr>
                        </w:pPr>
                        <w:r w:rsidRPr="00F44784">
                          <w:rPr>
                            <w:rFonts w:ascii="Arial" w:eastAsia="Times New Roman" w:hAnsi="Arial" w:cs="Arial"/>
                            <w:bCs/>
                            <w:sz w:val="16"/>
                            <w:szCs w:val="16"/>
                            <w:highlight w:val="yellow"/>
                            <w:lang w:eastAsia="fr-CH"/>
                          </w:rPr>
                          <w:t xml:space="preserve">Nombre de tribunaux spécialisés </w:t>
                        </w:r>
                        <w:r w:rsidR="00F44784" w:rsidRPr="00F44784">
                          <w:rPr>
                            <w:rFonts w:ascii="Arial" w:eastAsia="Times New Roman" w:hAnsi="Arial" w:cs="Arial"/>
                            <w:bCs/>
                            <w:sz w:val="16"/>
                            <w:szCs w:val="16"/>
                            <w:highlight w:val="yellow"/>
                            <w:lang w:eastAsia="fr-CH"/>
                          </w:rPr>
                          <w:br/>
                        </w:r>
                        <w:r w:rsidRPr="00F44784">
                          <w:rPr>
                            <w:rFonts w:ascii="Arial" w:eastAsia="Times New Roman" w:hAnsi="Arial" w:cs="Arial"/>
                            <w:bCs/>
                            <w:sz w:val="16"/>
                            <w:szCs w:val="16"/>
                            <w:highlight w:val="yellow"/>
                            <w:lang w:eastAsia="fr-CH"/>
                          </w:rPr>
                          <w:t>(</w:t>
                        </w:r>
                        <w:r w:rsidRPr="00EC39E5">
                          <w:rPr>
                            <w:rFonts w:ascii="Arial" w:eastAsia="Times New Roman" w:hAnsi="Arial" w:cs="Arial"/>
                            <w:b/>
                            <w:sz w:val="16"/>
                            <w:szCs w:val="16"/>
                            <w:highlight w:val="yellow"/>
                            <w:lang w:eastAsia="fr-CH"/>
                          </w:rPr>
                          <w:t>2</w:t>
                        </w:r>
                        <w:r w:rsidRPr="00EC39E5">
                          <w:rPr>
                            <w:rFonts w:ascii="Arial" w:eastAsia="Times New Roman" w:hAnsi="Arial" w:cs="Arial"/>
                            <w:b/>
                            <w:sz w:val="16"/>
                            <w:szCs w:val="16"/>
                            <w:highlight w:val="yellow"/>
                            <w:vertAlign w:val="superscript"/>
                            <w:lang w:eastAsia="fr-CH"/>
                          </w:rPr>
                          <w:t>e</w:t>
                        </w:r>
                        <w:r w:rsidRPr="00EC39E5">
                          <w:rPr>
                            <w:rFonts w:ascii="Arial" w:eastAsia="Times New Roman" w:hAnsi="Arial" w:cs="Arial"/>
                            <w:b/>
                            <w:sz w:val="16"/>
                            <w:szCs w:val="16"/>
                            <w:highlight w:val="yellow"/>
                            <w:lang w:eastAsia="fr-CH"/>
                          </w:rPr>
                          <w:t xml:space="preserve"> instance</w:t>
                        </w:r>
                        <w:r w:rsidRPr="00F44784">
                          <w:rPr>
                            <w:rFonts w:ascii="Arial" w:eastAsia="Times New Roman" w:hAnsi="Arial" w:cs="Arial"/>
                            <w:bCs/>
                            <w:sz w:val="16"/>
                            <w:szCs w:val="16"/>
                            <w:highlight w:val="yellow"/>
                            <w:lang w:eastAsia="fr-CH"/>
                          </w:rPr>
                          <w:t>)</w:t>
                        </w:r>
                      </w:p>
                    </w:tc>
                  </w:tr>
                  <w:tr w:rsidR="00F44784" w:rsidRPr="004C0EF0" w14:paraId="3C76D8BB" w14:textId="77777777" w:rsidTr="003B5DFD">
                    <w:trPr>
                      <w:tblHeader/>
                      <w:tblCellSpacing w:w="15" w:type="dxa"/>
                    </w:trPr>
                    <w:tc>
                      <w:tcPr>
                        <w:tcW w:w="3180" w:type="pct"/>
                        <w:vAlign w:val="center"/>
                      </w:tcPr>
                      <w:p w14:paraId="05374AA7" w14:textId="77777777" w:rsidR="00F44784" w:rsidRPr="004C0EF0" w:rsidRDefault="00503C7D" w:rsidP="00F44784">
                        <w:pPr>
                          <w:spacing w:after="0" w:line="240" w:lineRule="auto"/>
                          <w:rPr>
                            <w:rFonts w:ascii="Arial" w:eastAsia="Times New Roman" w:hAnsi="Arial" w:cs="Arial"/>
                            <w:sz w:val="18"/>
                            <w:szCs w:val="18"/>
                            <w:lang w:eastAsia="fr-CH"/>
                          </w:rPr>
                        </w:pPr>
                        <w:hyperlink r:id="rId87" w:tgtFrame="_blank" w:history="1">
                          <w:r w:rsidR="00F44784" w:rsidRPr="00F44784">
                            <w:rPr>
                              <w:rFonts w:ascii="Arial" w:eastAsia="Times New Roman" w:hAnsi="Arial" w:cs="Arial"/>
                              <w:bCs/>
                              <w:color w:val="0000FF"/>
                              <w:sz w:val="18"/>
                              <w:szCs w:val="18"/>
                              <w:highlight w:val="yellow"/>
                              <w:u w:val="single"/>
                              <w:lang w:eastAsia="fr-CH"/>
                            </w:rPr>
                            <w:t>43.0-</w:t>
                          </w:r>
                          <w:r w:rsidR="00F44784" w:rsidRPr="004C0EF0">
                            <w:rPr>
                              <w:rFonts w:ascii="Arial" w:eastAsia="Times New Roman" w:hAnsi="Arial" w:cs="Arial"/>
                              <w:bCs/>
                              <w:color w:val="0000FF"/>
                              <w:sz w:val="18"/>
                              <w:szCs w:val="18"/>
                              <w:u w:val="single"/>
                              <w:lang w:eastAsia="fr-CH"/>
                            </w:rPr>
                            <w:t xml:space="preserve"> </w:t>
                          </w:r>
                        </w:hyperlink>
                        <w:r w:rsidR="00F44784">
                          <w:rPr>
                            <w:rFonts w:ascii="Arial" w:eastAsia="Times New Roman" w:hAnsi="Arial" w:cs="Arial"/>
                            <w:bCs/>
                            <w:sz w:val="18"/>
                            <w:szCs w:val="18"/>
                            <w:lang w:eastAsia="fr-CH"/>
                          </w:rPr>
                          <w:t>Total des tribunaux spécialisés</w:t>
                        </w:r>
                        <w:r w:rsidR="00F44784" w:rsidRPr="004C0EF0">
                          <w:rPr>
                            <w:rFonts w:ascii="Arial" w:eastAsia="Times New Roman" w:hAnsi="Arial" w:cs="Arial"/>
                            <w:bCs/>
                            <w:sz w:val="18"/>
                            <w:szCs w:val="18"/>
                            <w:lang w:eastAsia="fr-CH"/>
                          </w:rPr>
                          <w:t xml:space="preserve"> </w:t>
                        </w:r>
                        <w:r w:rsidR="00B10B86" w:rsidRPr="00136207">
                          <w:rPr>
                            <w:rFonts w:ascii="Arial" w:hAnsi="Arial" w:cs="Arial"/>
                            <w:bCs/>
                            <w:color w:val="0070C0"/>
                            <w:sz w:val="16"/>
                            <w:szCs w:val="16"/>
                          </w:rPr>
                          <w:t>(Cej_43_43_0)</w:t>
                        </w:r>
                      </w:p>
                    </w:tc>
                    <w:tc>
                      <w:tcPr>
                        <w:tcW w:w="892" w:type="pct"/>
                        <w:vAlign w:val="center"/>
                      </w:tcPr>
                      <w:p w14:paraId="35378A76" w14:textId="77777777" w:rsidR="00F44784" w:rsidRPr="00F44784" w:rsidRDefault="00F44784" w:rsidP="00F44784">
                        <w:pPr>
                          <w:spacing w:after="0" w:line="240" w:lineRule="auto"/>
                          <w:rPr>
                            <w:rFonts w:ascii="Arial" w:eastAsia="Times New Roman" w:hAnsi="Arial" w:cs="Arial"/>
                            <w:bCs/>
                            <w:sz w:val="16"/>
                            <w:szCs w:val="16"/>
                            <w:lang w:eastAsia="fr-CH"/>
                          </w:rPr>
                        </w:pPr>
                        <w:r w:rsidRPr="004C0EF0">
                          <w:rPr>
                            <w:rFonts w:ascii="Arial" w:eastAsia="Times New Roman" w:hAnsi="Arial" w:cs="Arial"/>
                            <w:noProof/>
                            <w:sz w:val="18"/>
                            <w:szCs w:val="18"/>
                            <w:lang w:eastAsia="fr-CH"/>
                          </w:rPr>
                          <w:drawing>
                            <wp:inline distT="0" distB="0" distL="0" distR="0" wp14:anchorId="30FEFD69" wp14:editId="414C6C54">
                              <wp:extent cx="1028700" cy="234315"/>
                              <wp:effectExtent l="0" t="0" r="0" b="0"/>
                              <wp:docPr id="1281" name="Imag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EC7A7A3" w14:textId="77777777" w:rsidR="00F44784" w:rsidRPr="00F44784" w:rsidRDefault="00F44784" w:rsidP="00F44784">
                        <w:pPr>
                          <w:spacing w:after="0" w:line="240" w:lineRule="auto"/>
                          <w:rPr>
                            <w:rFonts w:ascii="Arial" w:eastAsia="Times New Roman" w:hAnsi="Arial" w:cs="Arial"/>
                            <w:bCs/>
                            <w:sz w:val="16"/>
                            <w:szCs w:val="16"/>
                            <w:highlight w:val="yellow"/>
                            <w:lang w:eastAsia="fr-CH"/>
                          </w:rPr>
                        </w:pPr>
                        <w:r w:rsidRPr="004C0EF0">
                          <w:rPr>
                            <w:rFonts w:ascii="Arial" w:eastAsia="Times New Roman" w:hAnsi="Arial" w:cs="Arial"/>
                            <w:noProof/>
                            <w:sz w:val="18"/>
                            <w:szCs w:val="18"/>
                            <w:lang w:eastAsia="fr-CH"/>
                          </w:rPr>
                          <w:drawing>
                            <wp:inline distT="0" distB="0" distL="0" distR="0" wp14:anchorId="2BE49B6C" wp14:editId="7C2B4DF4">
                              <wp:extent cx="1028700" cy="234315"/>
                              <wp:effectExtent l="0" t="0" r="0" b="0"/>
                              <wp:docPr id="1282" name="Imag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31373368" w14:textId="77777777" w:rsidTr="003B5DFD">
                    <w:trPr>
                      <w:tblCellSpacing w:w="15" w:type="dxa"/>
                    </w:trPr>
                    <w:tc>
                      <w:tcPr>
                        <w:tcW w:w="3180" w:type="pct"/>
                        <w:vAlign w:val="center"/>
                        <w:hideMark/>
                      </w:tcPr>
                      <w:p w14:paraId="36654079"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88" w:tgtFrame="_blank" w:history="1">
                          <w:r w:rsidR="00F44784" w:rsidRPr="004C0EF0">
                            <w:rPr>
                              <w:rFonts w:ascii="Arial" w:eastAsia="Times New Roman" w:hAnsi="Arial" w:cs="Arial"/>
                              <w:bCs/>
                              <w:color w:val="0000FF"/>
                              <w:sz w:val="18"/>
                              <w:szCs w:val="18"/>
                              <w:u w:val="single"/>
                              <w:lang w:eastAsia="fr-CH"/>
                            </w:rPr>
                            <w:t xml:space="preserve">43.1- </w:t>
                          </w:r>
                        </w:hyperlink>
                        <w:r w:rsidR="00F44784" w:rsidRPr="004C0EF0">
                          <w:rPr>
                            <w:rFonts w:ascii="Arial" w:eastAsia="Times New Roman" w:hAnsi="Arial" w:cs="Arial"/>
                            <w:bCs/>
                            <w:sz w:val="18"/>
                            <w:szCs w:val="18"/>
                            <w:lang w:eastAsia="fr-CH"/>
                          </w:rPr>
                          <w:t xml:space="preserve">Tribunaux </w:t>
                        </w:r>
                        <w:r w:rsidR="00F44784" w:rsidRPr="00C27F68">
                          <w:rPr>
                            <w:rFonts w:ascii="Arial" w:eastAsia="Times New Roman" w:hAnsi="Arial" w:cs="Arial"/>
                            <w:b/>
                            <w:bCs/>
                            <w:sz w:val="18"/>
                            <w:szCs w:val="18"/>
                            <w:lang w:eastAsia="fr-CH"/>
                          </w:rPr>
                          <w:t>commerciaux</w:t>
                        </w:r>
                        <w:r w:rsidR="00F44784" w:rsidRPr="004C0EF0">
                          <w:rPr>
                            <w:rFonts w:ascii="Arial" w:eastAsia="Times New Roman" w:hAnsi="Arial" w:cs="Arial"/>
                            <w:bCs/>
                            <w:sz w:val="18"/>
                            <w:szCs w:val="18"/>
                            <w:lang w:eastAsia="fr-CH"/>
                          </w:rPr>
                          <w:t xml:space="preserve"> </w:t>
                        </w:r>
                        <w:r w:rsidR="00F44784" w:rsidRPr="00F44784">
                          <w:rPr>
                            <w:rFonts w:ascii="Arial" w:eastAsia="Times New Roman" w:hAnsi="Arial" w:cs="Arial"/>
                            <w:bCs/>
                            <w:sz w:val="18"/>
                            <w:szCs w:val="18"/>
                            <w:highlight w:val="yellow"/>
                            <w:lang w:eastAsia="fr-CH"/>
                          </w:rPr>
                          <w:t>(à l’exclusion des tribunaux de</w:t>
                        </w:r>
                        <w:r w:rsidR="00DA6513">
                          <w:rPr>
                            <w:rFonts w:ascii="Arial" w:eastAsia="Times New Roman" w:hAnsi="Arial" w:cs="Arial"/>
                            <w:bCs/>
                            <w:sz w:val="18"/>
                            <w:szCs w:val="18"/>
                            <w:highlight w:val="yellow"/>
                            <w:lang w:eastAsia="fr-CH"/>
                          </w:rPr>
                          <w:t>s</w:t>
                        </w:r>
                        <w:r w:rsidR="00F44784" w:rsidRPr="00F44784">
                          <w:rPr>
                            <w:rFonts w:ascii="Arial" w:eastAsia="Times New Roman" w:hAnsi="Arial" w:cs="Arial"/>
                            <w:bCs/>
                            <w:sz w:val="18"/>
                            <w:szCs w:val="18"/>
                            <w:highlight w:val="yellow"/>
                            <w:lang w:eastAsia="fr-CH"/>
                          </w:rPr>
                          <w:t xml:space="preserve"> faillites)</w:t>
                        </w:r>
                      </w:p>
                    </w:tc>
                    <w:tc>
                      <w:tcPr>
                        <w:tcW w:w="892" w:type="pct"/>
                        <w:vAlign w:val="center"/>
                        <w:hideMark/>
                      </w:tcPr>
                      <w:p w14:paraId="656720D2"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45A9409" wp14:editId="41EDE3A1">
                              <wp:extent cx="1028700" cy="234315"/>
                              <wp:effectExtent l="0" t="0" r="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40630157"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E426078" wp14:editId="337BB249">
                              <wp:extent cx="1028700" cy="234315"/>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7F4B678F" w14:textId="77777777" w:rsidTr="003B5DFD">
                    <w:trPr>
                      <w:tblCellSpacing w:w="15" w:type="dxa"/>
                    </w:trPr>
                    <w:tc>
                      <w:tcPr>
                        <w:tcW w:w="3180" w:type="pct"/>
                        <w:vAlign w:val="center"/>
                        <w:hideMark/>
                      </w:tcPr>
                      <w:p w14:paraId="2DBBFD97"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89" w:tgtFrame="_blank" w:history="1">
                          <w:r w:rsidR="00F44784" w:rsidRPr="004C0EF0">
                            <w:rPr>
                              <w:rFonts w:ascii="Arial" w:eastAsia="Times New Roman" w:hAnsi="Arial" w:cs="Arial"/>
                              <w:bCs/>
                              <w:color w:val="0000FF"/>
                              <w:sz w:val="18"/>
                              <w:szCs w:val="18"/>
                              <w:u w:val="single"/>
                              <w:lang w:eastAsia="fr-CH"/>
                            </w:rPr>
                            <w:t xml:space="preserve">43.2- </w:t>
                          </w:r>
                        </w:hyperlink>
                        <w:r w:rsidR="00F44784" w:rsidRPr="004C0EF0">
                          <w:rPr>
                            <w:rFonts w:ascii="Arial" w:eastAsia="Times New Roman" w:hAnsi="Arial" w:cs="Arial"/>
                            <w:bCs/>
                            <w:sz w:val="18"/>
                            <w:szCs w:val="18"/>
                            <w:lang w:eastAsia="fr-CH"/>
                          </w:rPr>
                          <w:t xml:space="preserve">Tribunaux des </w:t>
                        </w:r>
                        <w:r w:rsidR="00F44784" w:rsidRPr="00C27F68">
                          <w:rPr>
                            <w:rFonts w:ascii="Arial" w:eastAsia="Times New Roman" w:hAnsi="Arial" w:cs="Arial"/>
                            <w:b/>
                            <w:bCs/>
                            <w:sz w:val="18"/>
                            <w:szCs w:val="18"/>
                            <w:lang w:eastAsia="fr-CH"/>
                          </w:rPr>
                          <w:t>faillites</w:t>
                        </w:r>
                        <w:r w:rsidR="00F44784" w:rsidRPr="004C0EF0">
                          <w:rPr>
                            <w:rFonts w:ascii="Arial" w:eastAsia="Times New Roman" w:hAnsi="Arial" w:cs="Arial"/>
                            <w:bCs/>
                            <w:sz w:val="18"/>
                            <w:szCs w:val="18"/>
                            <w:lang w:eastAsia="fr-CH"/>
                          </w:rPr>
                          <w:t xml:space="preserve"> </w:t>
                        </w:r>
                      </w:p>
                    </w:tc>
                    <w:tc>
                      <w:tcPr>
                        <w:tcW w:w="892" w:type="pct"/>
                        <w:vAlign w:val="center"/>
                        <w:hideMark/>
                      </w:tcPr>
                      <w:p w14:paraId="1FFC5769"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737A6E" wp14:editId="082C949F">
                              <wp:extent cx="1028700" cy="234315"/>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EB20A8C"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14E5641" wp14:editId="254FC1D3">
                              <wp:extent cx="1028700" cy="234315"/>
                              <wp:effectExtent l="0" t="0" r="0" b="0"/>
                              <wp:docPr id="1270" name="Imag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26A84B4D" w14:textId="77777777" w:rsidTr="003B5DFD">
                    <w:trPr>
                      <w:tblCellSpacing w:w="15" w:type="dxa"/>
                    </w:trPr>
                    <w:tc>
                      <w:tcPr>
                        <w:tcW w:w="3180" w:type="pct"/>
                        <w:vAlign w:val="center"/>
                        <w:hideMark/>
                      </w:tcPr>
                      <w:p w14:paraId="0AD0DCD4"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90" w:tgtFrame="_blank" w:history="1">
                          <w:r w:rsidR="00F44784" w:rsidRPr="004C0EF0">
                            <w:rPr>
                              <w:rFonts w:ascii="Arial" w:eastAsia="Times New Roman" w:hAnsi="Arial" w:cs="Arial"/>
                              <w:bCs/>
                              <w:color w:val="0000FF"/>
                              <w:sz w:val="18"/>
                              <w:szCs w:val="18"/>
                              <w:u w:val="single"/>
                              <w:lang w:eastAsia="fr-CH"/>
                            </w:rPr>
                            <w:t xml:space="preserve">43.3- </w:t>
                          </w:r>
                        </w:hyperlink>
                        <w:r w:rsidR="00F44784" w:rsidRPr="004C0EF0">
                          <w:rPr>
                            <w:rFonts w:ascii="Arial" w:eastAsia="Times New Roman" w:hAnsi="Arial" w:cs="Arial"/>
                            <w:bCs/>
                            <w:sz w:val="18"/>
                            <w:szCs w:val="18"/>
                            <w:lang w:eastAsia="fr-CH"/>
                          </w:rPr>
                          <w:t xml:space="preserve">Tribunaux du </w:t>
                        </w:r>
                        <w:r w:rsidR="00F44784" w:rsidRPr="00C27F68">
                          <w:rPr>
                            <w:rFonts w:ascii="Arial" w:eastAsia="Times New Roman" w:hAnsi="Arial" w:cs="Arial"/>
                            <w:b/>
                            <w:bCs/>
                            <w:sz w:val="18"/>
                            <w:szCs w:val="18"/>
                            <w:lang w:eastAsia="fr-CH"/>
                          </w:rPr>
                          <w:t>travail</w:t>
                        </w:r>
                        <w:r w:rsidR="00F44784" w:rsidRPr="004C0EF0">
                          <w:rPr>
                            <w:rFonts w:ascii="Arial" w:eastAsia="Times New Roman" w:hAnsi="Arial" w:cs="Arial"/>
                            <w:bCs/>
                            <w:sz w:val="18"/>
                            <w:szCs w:val="18"/>
                            <w:lang w:eastAsia="fr-CH"/>
                          </w:rPr>
                          <w:t xml:space="preserve"> </w:t>
                        </w:r>
                      </w:p>
                    </w:tc>
                    <w:tc>
                      <w:tcPr>
                        <w:tcW w:w="892" w:type="pct"/>
                        <w:vAlign w:val="center"/>
                        <w:hideMark/>
                      </w:tcPr>
                      <w:p w14:paraId="09B45882"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FCB76B1" wp14:editId="3B956999">
                              <wp:extent cx="1028700" cy="234315"/>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66B41C23"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E00F1D0" wp14:editId="3549B399">
                              <wp:extent cx="1028700" cy="234315"/>
                              <wp:effectExtent l="0" t="0" r="0" b="0"/>
                              <wp:docPr id="1271" name="Imag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60951FD6" w14:textId="77777777" w:rsidTr="003B5DFD">
                    <w:trPr>
                      <w:tblCellSpacing w:w="15" w:type="dxa"/>
                    </w:trPr>
                    <w:tc>
                      <w:tcPr>
                        <w:tcW w:w="3180" w:type="pct"/>
                        <w:vAlign w:val="center"/>
                        <w:hideMark/>
                      </w:tcPr>
                      <w:p w14:paraId="215D819F"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91" w:tgtFrame="_blank" w:history="1">
                          <w:r w:rsidR="00F44784" w:rsidRPr="004C0EF0">
                            <w:rPr>
                              <w:rFonts w:ascii="Arial" w:eastAsia="Times New Roman" w:hAnsi="Arial" w:cs="Arial"/>
                              <w:bCs/>
                              <w:color w:val="0000FF"/>
                              <w:sz w:val="18"/>
                              <w:szCs w:val="18"/>
                              <w:u w:val="single"/>
                              <w:lang w:eastAsia="fr-CH"/>
                            </w:rPr>
                            <w:t xml:space="preserve">43.4- </w:t>
                          </w:r>
                        </w:hyperlink>
                        <w:r w:rsidR="00F44784" w:rsidRPr="004C0EF0">
                          <w:rPr>
                            <w:rFonts w:ascii="Arial" w:eastAsia="Times New Roman" w:hAnsi="Arial" w:cs="Arial"/>
                            <w:bCs/>
                            <w:sz w:val="18"/>
                            <w:szCs w:val="18"/>
                            <w:lang w:eastAsia="fr-CH"/>
                          </w:rPr>
                          <w:t xml:space="preserve">Tribunaux des </w:t>
                        </w:r>
                        <w:r w:rsidR="00F44784" w:rsidRPr="00C27F68">
                          <w:rPr>
                            <w:rFonts w:ascii="Arial" w:eastAsia="Times New Roman" w:hAnsi="Arial" w:cs="Arial"/>
                            <w:b/>
                            <w:bCs/>
                            <w:sz w:val="18"/>
                            <w:szCs w:val="18"/>
                            <w:lang w:eastAsia="fr-CH"/>
                          </w:rPr>
                          <w:t>affaires familiales</w:t>
                        </w:r>
                        <w:r w:rsidR="00F44784" w:rsidRPr="004C0EF0">
                          <w:rPr>
                            <w:rFonts w:ascii="Arial" w:eastAsia="Times New Roman" w:hAnsi="Arial" w:cs="Arial"/>
                            <w:bCs/>
                            <w:sz w:val="18"/>
                            <w:szCs w:val="18"/>
                            <w:lang w:eastAsia="fr-CH"/>
                          </w:rPr>
                          <w:t xml:space="preserve"> </w:t>
                        </w:r>
                      </w:p>
                    </w:tc>
                    <w:tc>
                      <w:tcPr>
                        <w:tcW w:w="892" w:type="pct"/>
                        <w:vAlign w:val="center"/>
                        <w:hideMark/>
                      </w:tcPr>
                      <w:p w14:paraId="1B427087"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77BB1F2" wp14:editId="0F66880E">
                              <wp:extent cx="1028700" cy="234315"/>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5EE3B49F"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B7E2D37" wp14:editId="629996A8">
                              <wp:extent cx="1028700" cy="234315"/>
                              <wp:effectExtent l="0" t="0" r="0" b="0"/>
                              <wp:docPr id="1272" name="Imag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4FBC7B88" w14:textId="77777777" w:rsidTr="003B5DFD">
                    <w:trPr>
                      <w:tblCellSpacing w:w="15" w:type="dxa"/>
                    </w:trPr>
                    <w:tc>
                      <w:tcPr>
                        <w:tcW w:w="3180" w:type="pct"/>
                        <w:vAlign w:val="center"/>
                        <w:hideMark/>
                      </w:tcPr>
                      <w:p w14:paraId="53F33A0B"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92" w:tgtFrame="_blank" w:history="1">
                          <w:r w:rsidR="00F44784" w:rsidRPr="004C0EF0">
                            <w:rPr>
                              <w:rFonts w:ascii="Arial" w:eastAsia="Times New Roman" w:hAnsi="Arial" w:cs="Arial"/>
                              <w:bCs/>
                              <w:color w:val="0000FF"/>
                              <w:sz w:val="18"/>
                              <w:szCs w:val="18"/>
                              <w:u w:val="single"/>
                              <w:lang w:eastAsia="fr-CH"/>
                            </w:rPr>
                            <w:t xml:space="preserve">43.5- </w:t>
                          </w:r>
                        </w:hyperlink>
                        <w:r w:rsidR="00F44784" w:rsidRPr="004C0EF0">
                          <w:rPr>
                            <w:rFonts w:ascii="Arial" w:eastAsia="Times New Roman" w:hAnsi="Arial" w:cs="Arial"/>
                            <w:bCs/>
                            <w:sz w:val="18"/>
                            <w:szCs w:val="18"/>
                            <w:lang w:eastAsia="fr-CH"/>
                          </w:rPr>
                          <w:t xml:space="preserve">Tribunaux des </w:t>
                        </w:r>
                        <w:r w:rsidR="00F44784" w:rsidRPr="00EC39E5">
                          <w:rPr>
                            <w:rFonts w:ascii="Arial" w:eastAsia="Times New Roman" w:hAnsi="Arial" w:cs="Arial"/>
                            <w:b/>
                            <w:sz w:val="18"/>
                            <w:szCs w:val="18"/>
                            <w:lang w:eastAsia="fr-CH"/>
                          </w:rPr>
                          <w:t>baux</w:t>
                        </w:r>
                        <w:r w:rsidR="00DA6513" w:rsidRPr="00EC39E5">
                          <w:rPr>
                            <w:rFonts w:ascii="Arial" w:eastAsia="Times New Roman" w:hAnsi="Arial" w:cs="Arial"/>
                            <w:b/>
                            <w:sz w:val="18"/>
                            <w:szCs w:val="18"/>
                            <w:lang w:eastAsia="fr-CH"/>
                          </w:rPr>
                          <w:t xml:space="preserve"> et loyers</w:t>
                        </w:r>
                      </w:p>
                    </w:tc>
                    <w:tc>
                      <w:tcPr>
                        <w:tcW w:w="892" w:type="pct"/>
                        <w:vAlign w:val="center"/>
                        <w:hideMark/>
                      </w:tcPr>
                      <w:p w14:paraId="3506A804"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93598A7" wp14:editId="582E0E8A">
                              <wp:extent cx="1028700" cy="234315"/>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5B686A22"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9F0B618" wp14:editId="2286C17D">
                              <wp:extent cx="1028700" cy="234315"/>
                              <wp:effectExtent l="0" t="0" r="0" b="0"/>
                              <wp:docPr id="1273" name="Imag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4C215403" w14:textId="77777777" w:rsidTr="003B5DFD">
                    <w:trPr>
                      <w:tblCellSpacing w:w="15" w:type="dxa"/>
                    </w:trPr>
                    <w:tc>
                      <w:tcPr>
                        <w:tcW w:w="3180" w:type="pct"/>
                        <w:vAlign w:val="center"/>
                        <w:hideMark/>
                      </w:tcPr>
                      <w:p w14:paraId="0CDC00CD"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93" w:tgtFrame="_blank" w:history="1">
                          <w:r w:rsidR="00F44784" w:rsidRPr="004C0EF0">
                            <w:rPr>
                              <w:rFonts w:ascii="Arial" w:eastAsia="Times New Roman" w:hAnsi="Arial" w:cs="Arial"/>
                              <w:bCs/>
                              <w:color w:val="0000FF"/>
                              <w:sz w:val="18"/>
                              <w:szCs w:val="18"/>
                              <w:u w:val="single"/>
                              <w:lang w:eastAsia="fr-CH"/>
                            </w:rPr>
                            <w:t xml:space="preserve">43.6- </w:t>
                          </w:r>
                        </w:hyperlink>
                        <w:r w:rsidR="00F44784" w:rsidRPr="004C0EF0">
                          <w:rPr>
                            <w:rFonts w:ascii="Arial" w:eastAsia="Times New Roman" w:hAnsi="Arial" w:cs="Arial"/>
                            <w:bCs/>
                            <w:sz w:val="18"/>
                            <w:szCs w:val="18"/>
                            <w:lang w:eastAsia="fr-CH"/>
                          </w:rPr>
                          <w:t xml:space="preserve">Tribunaux </w:t>
                        </w:r>
                        <w:r w:rsidR="00F44784" w:rsidRPr="00C27F68">
                          <w:rPr>
                            <w:rFonts w:ascii="Arial" w:eastAsia="Times New Roman" w:hAnsi="Arial" w:cs="Arial"/>
                            <w:b/>
                            <w:bCs/>
                            <w:sz w:val="18"/>
                            <w:szCs w:val="18"/>
                            <w:lang w:eastAsia="fr-CH"/>
                          </w:rPr>
                          <w:t>d'exécution des sanctions pénales</w:t>
                        </w:r>
                        <w:r w:rsidR="00F44784" w:rsidRPr="004C0EF0">
                          <w:rPr>
                            <w:rFonts w:ascii="Arial" w:eastAsia="Times New Roman" w:hAnsi="Arial" w:cs="Arial"/>
                            <w:bCs/>
                            <w:sz w:val="18"/>
                            <w:szCs w:val="18"/>
                            <w:lang w:eastAsia="fr-CH"/>
                          </w:rPr>
                          <w:t xml:space="preserve"> </w:t>
                        </w:r>
                      </w:p>
                    </w:tc>
                    <w:tc>
                      <w:tcPr>
                        <w:tcW w:w="892" w:type="pct"/>
                        <w:vAlign w:val="center"/>
                        <w:hideMark/>
                      </w:tcPr>
                      <w:p w14:paraId="6F177DA1"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6B99B2C" wp14:editId="3982BAC1">
                              <wp:extent cx="1028700" cy="234315"/>
                              <wp:effectExtent l="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733B7C6D"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7435ACC" wp14:editId="1DFF3867">
                              <wp:extent cx="1028700" cy="234315"/>
                              <wp:effectExtent l="0" t="0" r="0" b="0"/>
                              <wp:docPr id="1274" name="Imag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4DC02671" w14:textId="77777777" w:rsidTr="003B5DFD">
                    <w:trPr>
                      <w:tblCellSpacing w:w="15" w:type="dxa"/>
                    </w:trPr>
                    <w:tc>
                      <w:tcPr>
                        <w:tcW w:w="3180" w:type="pct"/>
                        <w:vAlign w:val="center"/>
                        <w:hideMark/>
                      </w:tcPr>
                      <w:p w14:paraId="35A0DF04"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94" w:tgtFrame="_blank" w:history="1">
                          <w:r w:rsidR="00F44784" w:rsidRPr="004C0EF0">
                            <w:rPr>
                              <w:rFonts w:ascii="Arial" w:eastAsia="Times New Roman" w:hAnsi="Arial" w:cs="Arial"/>
                              <w:bCs/>
                              <w:color w:val="0000FF"/>
                              <w:sz w:val="18"/>
                              <w:szCs w:val="18"/>
                              <w:u w:val="single"/>
                              <w:lang w:eastAsia="fr-CH"/>
                            </w:rPr>
                            <w:t xml:space="preserve">43.7- </w:t>
                          </w:r>
                        </w:hyperlink>
                        <w:r w:rsidR="00F44784" w:rsidRPr="004C0EF0">
                          <w:rPr>
                            <w:rFonts w:ascii="Arial" w:eastAsia="Times New Roman" w:hAnsi="Arial" w:cs="Arial"/>
                            <w:bCs/>
                            <w:sz w:val="18"/>
                            <w:szCs w:val="18"/>
                            <w:lang w:eastAsia="fr-CH"/>
                          </w:rPr>
                          <w:t xml:space="preserve">Tribunaux en matière de </w:t>
                        </w:r>
                        <w:r w:rsidR="00F44784" w:rsidRPr="00C27F68">
                          <w:rPr>
                            <w:rFonts w:ascii="Arial" w:eastAsia="Times New Roman" w:hAnsi="Arial" w:cs="Arial"/>
                            <w:b/>
                            <w:bCs/>
                            <w:sz w:val="18"/>
                            <w:szCs w:val="18"/>
                            <w:lang w:eastAsia="fr-CH"/>
                          </w:rPr>
                          <w:t>lutte contre le terrorisme, crime organisé et corruption</w:t>
                        </w:r>
                        <w:r w:rsidR="00F44784" w:rsidRPr="004C0EF0">
                          <w:rPr>
                            <w:rFonts w:ascii="Arial" w:eastAsia="Times New Roman" w:hAnsi="Arial" w:cs="Arial"/>
                            <w:bCs/>
                            <w:sz w:val="18"/>
                            <w:szCs w:val="18"/>
                            <w:lang w:eastAsia="fr-CH"/>
                          </w:rPr>
                          <w:t xml:space="preserve"> </w:t>
                        </w:r>
                      </w:p>
                    </w:tc>
                    <w:tc>
                      <w:tcPr>
                        <w:tcW w:w="892" w:type="pct"/>
                        <w:vAlign w:val="center"/>
                        <w:hideMark/>
                      </w:tcPr>
                      <w:p w14:paraId="779873D1"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323774C" wp14:editId="62A47B12">
                              <wp:extent cx="1028700" cy="234315"/>
                              <wp:effectExtent l="0" t="0" r="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EA01130"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B1240EC" wp14:editId="66518057">
                              <wp:extent cx="1028700" cy="234315"/>
                              <wp:effectExtent l="0" t="0" r="0" b="0"/>
                              <wp:docPr id="1275" name="Imag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1BBE97D8" w14:textId="77777777" w:rsidTr="003B5DFD">
                    <w:trPr>
                      <w:tblCellSpacing w:w="15" w:type="dxa"/>
                    </w:trPr>
                    <w:tc>
                      <w:tcPr>
                        <w:tcW w:w="3180" w:type="pct"/>
                        <w:vAlign w:val="center"/>
                        <w:hideMark/>
                      </w:tcPr>
                      <w:p w14:paraId="5F8FAC3E"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95" w:tgtFrame="_blank" w:history="1">
                          <w:r w:rsidR="00F44784" w:rsidRPr="004C0EF0">
                            <w:rPr>
                              <w:rFonts w:ascii="Arial" w:eastAsia="Times New Roman" w:hAnsi="Arial" w:cs="Arial"/>
                              <w:bCs/>
                              <w:color w:val="0000FF"/>
                              <w:sz w:val="18"/>
                              <w:szCs w:val="18"/>
                              <w:u w:val="single"/>
                              <w:lang w:eastAsia="fr-CH"/>
                            </w:rPr>
                            <w:t xml:space="preserve">43.8- </w:t>
                          </w:r>
                        </w:hyperlink>
                        <w:r w:rsidR="00F44784" w:rsidRPr="004C0EF0">
                          <w:rPr>
                            <w:rFonts w:ascii="Arial" w:eastAsia="Times New Roman" w:hAnsi="Arial" w:cs="Arial"/>
                            <w:bCs/>
                            <w:sz w:val="18"/>
                            <w:szCs w:val="18"/>
                            <w:lang w:eastAsia="fr-CH"/>
                          </w:rPr>
                          <w:t xml:space="preserve">Tribunaux en matière de </w:t>
                        </w:r>
                        <w:r w:rsidR="00F44784" w:rsidRPr="00C27F68">
                          <w:rPr>
                            <w:rFonts w:ascii="Arial" w:eastAsia="Times New Roman" w:hAnsi="Arial" w:cs="Arial"/>
                            <w:b/>
                            <w:bCs/>
                            <w:sz w:val="18"/>
                            <w:szCs w:val="18"/>
                            <w:lang w:eastAsia="fr-CH"/>
                          </w:rPr>
                          <w:t>contentieux sur internet</w:t>
                        </w:r>
                        <w:r w:rsidR="00F44784" w:rsidRPr="004C0EF0">
                          <w:rPr>
                            <w:rFonts w:ascii="Arial" w:eastAsia="Times New Roman" w:hAnsi="Arial" w:cs="Arial"/>
                            <w:bCs/>
                            <w:sz w:val="18"/>
                            <w:szCs w:val="18"/>
                            <w:lang w:eastAsia="fr-CH"/>
                          </w:rPr>
                          <w:t xml:space="preserve"> </w:t>
                        </w:r>
                      </w:p>
                    </w:tc>
                    <w:tc>
                      <w:tcPr>
                        <w:tcW w:w="892" w:type="pct"/>
                        <w:vAlign w:val="center"/>
                        <w:hideMark/>
                      </w:tcPr>
                      <w:p w14:paraId="25CFB5A5"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FB564F1" wp14:editId="4CEE5B80">
                              <wp:extent cx="1028700" cy="234315"/>
                              <wp:effectExtent l="0" t="0" r="0" b="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C783CBB"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F391131" wp14:editId="7B5580E1">
                              <wp:extent cx="1028700" cy="234315"/>
                              <wp:effectExtent l="0" t="0" r="0" b="0"/>
                              <wp:docPr id="1276" name="Imag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06BE4D11" w14:textId="77777777" w:rsidTr="003B5DFD">
                    <w:trPr>
                      <w:tblCellSpacing w:w="15" w:type="dxa"/>
                    </w:trPr>
                    <w:tc>
                      <w:tcPr>
                        <w:tcW w:w="3180" w:type="pct"/>
                        <w:vAlign w:val="center"/>
                        <w:hideMark/>
                      </w:tcPr>
                      <w:p w14:paraId="79D3FF00"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96" w:tgtFrame="_blank" w:history="1">
                          <w:r w:rsidR="00F44784" w:rsidRPr="004C0EF0">
                            <w:rPr>
                              <w:rFonts w:ascii="Arial" w:eastAsia="Times New Roman" w:hAnsi="Arial" w:cs="Arial"/>
                              <w:bCs/>
                              <w:color w:val="0000FF"/>
                              <w:sz w:val="18"/>
                              <w:szCs w:val="18"/>
                              <w:u w:val="single"/>
                              <w:lang w:eastAsia="fr-CH"/>
                            </w:rPr>
                            <w:t xml:space="preserve">43.9- </w:t>
                          </w:r>
                        </w:hyperlink>
                        <w:r w:rsidR="00F44784" w:rsidRPr="004C0EF0">
                          <w:rPr>
                            <w:rFonts w:ascii="Arial" w:eastAsia="Times New Roman" w:hAnsi="Arial" w:cs="Arial"/>
                            <w:bCs/>
                            <w:sz w:val="18"/>
                            <w:szCs w:val="18"/>
                            <w:lang w:eastAsia="fr-CH"/>
                          </w:rPr>
                          <w:t xml:space="preserve">Tribunaux </w:t>
                        </w:r>
                        <w:r w:rsidR="00F44784" w:rsidRPr="00C27F68">
                          <w:rPr>
                            <w:rFonts w:ascii="Arial" w:eastAsia="Times New Roman" w:hAnsi="Arial" w:cs="Arial"/>
                            <w:b/>
                            <w:bCs/>
                            <w:sz w:val="18"/>
                            <w:szCs w:val="18"/>
                            <w:lang w:eastAsia="fr-CH"/>
                          </w:rPr>
                          <w:t>administratifs</w:t>
                        </w:r>
                        <w:r w:rsidR="00F44784">
                          <w:rPr>
                            <w:rFonts w:ascii="Arial" w:eastAsia="Times New Roman" w:hAnsi="Arial" w:cs="Arial"/>
                            <w:bCs/>
                            <w:sz w:val="18"/>
                            <w:szCs w:val="18"/>
                            <w:lang w:eastAsia="fr-CH"/>
                          </w:rPr>
                          <w:t xml:space="preserve"> </w:t>
                        </w:r>
                        <w:r w:rsidR="00F44784" w:rsidRPr="00025063">
                          <w:rPr>
                            <w:rFonts w:ascii="Arial" w:eastAsia="Times New Roman" w:hAnsi="Arial" w:cs="Arial"/>
                            <w:bCs/>
                            <w:sz w:val="16"/>
                            <w:szCs w:val="18"/>
                            <w:lang w:eastAsia="fr-CH"/>
                          </w:rPr>
                          <w:t>(= commissions de recours de 1</w:t>
                        </w:r>
                        <w:r w:rsidR="00F44784" w:rsidRPr="00025063">
                          <w:rPr>
                            <w:rFonts w:ascii="Arial" w:eastAsia="Times New Roman" w:hAnsi="Arial" w:cs="Arial"/>
                            <w:bCs/>
                            <w:sz w:val="16"/>
                            <w:szCs w:val="18"/>
                            <w:vertAlign w:val="superscript"/>
                            <w:lang w:eastAsia="fr-CH"/>
                          </w:rPr>
                          <w:t>e</w:t>
                        </w:r>
                        <w:r w:rsidR="00F44784" w:rsidRPr="00025063">
                          <w:rPr>
                            <w:rFonts w:ascii="Arial" w:eastAsia="Times New Roman" w:hAnsi="Arial" w:cs="Arial"/>
                            <w:bCs/>
                            <w:sz w:val="16"/>
                            <w:szCs w:val="18"/>
                            <w:lang w:eastAsia="fr-CH"/>
                          </w:rPr>
                          <w:t xml:space="preserve"> inst.; sans cour admin. du TC)</w:t>
                        </w:r>
                      </w:p>
                    </w:tc>
                    <w:tc>
                      <w:tcPr>
                        <w:tcW w:w="892" w:type="pct"/>
                        <w:vAlign w:val="center"/>
                        <w:hideMark/>
                      </w:tcPr>
                      <w:p w14:paraId="54EA926B"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A3E3027" wp14:editId="5EC9F7BF">
                              <wp:extent cx="1028700" cy="234315"/>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45FFF09B"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5324158" wp14:editId="7401701B">
                              <wp:extent cx="1028700" cy="234315"/>
                              <wp:effectExtent l="0" t="0" r="0" b="0"/>
                              <wp:docPr id="1277" name="Imag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44784" w:rsidRPr="004C0EF0" w14:paraId="6B9958B4" w14:textId="77777777" w:rsidTr="003B5DFD">
                    <w:trPr>
                      <w:tblCellSpacing w:w="15" w:type="dxa"/>
                    </w:trPr>
                    <w:tc>
                      <w:tcPr>
                        <w:tcW w:w="3180" w:type="pct"/>
                        <w:vAlign w:val="center"/>
                        <w:hideMark/>
                      </w:tcPr>
                      <w:p w14:paraId="4D9F4816" w14:textId="77777777" w:rsidR="00F44784" w:rsidRPr="004C0EF0" w:rsidRDefault="00503C7D" w:rsidP="00F44784">
                        <w:pPr>
                          <w:spacing w:after="0" w:line="240" w:lineRule="auto"/>
                          <w:rPr>
                            <w:rFonts w:ascii="Arial" w:eastAsia="Times New Roman" w:hAnsi="Arial" w:cs="Arial"/>
                            <w:bCs/>
                            <w:sz w:val="18"/>
                            <w:szCs w:val="18"/>
                            <w:lang w:eastAsia="fr-CH"/>
                          </w:rPr>
                        </w:pPr>
                        <w:hyperlink r:id="rId97" w:tgtFrame="_blank" w:history="1">
                          <w:r w:rsidR="00F44784" w:rsidRPr="004C0EF0">
                            <w:rPr>
                              <w:rFonts w:ascii="Arial" w:eastAsia="Times New Roman" w:hAnsi="Arial" w:cs="Arial"/>
                              <w:bCs/>
                              <w:color w:val="0000FF"/>
                              <w:sz w:val="18"/>
                              <w:szCs w:val="18"/>
                              <w:u w:val="single"/>
                              <w:lang w:eastAsia="fr-CH"/>
                            </w:rPr>
                            <w:t xml:space="preserve">43.10- </w:t>
                          </w:r>
                        </w:hyperlink>
                        <w:r w:rsidR="00F44784" w:rsidRPr="004C0EF0">
                          <w:rPr>
                            <w:rFonts w:ascii="Arial" w:eastAsia="Times New Roman" w:hAnsi="Arial" w:cs="Arial"/>
                            <w:bCs/>
                            <w:sz w:val="18"/>
                            <w:szCs w:val="18"/>
                            <w:lang w:eastAsia="fr-CH"/>
                          </w:rPr>
                          <w:t xml:space="preserve">Tribunaux des </w:t>
                        </w:r>
                        <w:r w:rsidR="00F44784" w:rsidRPr="00C27F68">
                          <w:rPr>
                            <w:rFonts w:ascii="Arial" w:eastAsia="Times New Roman" w:hAnsi="Arial" w:cs="Arial"/>
                            <w:b/>
                            <w:bCs/>
                            <w:sz w:val="18"/>
                            <w:szCs w:val="18"/>
                            <w:lang w:eastAsia="fr-CH"/>
                          </w:rPr>
                          <w:t>assurances et/ou de la sécurité sociale</w:t>
                        </w:r>
                        <w:r w:rsidR="00F44784" w:rsidRPr="004C0EF0">
                          <w:rPr>
                            <w:rFonts w:ascii="Arial" w:eastAsia="Times New Roman" w:hAnsi="Arial" w:cs="Arial"/>
                            <w:bCs/>
                            <w:sz w:val="18"/>
                            <w:szCs w:val="18"/>
                            <w:lang w:eastAsia="fr-CH"/>
                          </w:rPr>
                          <w:t xml:space="preserve"> </w:t>
                        </w:r>
                        <w:r w:rsidR="00F44784" w:rsidRPr="00062194">
                          <w:rPr>
                            <w:rFonts w:ascii="Arial" w:eastAsia="Times New Roman" w:hAnsi="Arial" w:cs="Arial"/>
                            <w:bCs/>
                            <w:sz w:val="12"/>
                            <w:szCs w:val="18"/>
                            <w:lang w:eastAsia="fr-CH"/>
                          </w:rPr>
                          <w:t>(= commission de recours de 1</w:t>
                        </w:r>
                        <w:r w:rsidR="00F44784" w:rsidRPr="00062194">
                          <w:rPr>
                            <w:rFonts w:ascii="Arial" w:eastAsia="Times New Roman" w:hAnsi="Arial" w:cs="Arial"/>
                            <w:bCs/>
                            <w:sz w:val="12"/>
                            <w:szCs w:val="18"/>
                            <w:vertAlign w:val="superscript"/>
                            <w:lang w:eastAsia="fr-CH"/>
                          </w:rPr>
                          <w:t>e</w:t>
                        </w:r>
                        <w:r w:rsidR="00F44784" w:rsidRPr="00062194">
                          <w:rPr>
                            <w:rFonts w:ascii="Arial" w:eastAsia="Times New Roman" w:hAnsi="Arial" w:cs="Arial"/>
                            <w:bCs/>
                            <w:sz w:val="12"/>
                            <w:szCs w:val="18"/>
                            <w:lang w:eastAsia="fr-CH"/>
                          </w:rPr>
                          <w:t xml:space="preserve"> inst</w:t>
                        </w:r>
                        <w:r w:rsidR="00F44784">
                          <w:rPr>
                            <w:rFonts w:ascii="Arial" w:eastAsia="Times New Roman" w:hAnsi="Arial" w:cs="Arial"/>
                            <w:bCs/>
                            <w:sz w:val="12"/>
                            <w:szCs w:val="18"/>
                            <w:lang w:eastAsia="fr-CH"/>
                          </w:rPr>
                          <w:t>.</w:t>
                        </w:r>
                        <w:r w:rsidR="00F44784" w:rsidRPr="00062194">
                          <w:rPr>
                            <w:rFonts w:ascii="Arial" w:eastAsia="Times New Roman" w:hAnsi="Arial" w:cs="Arial"/>
                            <w:bCs/>
                            <w:sz w:val="12"/>
                            <w:szCs w:val="18"/>
                            <w:lang w:eastAsia="fr-CH"/>
                          </w:rPr>
                          <w:t>)</w:t>
                        </w:r>
                      </w:p>
                    </w:tc>
                    <w:tc>
                      <w:tcPr>
                        <w:tcW w:w="892" w:type="pct"/>
                        <w:vAlign w:val="center"/>
                        <w:hideMark/>
                      </w:tcPr>
                      <w:p w14:paraId="729D55B2" w14:textId="77777777" w:rsidR="00F44784" w:rsidRPr="004C0EF0" w:rsidRDefault="00F44784" w:rsidP="00F44784">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636C347" wp14:editId="2DEE6438">
                              <wp:extent cx="1028700" cy="234315"/>
                              <wp:effectExtent l="0" t="0" r="0" b="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18ED8879" w14:textId="77777777" w:rsidR="00F44784" w:rsidRPr="004C0EF0" w:rsidRDefault="00F44784" w:rsidP="00F44784">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D8781B3" wp14:editId="42878333">
                              <wp:extent cx="1028700" cy="234315"/>
                              <wp:effectExtent l="0" t="0" r="0" b="0"/>
                              <wp:docPr id="1278" name="Imag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0281B" w:rsidRPr="004C0EF0" w14:paraId="36C90D49" w14:textId="77777777" w:rsidTr="003B5DFD">
                    <w:trPr>
                      <w:tblCellSpacing w:w="15" w:type="dxa"/>
                    </w:trPr>
                    <w:tc>
                      <w:tcPr>
                        <w:tcW w:w="3180" w:type="pct"/>
                        <w:vAlign w:val="center"/>
                      </w:tcPr>
                      <w:p w14:paraId="74ECEDEB" w14:textId="1B53DDAB" w:rsidR="0010281B" w:rsidRDefault="00423194" w:rsidP="0010281B">
                        <w:pPr>
                          <w:spacing w:after="0" w:line="240" w:lineRule="auto"/>
                        </w:pPr>
                        <w:r w:rsidRPr="0010281B">
                          <w:rPr>
                            <w:rFonts w:ascii="Arial" w:eastAsia="Times New Roman" w:hAnsi="Arial" w:cs="Arial"/>
                            <w:bCs/>
                            <w:color w:val="0000FF"/>
                            <w:sz w:val="18"/>
                            <w:szCs w:val="18"/>
                            <w:highlight w:val="yellow"/>
                            <w:u w:val="single"/>
                            <w:lang w:eastAsia="fr-CH"/>
                          </w:rPr>
                          <w:t>43.1</w:t>
                        </w:r>
                        <w:r>
                          <w:rPr>
                            <w:rFonts w:ascii="Arial" w:eastAsia="Times New Roman" w:hAnsi="Arial" w:cs="Arial"/>
                            <w:bCs/>
                            <w:color w:val="0000FF"/>
                            <w:sz w:val="18"/>
                            <w:szCs w:val="18"/>
                            <w:highlight w:val="yellow"/>
                            <w:u w:val="single"/>
                            <w:lang w:eastAsia="fr-CH"/>
                          </w:rPr>
                          <w:t>3</w:t>
                        </w:r>
                        <w:r w:rsidRPr="004C0EF0">
                          <w:rPr>
                            <w:rFonts w:ascii="Arial" w:eastAsia="Times New Roman" w:hAnsi="Arial" w:cs="Arial"/>
                            <w:bCs/>
                            <w:color w:val="0000FF"/>
                            <w:sz w:val="18"/>
                            <w:szCs w:val="18"/>
                            <w:u w:val="single"/>
                            <w:lang w:eastAsia="fr-CH"/>
                          </w:rPr>
                          <w:t xml:space="preserve">- </w:t>
                        </w:r>
                        <w:r w:rsidR="0010281B" w:rsidRPr="004C0EF0">
                          <w:rPr>
                            <w:rFonts w:ascii="Arial" w:eastAsia="Times New Roman" w:hAnsi="Arial" w:cs="Arial"/>
                            <w:bCs/>
                            <w:sz w:val="18"/>
                            <w:szCs w:val="18"/>
                            <w:lang w:eastAsia="fr-CH"/>
                          </w:rPr>
                          <w:t xml:space="preserve">Tribunaux </w:t>
                        </w:r>
                        <w:r w:rsidR="0010281B">
                          <w:rPr>
                            <w:rFonts w:ascii="Arial" w:eastAsia="Times New Roman" w:hAnsi="Arial" w:cs="Arial"/>
                            <w:bCs/>
                            <w:sz w:val="18"/>
                            <w:szCs w:val="18"/>
                            <w:lang w:eastAsia="fr-CH"/>
                          </w:rPr>
                          <w:t>pour enfants</w:t>
                        </w:r>
                        <w:r w:rsidR="00B10B86">
                          <w:rPr>
                            <w:rFonts w:ascii="Arial" w:eastAsia="Times New Roman" w:hAnsi="Arial" w:cs="Arial"/>
                            <w:bCs/>
                            <w:sz w:val="18"/>
                            <w:szCs w:val="18"/>
                            <w:lang w:eastAsia="fr-CH"/>
                          </w:rPr>
                          <w:t xml:space="preserve"> </w:t>
                        </w:r>
                        <w:r w:rsidR="00B10B86" w:rsidRPr="00136207">
                          <w:rPr>
                            <w:rFonts w:ascii="Arial" w:hAnsi="Arial" w:cs="Arial"/>
                            <w:bCs/>
                            <w:color w:val="0070C0"/>
                            <w:sz w:val="16"/>
                            <w:szCs w:val="16"/>
                          </w:rPr>
                          <w:t>(Cej_43_43_13)</w:t>
                        </w:r>
                      </w:p>
                    </w:tc>
                    <w:tc>
                      <w:tcPr>
                        <w:tcW w:w="892" w:type="pct"/>
                        <w:vAlign w:val="center"/>
                      </w:tcPr>
                      <w:p w14:paraId="40704C61" w14:textId="77777777" w:rsidR="0010281B" w:rsidRPr="004C0EF0" w:rsidRDefault="0010281B" w:rsidP="0010281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3C106D4" wp14:editId="7F2FE1E8">
                              <wp:extent cx="1028700" cy="234315"/>
                              <wp:effectExtent l="0" t="0" r="0" b="0"/>
                              <wp:docPr id="1283" name="Imag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2F2EF065" w14:textId="77777777" w:rsidR="0010281B" w:rsidRPr="004C0EF0" w:rsidRDefault="0010281B" w:rsidP="0010281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AFA7AE3" wp14:editId="26494F2D">
                              <wp:extent cx="1028700" cy="234315"/>
                              <wp:effectExtent l="0" t="0" r="0" b="0"/>
                              <wp:docPr id="1284" name="Imag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0281B" w:rsidRPr="004C0EF0" w14:paraId="147D90DC" w14:textId="77777777" w:rsidTr="003B5DFD">
                    <w:trPr>
                      <w:tblCellSpacing w:w="15" w:type="dxa"/>
                    </w:trPr>
                    <w:tc>
                      <w:tcPr>
                        <w:tcW w:w="3180" w:type="pct"/>
                        <w:vAlign w:val="center"/>
                        <w:hideMark/>
                      </w:tcPr>
                      <w:p w14:paraId="5A0F8501" w14:textId="77777777" w:rsidR="0010281B" w:rsidRPr="004C0EF0" w:rsidRDefault="00503C7D" w:rsidP="0010281B">
                        <w:pPr>
                          <w:spacing w:after="0" w:line="240" w:lineRule="auto"/>
                          <w:rPr>
                            <w:rFonts w:ascii="Arial" w:eastAsia="Times New Roman" w:hAnsi="Arial" w:cs="Arial"/>
                            <w:bCs/>
                            <w:sz w:val="18"/>
                            <w:szCs w:val="18"/>
                            <w:lang w:eastAsia="fr-CH"/>
                          </w:rPr>
                        </w:pPr>
                        <w:hyperlink r:id="rId98" w:tgtFrame="_blank" w:history="1">
                          <w:r w:rsidR="0010281B" w:rsidRPr="004C0EF0">
                            <w:rPr>
                              <w:rFonts w:ascii="Arial" w:eastAsia="Times New Roman" w:hAnsi="Arial" w:cs="Arial"/>
                              <w:bCs/>
                              <w:color w:val="0000FF"/>
                              <w:sz w:val="18"/>
                              <w:szCs w:val="18"/>
                              <w:u w:val="single"/>
                              <w:lang w:eastAsia="fr-CH"/>
                            </w:rPr>
                            <w:t xml:space="preserve">43.12- </w:t>
                          </w:r>
                        </w:hyperlink>
                        <w:r w:rsidR="0010281B" w:rsidRPr="00C27F68">
                          <w:rPr>
                            <w:rFonts w:ascii="Arial" w:eastAsia="Times New Roman" w:hAnsi="Arial" w:cs="Arial"/>
                            <w:b/>
                            <w:bCs/>
                            <w:sz w:val="18"/>
                            <w:szCs w:val="18"/>
                            <w:lang w:eastAsia="fr-CH"/>
                          </w:rPr>
                          <w:t>Autres tribunaux</w:t>
                        </w:r>
                        <w:r w:rsidR="0010281B" w:rsidRPr="004C0EF0">
                          <w:rPr>
                            <w:rFonts w:ascii="Arial" w:eastAsia="Times New Roman" w:hAnsi="Arial" w:cs="Arial"/>
                            <w:bCs/>
                            <w:sz w:val="18"/>
                            <w:szCs w:val="18"/>
                            <w:lang w:eastAsia="fr-CH"/>
                          </w:rPr>
                          <w:t xml:space="preserve"> spécialisés </w:t>
                        </w:r>
                      </w:p>
                    </w:tc>
                    <w:tc>
                      <w:tcPr>
                        <w:tcW w:w="892" w:type="pct"/>
                        <w:vAlign w:val="center"/>
                        <w:hideMark/>
                      </w:tcPr>
                      <w:p w14:paraId="206E6F40" w14:textId="77777777" w:rsidR="0010281B" w:rsidRPr="004C0EF0" w:rsidRDefault="0010281B" w:rsidP="0010281B">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6F3CCC" wp14:editId="777C5AF0">
                              <wp:extent cx="1028700" cy="234315"/>
                              <wp:effectExtent l="0" t="0" r="0" b="0"/>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865" w:type="pct"/>
                        <w:vAlign w:val="center"/>
                      </w:tcPr>
                      <w:p w14:paraId="47AEB5B4" w14:textId="77777777" w:rsidR="0010281B" w:rsidRPr="004C0EF0" w:rsidRDefault="0010281B" w:rsidP="0010281B">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8B99A8D" wp14:editId="036B0CAF">
                              <wp:extent cx="1028700" cy="234315"/>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302B12ED" w14:textId="77777777" w:rsidR="000762F1" w:rsidRPr="004C0EF0" w:rsidRDefault="000762F1" w:rsidP="00900386">
                  <w:pPr>
                    <w:spacing w:after="0" w:line="240" w:lineRule="auto"/>
                    <w:rPr>
                      <w:rFonts w:ascii="Arial" w:eastAsia="Times New Roman" w:hAnsi="Arial" w:cs="Arial"/>
                      <w:sz w:val="18"/>
                      <w:szCs w:val="18"/>
                      <w:lang w:eastAsia="fr-CH"/>
                    </w:rPr>
                  </w:pPr>
                </w:p>
              </w:tc>
            </w:tr>
            <w:tr w:rsidR="000762F1" w:rsidRPr="004C0EF0" w14:paraId="06CE14F4" w14:textId="77777777">
              <w:trPr>
                <w:tblCellSpacing w:w="0" w:type="dxa"/>
                <w:jc w:val="center"/>
              </w:trPr>
              <w:tc>
                <w:tcPr>
                  <w:tcW w:w="0" w:type="auto"/>
                  <w:vAlign w:val="center"/>
                  <w:hideMark/>
                </w:tcPr>
                <w:p w14:paraId="34A61FA1" w14:textId="77777777" w:rsidR="000762F1" w:rsidRDefault="00B03393"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NB. 43.11 Tribunaux miliaires (question pas posée car ne relèvent pas des cantons)</w:t>
                  </w:r>
                </w:p>
                <w:p w14:paraId="64183456" w14:textId="77777777" w:rsidR="00136207" w:rsidRDefault="00136207" w:rsidP="00900386">
                  <w:pPr>
                    <w:spacing w:after="0" w:line="240" w:lineRule="auto"/>
                    <w:rPr>
                      <w:rFonts w:ascii="Arial" w:eastAsia="Times New Roman" w:hAnsi="Arial" w:cs="Arial"/>
                      <w:sz w:val="18"/>
                      <w:szCs w:val="18"/>
                      <w:lang w:eastAsia="fr-CH"/>
                    </w:rPr>
                  </w:pPr>
                </w:p>
                <w:p w14:paraId="0F9CA0B6" w14:textId="77777777" w:rsidR="00B03393" w:rsidRPr="004C0EF0" w:rsidRDefault="00B03393" w:rsidP="00900386">
                  <w:pPr>
                    <w:spacing w:after="0" w:line="240" w:lineRule="auto"/>
                    <w:rPr>
                      <w:rFonts w:ascii="Arial" w:eastAsia="Times New Roman" w:hAnsi="Arial" w:cs="Arial"/>
                      <w:sz w:val="18"/>
                      <w:szCs w:val="18"/>
                      <w:lang w:eastAsia="fr-CH"/>
                    </w:rPr>
                  </w:pPr>
                </w:p>
              </w:tc>
            </w:tr>
          </w:tbl>
          <w:p w14:paraId="2B0675E9"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029C556D" w14:textId="77777777" w:rsidTr="00F71B64">
        <w:trPr>
          <w:gridAfter w:val="2"/>
          <w:wAfter w:w="47" w:type="dxa"/>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547"/>
            </w:tblGrid>
            <w:tr w:rsidR="000762F1" w:rsidRPr="004C0EF0" w14:paraId="3EEF32EA" w14:textId="77777777">
              <w:trPr>
                <w:tblCellSpacing w:w="0" w:type="dxa"/>
                <w:jc w:val="center"/>
              </w:trPr>
              <w:tc>
                <w:tcPr>
                  <w:tcW w:w="0" w:type="auto"/>
                  <w:vAlign w:val="center"/>
                  <w:hideMark/>
                </w:tcPr>
                <w:p w14:paraId="67FF0EFF" w14:textId="77777777" w:rsidR="000762F1" w:rsidRPr="004C0EF0" w:rsidRDefault="00503C7D" w:rsidP="00900386">
                  <w:pPr>
                    <w:spacing w:before="3" w:beforeAutospacing="1" w:after="3" w:afterAutospacing="1" w:line="240" w:lineRule="auto"/>
                    <w:rPr>
                      <w:rFonts w:ascii="Arial" w:eastAsia="Times New Roman" w:hAnsi="Arial" w:cs="Arial"/>
                      <w:sz w:val="18"/>
                      <w:szCs w:val="18"/>
                      <w:lang w:eastAsia="fr-CH"/>
                    </w:rPr>
                  </w:pPr>
                  <w:hyperlink r:id="rId99" w:tgtFrame="_blank" w:history="1">
                    <w:r w:rsidR="000762F1" w:rsidRPr="004C0EF0">
                      <w:rPr>
                        <w:rFonts w:ascii="Arial" w:eastAsia="Times New Roman" w:hAnsi="Arial" w:cs="Arial"/>
                        <w:color w:val="0000FF"/>
                        <w:sz w:val="18"/>
                        <w:szCs w:val="18"/>
                        <w:u w:val="single"/>
                        <w:lang w:eastAsia="fr-CH"/>
                      </w:rPr>
                      <w:t xml:space="preserve">43.12a- </w:t>
                    </w:r>
                  </w:hyperlink>
                  <w:r w:rsidR="000762F1" w:rsidRPr="007B6BAC">
                    <w:rPr>
                      <w:rFonts w:ascii="Arial" w:eastAsia="Times New Roman" w:hAnsi="Arial" w:cs="Arial"/>
                      <w:b/>
                      <w:sz w:val="18"/>
                      <w:szCs w:val="18"/>
                      <w:lang w:eastAsia="fr-CH"/>
                    </w:rPr>
                    <w:t>Si "autres</w:t>
                  </w:r>
                  <w:r w:rsidR="000762F1" w:rsidRPr="004C0EF0">
                    <w:rPr>
                      <w:rFonts w:ascii="Arial" w:eastAsia="Times New Roman" w:hAnsi="Arial" w:cs="Arial"/>
                      <w:sz w:val="18"/>
                      <w:szCs w:val="18"/>
                      <w:lang w:eastAsia="fr-CH"/>
                    </w:rPr>
                    <w:t xml:space="preserve"> tribunaux spécialisés de 1ère instance”, </w:t>
                  </w:r>
                  <w:r w:rsidR="000762F1" w:rsidRPr="007B6BAC">
                    <w:rPr>
                      <w:rFonts w:ascii="Arial" w:eastAsia="Times New Roman" w:hAnsi="Arial" w:cs="Arial"/>
                      <w:b/>
                      <w:sz w:val="18"/>
                      <w:szCs w:val="18"/>
                      <w:lang w:eastAsia="fr-CH"/>
                    </w:rPr>
                    <w:t xml:space="preserve">veuillez </w:t>
                  </w:r>
                  <w:proofErr w:type="gramStart"/>
                  <w:r w:rsidR="000762F1" w:rsidRPr="007B6BAC">
                    <w:rPr>
                      <w:rFonts w:ascii="Arial" w:eastAsia="Times New Roman" w:hAnsi="Arial" w:cs="Arial"/>
                      <w:b/>
                      <w:sz w:val="18"/>
                      <w:szCs w:val="18"/>
                      <w:lang w:eastAsia="fr-CH"/>
                    </w:rPr>
                    <w:t>préciser</w:t>
                  </w:r>
                  <w:r w:rsidR="000762F1" w:rsidRPr="004C0EF0">
                    <w:rPr>
                      <w:rFonts w:ascii="Arial" w:eastAsia="Times New Roman" w:hAnsi="Arial" w:cs="Arial"/>
                      <w:sz w:val="18"/>
                      <w:szCs w:val="18"/>
                      <w:lang w:eastAsia="fr-CH"/>
                    </w:rPr>
                    <w:t>:</w:t>
                  </w:r>
                  <w:proofErr w:type="gramEnd"/>
                </w:p>
              </w:tc>
            </w:tr>
            <w:tr w:rsidR="000762F1" w:rsidRPr="004C0EF0" w14:paraId="67B07E83" w14:textId="77777777">
              <w:trPr>
                <w:tblCellSpacing w:w="0" w:type="dxa"/>
                <w:jc w:val="center"/>
              </w:trPr>
              <w:tc>
                <w:tcPr>
                  <w:tcW w:w="0" w:type="auto"/>
                  <w:vAlign w:val="center"/>
                  <w:hideMark/>
                </w:tcPr>
                <w:p w14:paraId="79811285"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CD259FC" wp14:editId="6CD2EC2A">
                        <wp:extent cx="5323205" cy="859790"/>
                        <wp:effectExtent l="0" t="0" r="0" b="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78F24DB7"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4243CD81" w14:textId="77777777" w:rsidTr="00F71B64">
        <w:trPr>
          <w:gridAfter w:val="1"/>
          <w:wAfter w:w="17" w:type="dxa"/>
          <w:tblCellSpacing w:w="15" w:type="dxa"/>
        </w:trPr>
        <w:tc>
          <w:tcPr>
            <w:tcW w:w="0" w:type="auto"/>
            <w:gridSpan w:val="3"/>
            <w:vAlign w:val="center"/>
            <w:hideMark/>
          </w:tcPr>
          <w:p w14:paraId="4285F876" w14:textId="77777777" w:rsidR="00D228E2" w:rsidRPr="004C0EF0" w:rsidRDefault="00D228E2"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577"/>
            </w:tblGrid>
            <w:tr w:rsidR="000762F1" w:rsidRPr="004C0EF0" w14:paraId="26C5DECE" w14:textId="77777777">
              <w:trPr>
                <w:tblCellSpacing w:w="0" w:type="dxa"/>
                <w:jc w:val="center"/>
              </w:trPr>
              <w:tc>
                <w:tcPr>
                  <w:tcW w:w="0" w:type="auto"/>
                  <w:vAlign w:val="center"/>
                  <w:hideMark/>
                </w:tcPr>
                <w:p w14:paraId="289993BF" w14:textId="77777777" w:rsidR="000762F1" w:rsidRPr="004C0EF0" w:rsidRDefault="00503C7D" w:rsidP="00900386">
                  <w:pPr>
                    <w:spacing w:before="3" w:beforeAutospacing="1" w:after="3" w:afterAutospacing="1" w:line="240" w:lineRule="auto"/>
                    <w:rPr>
                      <w:rFonts w:ascii="Arial" w:eastAsia="Times New Roman" w:hAnsi="Arial" w:cs="Arial"/>
                      <w:sz w:val="18"/>
                      <w:szCs w:val="18"/>
                      <w:lang w:eastAsia="fr-CH"/>
                    </w:rPr>
                  </w:pPr>
                  <w:hyperlink r:id="rId100" w:history="1">
                    <w:r w:rsidR="000762F1" w:rsidRPr="004C0EF0">
                      <w:rPr>
                        <w:rFonts w:ascii="Arial" w:eastAsia="Times New Roman" w:hAnsi="Arial" w:cs="Arial"/>
                        <w:color w:val="0000FF"/>
                        <w:sz w:val="18"/>
                        <w:szCs w:val="18"/>
                        <w:u w:val="single"/>
                        <w:lang w:eastAsia="fr-CH"/>
                      </w:rPr>
                      <w:t xml:space="preserve">44- </w:t>
                    </w:r>
                  </w:hyperlink>
                  <w:r w:rsidR="000762F1" w:rsidRPr="004C0EF0">
                    <w:rPr>
                      <w:rFonts w:ascii="Arial" w:eastAsia="Times New Roman" w:hAnsi="Arial" w:cs="Arial"/>
                      <w:sz w:val="18"/>
                      <w:szCs w:val="18"/>
                      <w:lang w:eastAsia="fr-CH"/>
                    </w:rPr>
                    <w:t xml:space="preserve">Une </w:t>
                  </w:r>
                  <w:r w:rsidR="000762F1" w:rsidRPr="00C27F68">
                    <w:rPr>
                      <w:rFonts w:ascii="Arial" w:eastAsia="Times New Roman" w:hAnsi="Arial" w:cs="Arial"/>
                      <w:b/>
                      <w:sz w:val="18"/>
                      <w:szCs w:val="18"/>
                      <w:lang w:eastAsia="fr-CH"/>
                    </w:rPr>
                    <w:t>réforme dans la structure des tribunaux</w:t>
                  </w:r>
                  <w:r w:rsidR="000762F1" w:rsidRPr="004C0EF0">
                    <w:rPr>
                      <w:rFonts w:ascii="Arial" w:eastAsia="Times New Roman" w:hAnsi="Arial" w:cs="Arial"/>
                      <w:sz w:val="18"/>
                      <w:szCs w:val="18"/>
                      <w:lang w:eastAsia="fr-CH"/>
                    </w:rPr>
                    <w:t xml:space="preserve"> est-elle envisagée? </w:t>
                  </w:r>
                  <w:r w:rsidR="00C27F68">
                    <w:rPr>
                      <w:rFonts w:ascii="Arial" w:eastAsia="Times New Roman" w:hAnsi="Arial" w:cs="Arial"/>
                      <w:sz w:val="18"/>
                      <w:szCs w:val="18"/>
                      <w:lang w:eastAsia="fr-CH"/>
                    </w:rPr>
                    <w:br/>
                  </w:r>
                  <w:r w:rsidR="000762F1" w:rsidRPr="004C0EF0">
                    <w:rPr>
                      <w:rFonts w:ascii="Arial" w:eastAsia="Times New Roman" w:hAnsi="Arial" w:cs="Arial"/>
                      <w:sz w:val="18"/>
                      <w:szCs w:val="18"/>
                      <w:lang w:eastAsia="fr-CH"/>
                    </w:rPr>
                    <w:t>[par exemple une diminution du nombre de tribunaux (implantations géographiques) ou une réforme de la compétence des tribunaux] ?</w:t>
                  </w:r>
                  <w:r w:rsidR="00431DC1" w:rsidRPr="004C0EF0">
                    <w:rPr>
                      <w:rFonts w:ascii="Arial" w:eastAsia="Times New Roman" w:hAnsi="Arial" w:cs="Arial"/>
                      <w:sz w:val="18"/>
                      <w:szCs w:val="18"/>
                      <w:lang w:eastAsia="fr-CH"/>
                    </w:rPr>
                    <w:t xml:space="preserve"> </w:t>
                  </w:r>
                  <w:r w:rsidR="00E113FC">
                    <w:rPr>
                      <w:rFonts w:ascii="Arial" w:eastAsia="Times New Roman" w:hAnsi="Arial" w:cs="Arial"/>
                      <w:sz w:val="18"/>
                      <w:szCs w:val="18"/>
                      <w:lang w:eastAsia="fr-CH"/>
                    </w:rPr>
                    <w:t>(Situation au 31.12</w:t>
                  </w:r>
                  <w:r w:rsidR="000762F1" w:rsidRPr="004C0EF0">
                    <w:rPr>
                      <w:rFonts w:ascii="Arial" w:eastAsia="Times New Roman" w:hAnsi="Arial" w:cs="Arial"/>
                      <w:sz w:val="18"/>
                      <w:szCs w:val="18"/>
                      <w:lang w:eastAsia="fr-CH"/>
                    </w:rPr>
                    <w:t>).</w:t>
                  </w:r>
                </w:p>
              </w:tc>
            </w:tr>
            <w:tr w:rsidR="000762F1" w:rsidRPr="004C0EF0" w14:paraId="2BD9643E" w14:textId="77777777">
              <w:trPr>
                <w:tblCellSpacing w:w="0" w:type="dxa"/>
                <w:jc w:val="center"/>
              </w:trPr>
              <w:tc>
                <w:tcPr>
                  <w:tcW w:w="0" w:type="auto"/>
                  <w:vAlign w:val="center"/>
                  <w:hideMark/>
                </w:tcPr>
                <w:p w14:paraId="10014534" w14:textId="77777777" w:rsidR="000762F1" w:rsidRPr="004C0EF0" w:rsidRDefault="00244578" w:rsidP="00E07C82">
                  <w:pPr>
                    <w:spacing w:before="3" w:beforeAutospacing="1" w:after="3" w:afterAutospacing="1"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2BAFC5E" wp14:editId="0A709EC2">
                        <wp:extent cx="260985" cy="234315"/>
                        <wp:effectExtent l="0" t="0" r="5715" b="0"/>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0762F1"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1D872EA7" wp14:editId="66157CA8">
                        <wp:extent cx="260985" cy="234315"/>
                        <wp:effectExtent l="0" t="0" r="5715" b="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0762F1" w:rsidRPr="004C0EF0">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615C1784" wp14:editId="24FEFEAB">
                        <wp:extent cx="260985" cy="234315"/>
                        <wp:effectExtent l="0" t="0" r="5715" b="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762F1" w:rsidRPr="004C0EF0">
                    <w:rPr>
                      <w:rFonts w:ascii="Arial" w:eastAsia="Times New Roman" w:hAnsi="Arial" w:cs="Arial"/>
                      <w:sz w:val="18"/>
                      <w:szCs w:val="18"/>
                      <w:lang w:eastAsia="fr-CH"/>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47"/>
                  </w:tblGrid>
                  <w:tr w:rsidR="004F7672" w:rsidRPr="004C0EF0" w14:paraId="785BF8E1" w14:textId="77777777" w:rsidTr="004F7672">
                    <w:trPr>
                      <w:tblCellSpacing w:w="0" w:type="dxa"/>
                    </w:trPr>
                    <w:tc>
                      <w:tcPr>
                        <w:tcW w:w="0" w:type="auto"/>
                        <w:vAlign w:val="center"/>
                        <w:hideMark/>
                      </w:tcPr>
                      <w:p w14:paraId="1BC8907E" w14:textId="77777777" w:rsidR="004F7672" w:rsidRPr="004C0EF0" w:rsidRDefault="00503C7D" w:rsidP="00900386">
                        <w:pPr>
                          <w:pStyle w:val="NormalWeb"/>
                          <w:spacing w:before="3" w:after="3"/>
                          <w:rPr>
                            <w:rFonts w:ascii="Arial" w:hAnsi="Arial" w:cs="Arial"/>
                            <w:sz w:val="18"/>
                          </w:rPr>
                        </w:pPr>
                        <w:hyperlink r:id="rId103" w:history="1">
                          <w:r w:rsidR="004F7672" w:rsidRPr="004C0EF0">
                            <w:rPr>
                              <w:rStyle w:val="Lienhypertexte"/>
                              <w:rFonts w:ascii="Arial" w:hAnsi="Arial" w:cs="Arial"/>
                              <w:sz w:val="18"/>
                            </w:rPr>
                            <w:t xml:space="preserve">44.1- </w:t>
                          </w:r>
                        </w:hyperlink>
                        <w:r w:rsidR="004F7672" w:rsidRPr="004C0EF0">
                          <w:rPr>
                            <w:rFonts w:ascii="Arial" w:hAnsi="Arial" w:cs="Arial"/>
                            <w:sz w:val="18"/>
                          </w:rPr>
                          <w:t>Si oui, veuillez préciser:</w:t>
                        </w:r>
                      </w:p>
                    </w:tc>
                  </w:tr>
                  <w:tr w:rsidR="004F7672" w:rsidRPr="004C0EF0" w14:paraId="550C2B7A" w14:textId="77777777" w:rsidTr="004F7672">
                    <w:trPr>
                      <w:tblCellSpacing w:w="0" w:type="dxa"/>
                    </w:trPr>
                    <w:tc>
                      <w:tcPr>
                        <w:tcW w:w="0" w:type="auto"/>
                        <w:vAlign w:val="center"/>
                        <w:hideMark/>
                      </w:tcPr>
                      <w:p w14:paraId="7B67B809" w14:textId="77777777" w:rsidR="004F7672" w:rsidRPr="004C0EF0" w:rsidRDefault="004F7672" w:rsidP="00900386">
                        <w:pPr>
                          <w:pStyle w:val="question"/>
                          <w:spacing w:before="3" w:after="3"/>
                          <w:rPr>
                            <w:rFonts w:ascii="Arial" w:hAnsi="Arial" w:cs="Arial"/>
                            <w:sz w:val="18"/>
                          </w:rPr>
                        </w:pPr>
                        <w:r w:rsidRPr="004C0EF0">
                          <w:rPr>
                            <w:rFonts w:ascii="Arial" w:hAnsi="Arial" w:cs="Arial"/>
                            <w:sz w:val="18"/>
                          </w:rPr>
                          <w:t>Réponse</w:t>
                        </w:r>
                        <w:r w:rsidR="0054623F">
                          <w:rPr>
                            <w:rFonts w:ascii="Arial" w:hAnsi="Arial" w:cs="Arial"/>
                            <w:noProof/>
                            <w:sz w:val="18"/>
                          </w:rPr>
                          <w:drawing>
                            <wp:inline distT="0" distB="0" distL="0" distR="0" wp14:anchorId="657CA62F" wp14:editId="7A003E86">
                              <wp:extent cx="5785485" cy="908685"/>
                              <wp:effectExtent l="0" t="0" r="5715" b="5715"/>
                              <wp:docPr id="100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4F7672" w:rsidRPr="004C0EF0" w14:paraId="6D36827E" w14:textId="77777777" w:rsidTr="004F7672">
                    <w:trPr>
                      <w:tblCellSpacing w:w="0" w:type="dxa"/>
                    </w:trPr>
                    <w:tc>
                      <w:tcPr>
                        <w:tcW w:w="0" w:type="auto"/>
                        <w:vAlign w:val="center"/>
                      </w:tcPr>
                      <w:p w14:paraId="4EECCB0D" w14:textId="77777777" w:rsidR="004F7672" w:rsidRPr="004C0EF0" w:rsidRDefault="004F7672" w:rsidP="00900386">
                        <w:pPr>
                          <w:pStyle w:val="question"/>
                          <w:spacing w:before="3" w:after="3"/>
                          <w:rPr>
                            <w:rFonts w:ascii="Arial" w:hAnsi="Arial" w:cs="Arial"/>
                            <w:sz w:val="18"/>
                          </w:rPr>
                        </w:pPr>
                      </w:p>
                    </w:tc>
                  </w:tr>
                </w:tbl>
                <w:p w14:paraId="5F3914A2" w14:textId="77777777" w:rsidR="004F7672" w:rsidRPr="004C0EF0" w:rsidRDefault="004F7672" w:rsidP="00900386">
                  <w:pPr>
                    <w:spacing w:before="3" w:beforeAutospacing="1" w:after="3" w:afterAutospacing="1" w:line="240" w:lineRule="auto"/>
                    <w:rPr>
                      <w:rFonts w:ascii="Arial" w:eastAsia="Times New Roman" w:hAnsi="Arial" w:cs="Arial"/>
                      <w:sz w:val="18"/>
                      <w:szCs w:val="18"/>
                      <w:lang w:eastAsia="fr-CH"/>
                    </w:rPr>
                  </w:pPr>
                </w:p>
              </w:tc>
            </w:tr>
          </w:tbl>
          <w:p w14:paraId="4DE76CC0"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E8514A" w14:paraId="4A78976E" w14:textId="77777777" w:rsidTr="00F71B64">
        <w:tblPrEx>
          <w:tblCellSpacing w:w="0" w:type="dxa"/>
        </w:tblPrEx>
        <w:trPr>
          <w:gridAfter w:val="3"/>
          <w:wAfter w:w="604" w:type="dxa"/>
          <w:tblCellSpacing w:w="0" w:type="dxa"/>
        </w:trPr>
        <w:tc>
          <w:tcPr>
            <w:tcW w:w="0" w:type="auto"/>
            <w:vAlign w:val="center"/>
            <w:hideMark/>
          </w:tcPr>
          <w:p w14:paraId="432DADFD" w14:textId="77777777" w:rsidR="00E8514A" w:rsidRDefault="00E8514A" w:rsidP="00900386">
            <w:r>
              <w:t xml:space="preserve">45- </w:t>
            </w:r>
            <w:r>
              <w:rPr>
                <w:rStyle w:val="lev"/>
              </w:rPr>
              <w:t>Nombre de tribunaux de 1e instance</w:t>
            </w:r>
            <w:r>
              <w:t xml:space="preserve"> compétents pour une affaire </w:t>
            </w:r>
            <w:proofErr w:type="gramStart"/>
            <w:r>
              <w:t>concernant:</w:t>
            </w:r>
            <w:proofErr w:type="gramEnd"/>
            <w:r>
              <w:br/>
              <w:t>(implantations géographiques) (Situation au 31.12)</w:t>
            </w:r>
          </w:p>
        </w:tc>
      </w:tr>
      <w:tr w:rsidR="00E8514A" w14:paraId="3AD39132" w14:textId="77777777" w:rsidTr="00F71B64">
        <w:tblPrEx>
          <w:tblCellSpacing w:w="0" w:type="dxa"/>
        </w:tblPrEx>
        <w:trPr>
          <w:gridAfter w:val="3"/>
          <w:wAfter w:w="604" w:type="dxa"/>
          <w:tblCellSpacing w:w="0" w:type="dxa"/>
        </w:trPr>
        <w:tc>
          <w:tcPr>
            <w:tcW w:w="0" w:type="auto"/>
            <w:vAlign w:val="center"/>
            <w:hideMark/>
          </w:tcPr>
          <w:tbl>
            <w:tblPr>
              <w:tblW w:w="399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5- Nombre de tribunaux de 1ère instance compétents pour une affaire concernant:&#10;(implantations géographiques) (Situation au 31.12) - an array of text responses"/>
            </w:tblPr>
            <w:tblGrid>
              <w:gridCol w:w="5383"/>
              <w:gridCol w:w="2251"/>
            </w:tblGrid>
            <w:tr w:rsidR="00E8514A" w14:paraId="4D140CF4" w14:textId="77777777" w:rsidTr="00EC39E5">
              <w:trPr>
                <w:tblHeader/>
                <w:tblCellSpacing w:w="15" w:type="dxa"/>
              </w:trPr>
              <w:tc>
                <w:tcPr>
                  <w:tcW w:w="3493" w:type="pct"/>
                  <w:vAlign w:val="center"/>
                  <w:hideMark/>
                </w:tcPr>
                <w:p w14:paraId="0F562C9B" w14:textId="77777777" w:rsidR="00E8514A" w:rsidRDefault="00E8514A" w:rsidP="00900386">
                  <w:pPr>
                    <w:spacing w:after="0"/>
                  </w:pPr>
                  <w:r>
                    <w:t> </w:t>
                  </w:r>
                </w:p>
              </w:tc>
              <w:tc>
                <w:tcPr>
                  <w:tcW w:w="1444" w:type="pct"/>
                  <w:vAlign w:val="center"/>
                  <w:hideMark/>
                </w:tcPr>
                <w:p w14:paraId="77FA0162" w14:textId="77777777" w:rsidR="00E8514A" w:rsidRPr="00E8514A" w:rsidRDefault="00E8514A" w:rsidP="00900386">
                  <w:pPr>
                    <w:spacing w:after="0"/>
                    <w:rPr>
                      <w:bCs/>
                    </w:rPr>
                  </w:pPr>
                  <w:r>
                    <w:rPr>
                      <w:bCs/>
                    </w:rPr>
                    <w:t>Nombre de tribunaux</w:t>
                  </w:r>
                </w:p>
              </w:tc>
            </w:tr>
            <w:tr w:rsidR="00E8514A" w14:paraId="2C3B75EC" w14:textId="77777777" w:rsidTr="00EC39E5">
              <w:trPr>
                <w:tblCellSpacing w:w="15" w:type="dxa"/>
              </w:trPr>
              <w:tc>
                <w:tcPr>
                  <w:tcW w:w="3493" w:type="pct"/>
                  <w:vAlign w:val="center"/>
                  <w:hideMark/>
                </w:tcPr>
                <w:p w14:paraId="1541CC54" w14:textId="77777777" w:rsidR="00E8514A" w:rsidRPr="00E8514A" w:rsidRDefault="00503C7D" w:rsidP="00900386">
                  <w:pPr>
                    <w:spacing w:after="0"/>
                    <w:rPr>
                      <w:bCs/>
                    </w:rPr>
                  </w:pPr>
                  <w:hyperlink r:id="rId105" w:tgtFrame="_blank" w:history="1">
                    <w:r w:rsidR="00E8514A" w:rsidRPr="00E8514A">
                      <w:rPr>
                        <w:rStyle w:val="Lienhypertexte"/>
                        <w:bCs/>
                      </w:rPr>
                      <w:t xml:space="preserve">45.1- </w:t>
                    </w:r>
                  </w:hyperlink>
                  <w:r w:rsidR="00E8514A" w:rsidRPr="00E8514A">
                    <w:rPr>
                      <w:bCs/>
                    </w:rPr>
                    <w:t>Recouvrement d'une "petite créance"*</w:t>
                  </w:r>
                </w:p>
              </w:tc>
              <w:tc>
                <w:tcPr>
                  <w:tcW w:w="1444" w:type="pct"/>
                  <w:vAlign w:val="center"/>
                  <w:hideMark/>
                </w:tcPr>
                <w:p w14:paraId="18486445" w14:textId="77777777" w:rsidR="00E8514A" w:rsidRDefault="00E52968" w:rsidP="00900386">
                  <w:pPr>
                    <w:spacing w:after="0"/>
                  </w:pPr>
                  <w:r>
                    <w:rPr>
                      <w:noProof/>
                      <w:lang w:eastAsia="fr-CH"/>
                    </w:rPr>
                    <w:drawing>
                      <wp:inline distT="0" distB="0" distL="0" distR="0" wp14:anchorId="766B98A2" wp14:editId="18CB65BB">
                        <wp:extent cx="1132205" cy="228600"/>
                        <wp:effectExtent l="0" t="0" r="0" b="0"/>
                        <wp:docPr id="11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32205" cy="228600"/>
                                </a:xfrm>
                                <a:prstGeom prst="rect">
                                  <a:avLst/>
                                </a:prstGeom>
                                <a:noFill/>
                                <a:ln>
                                  <a:noFill/>
                                </a:ln>
                              </pic:spPr>
                            </pic:pic>
                          </a:graphicData>
                        </a:graphic>
                      </wp:inline>
                    </w:drawing>
                  </w:r>
                </w:p>
              </w:tc>
            </w:tr>
            <w:tr w:rsidR="00E8514A" w14:paraId="0AC56B95" w14:textId="77777777" w:rsidTr="00EC39E5">
              <w:trPr>
                <w:tblCellSpacing w:w="15" w:type="dxa"/>
              </w:trPr>
              <w:tc>
                <w:tcPr>
                  <w:tcW w:w="3493" w:type="pct"/>
                  <w:vAlign w:val="center"/>
                  <w:hideMark/>
                </w:tcPr>
                <w:p w14:paraId="0027A3D3" w14:textId="77777777" w:rsidR="00E8514A" w:rsidRPr="00E8514A" w:rsidRDefault="00503C7D" w:rsidP="00900386">
                  <w:pPr>
                    <w:spacing w:after="0"/>
                    <w:rPr>
                      <w:bCs/>
                    </w:rPr>
                  </w:pPr>
                  <w:hyperlink r:id="rId107" w:tgtFrame="_blank" w:history="1">
                    <w:r w:rsidR="00E8514A" w:rsidRPr="00E8514A">
                      <w:rPr>
                        <w:rStyle w:val="Lienhypertexte"/>
                        <w:bCs/>
                      </w:rPr>
                      <w:t xml:space="preserve">45.2- </w:t>
                    </w:r>
                  </w:hyperlink>
                  <w:r w:rsidR="008B22CA" w:rsidRPr="00EC39E5">
                    <w:rPr>
                      <w:rStyle w:val="Lienhypertexte"/>
                      <w:bCs/>
                      <w:highlight w:val="yellow"/>
                    </w:rPr>
                    <w:t>D</w:t>
                  </w:r>
                  <w:r w:rsidR="008B22CA" w:rsidRPr="00EC39E5">
                    <w:rPr>
                      <w:rStyle w:val="Lienhypertexte"/>
                      <w:highlight w:val="yellow"/>
                    </w:rPr>
                    <w:t>roit du travail</w:t>
                  </w:r>
                  <w:r w:rsidR="008B22CA">
                    <w:rPr>
                      <w:rStyle w:val="Lienhypertexte"/>
                    </w:rPr>
                    <w:t xml:space="preserve"> </w:t>
                  </w:r>
                  <w:r w:rsidR="00E8514A" w:rsidRPr="00EC39E5">
                    <w:rPr>
                      <w:bCs/>
                      <w:strike/>
                      <w:sz w:val="20"/>
                      <w:szCs w:val="20"/>
                    </w:rPr>
                    <w:t>Licenciement (contrat de travail)</w:t>
                  </w:r>
                </w:p>
              </w:tc>
              <w:tc>
                <w:tcPr>
                  <w:tcW w:w="1444" w:type="pct"/>
                  <w:vAlign w:val="center"/>
                  <w:hideMark/>
                </w:tcPr>
                <w:p w14:paraId="0BC474E7" w14:textId="77777777" w:rsidR="00E8514A" w:rsidRDefault="00E52968" w:rsidP="00900386">
                  <w:pPr>
                    <w:spacing w:after="0"/>
                  </w:pPr>
                  <w:r>
                    <w:rPr>
                      <w:noProof/>
                      <w:lang w:eastAsia="fr-CH"/>
                    </w:rPr>
                    <w:drawing>
                      <wp:inline distT="0" distB="0" distL="0" distR="0" wp14:anchorId="4E0A798B" wp14:editId="02E5B5B2">
                        <wp:extent cx="1132205" cy="228600"/>
                        <wp:effectExtent l="0" t="0" r="0" b="0"/>
                        <wp:docPr id="11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32205" cy="228600"/>
                                </a:xfrm>
                                <a:prstGeom prst="rect">
                                  <a:avLst/>
                                </a:prstGeom>
                                <a:noFill/>
                                <a:ln>
                                  <a:noFill/>
                                </a:ln>
                              </pic:spPr>
                            </pic:pic>
                          </a:graphicData>
                        </a:graphic>
                      </wp:inline>
                    </w:drawing>
                  </w:r>
                </w:p>
              </w:tc>
            </w:tr>
            <w:tr w:rsidR="00815D59" w14:paraId="44F801CA" w14:textId="77777777" w:rsidTr="00EC39E5">
              <w:trPr>
                <w:tblCellSpacing w:w="15" w:type="dxa"/>
              </w:trPr>
              <w:tc>
                <w:tcPr>
                  <w:tcW w:w="3493" w:type="pct"/>
                  <w:vAlign w:val="center"/>
                  <w:hideMark/>
                </w:tcPr>
                <w:p w14:paraId="52BCF4AE" w14:textId="77777777" w:rsidR="00815D59" w:rsidRPr="00E8514A" w:rsidRDefault="00503C7D" w:rsidP="00900386">
                  <w:pPr>
                    <w:spacing w:after="0"/>
                    <w:rPr>
                      <w:bCs/>
                    </w:rPr>
                  </w:pPr>
                  <w:hyperlink r:id="rId108" w:tgtFrame="_blank" w:history="1">
                    <w:r w:rsidR="00815D59" w:rsidRPr="00E8514A">
                      <w:rPr>
                        <w:rStyle w:val="Lienhypertexte"/>
                        <w:bCs/>
                      </w:rPr>
                      <w:t xml:space="preserve">45.3- </w:t>
                    </w:r>
                  </w:hyperlink>
                  <w:r w:rsidR="00815D59" w:rsidRPr="00E8514A">
                    <w:rPr>
                      <w:bCs/>
                    </w:rPr>
                    <w:t xml:space="preserve">Vol avec violence </w:t>
                  </w:r>
                </w:p>
              </w:tc>
              <w:tc>
                <w:tcPr>
                  <w:tcW w:w="1444" w:type="pct"/>
                  <w:vAlign w:val="center"/>
                  <w:hideMark/>
                </w:tcPr>
                <w:p w14:paraId="3603A5AF" w14:textId="77777777" w:rsidR="00815D59" w:rsidRDefault="00E52968" w:rsidP="00900386">
                  <w:pPr>
                    <w:spacing w:after="0"/>
                  </w:pPr>
                  <w:r>
                    <w:rPr>
                      <w:noProof/>
                      <w:lang w:eastAsia="fr-CH"/>
                    </w:rPr>
                    <w:drawing>
                      <wp:inline distT="0" distB="0" distL="0" distR="0" wp14:anchorId="41782C3B" wp14:editId="3A45A09D">
                        <wp:extent cx="1132205" cy="228600"/>
                        <wp:effectExtent l="0" t="0" r="0" b="0"/>
                        <wp:docPr id="9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32205" cy="228600"/>
                                </a:xfrm>
                                <a:prstGeom prst="rect">
                                  <a:avLst/>
                                </a:prstGeom>
                                <a:noFill/>
                                <a:ln>
                                  <a:noFill/>
                                </a:ln>
                              </pic:spPr>
                            </pic:pic>
                          </a:graphicData>
                        </a:graphic>
                      </wp:inline>
                    </w:drawing>
                  </w:r>
                </w:p>
              </w:tc>
            </w:tr>
            <w:tr w:rsidR="00815D59" w14:paraId="1A672ABA" w14:textId="77777777" w:rsidTr="00EC39E5">
              <w:trPr>
                <w:tblCellSpacing w:w="15" w:type="dxa"/>
              </w:trPr>
              <w:tc>
                <w:tcPr>
                  <w:tcW w:w="3493" w:type="pct"/>
                  <w:vAlign w:val="center"/>
                </w:tcPr>
                <w:p w14:paraId="79698CB4" w14:textId="77777777" w:rsidR="00815D59" w:rsidRDefault="00503C7D" w:rsidP="00900386">
                  <w:pPr>
                    <w:spacing w:after="0"/>
                    <w:rPr>
                      <w:rStyle w:val="Lienhypertexte"/>
                      <w:bCs/>
                    </w:rPr>
                  </w:pPr>
                  <w:hyperlink r:id="rId109" w:tgtFrame="_blank" w:history="1">
                    <w:r w:rsidR="00815D59" w:rsidRPr="00815D59">
                      <w:rPr>
                        <w:rStyle w:val="Lienhypertexte"/>
                        <w:bCs/>
                        <w:highlight w:val="yellow"/>
                      </w:rPr>
                      <w:t>45.4</w:t>
                    </w:r>
                    <w:r w:rsidR="00815D59">
                      <w:rPr>
                        <w:rStyle w:val="Lienhypertexte"/>
                        <w:bCs/>
                        <w:highlight w:val="yellow"/>
                      </w:rPr>
                      <w:t>-</w:t>
                    </w:r>
                    <w:r w:rsidR="00815D59" w:rsidRPr="00815D59">
                      <w:rPr>
                        <w:rStyle w:val="Lienhypertexte"/>
                        <w:bCs/>
                        <w:highlight w:val="yellow"/>
                      </w:rPr>
                      <w:t xml:space="preserve">  </w:t>
                    </w:r>
                  </w:hyperlink>
                  <w:r w:rsidR="00815D59">
                    <w:t>Faillites</w:t>
                  </w:r>
                  <w:r w:rsidR="00815D59" w:rsidRPr="00E8514A">
                    <w:rPr>
                      <w:bCs/>
                    </w:rPr>
                    <w:t xml:space="preserve"> </w:t>
                  </w:r>
                  <w:r w:rsidR="00B10B86" w:rsidRPr="0069736E">
                    <w:rPr>
                      <w:rFonts w:ascii="Arial" w:hAnsi="Arial" w:cs="Arial"/>
                      <w:bCs/>
                      <w:color w:val="0070C0"/>
                      <w:sz w:val="16"/>
                      <w:szCs w:val="16"/>
                    </w:rPr>
                    <w:t>(Cej_45_45_4)</w:t>
                  </w:r>
                </w:p>
              </w:tc>
              <w:tc>
                <w:tcPr>
                  <w:tcW w:w="1444" w:type="pct"/>
                  <w:vAlign w:val="center"/>
                </w:tcPr>
                <w:p w14:paraId="6147CBED" w14:textId="77777777" w:rsidR="00815D59" w:rsidRDefault="00E52968" w:rsidP="00900386">
                  <w:pPr>
                    <w:spacing w:after="0"/>
                  </w:pPr>
                  <w:r>
                    <w:rPr>
                      <w:noProof/>
                      <w:lang w:eastAsia="fr-CH"/>
                    </w:rPr>
                    <w:drawing>
                      <wp:inline distT="0" distB="0" distL="0" distR="0" wp14:anchorId="1C2F74F7" wp14:editId="63A6D79C">
                        <wp:extent cx="1132205" cy="228600"/>
                        <wp:effectExtent l="0" t="0" r="0" b="0"/>
                        <wp:docPr id="9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32205" cy="228600"/>
                                </a:xfrm>
                                <a:prstGeom prst="rect">
                                  <a:avLst/>
                                </a:prstGeom>
                                <a:noFill/>
                                <a:ln>
                                  <a:noFill/>
                                </a:ln>
                              </pic:spPr>
                            </pic:pic>
                          </a:graphicData>
                        </a:graphic>
                      </wp:inline>
                    </w:drawing>
                  </w:r>
                </w:p>
              </w:tc>
            </w:tr>
          </w:tbl>
          <w:p w14:paraId="02DEDD11" w14:textId="77777777" w:rsidR="00E8514A" w:rsidRDefault="00E8514A" w:rsidP="00900386"/>
        </w:tc>
      </w:tr>
    </w:tbl>
    <w:p w14:paraId="6175F199" w14:textId="77777777" w:rsidR="00E8514A" w:rsidRPr="004C0EF0" w:rsidRDefault="00247504" w:rsidP="00900386">
      <w:pPr>
        <w:spacing w:after="0" w:line="240" w:lineRule="auto"/>
        <w:rPr>
          <w:rFonts w:ascii="Arial" w:eastAsia="Times New Roman" w:hAnsi="Arial" w:cs="Arial"/>
          <w:vanish/>
          <w:sz w:val="18"/>
          <w:szCs w:val="18"/>
          <w:lang w:eastAsia="fr-CH"/>
        </w:rPr>
      </w:pPr>
      <w:r>
        <w:t xml:space="preserve">*Voir </w:t>
      </w:r>
      <w:hyperlink r:id="rId110" w:tgtFrame="_blank" w:history="1">
        <w:r>
          <w:rPr>
            <w:rStyle w:val="Lienhypertexte"/>
            <w:sz w:val="15"/>
            <w:szCs w:val="15"/>
          </w:rPr>
          <w:t>définitions/acronymes</w:t>
        </w:r>
      </w:hyperlink>
      <w:r>
        <w:rPr>
          <w:sz w:val="15"/>
          <w:szCs w:val="15"/>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7"/>
        <w:gridCol w:w="30"/>
        <w:gridCol w:w="45"/>
      </w:tblGrid>
      <w:tr w:rsidR="000762F1" w:rsidRPr="004C0EF0" w14:paraId="07A5A3D0" w14:textId="77777777" w:rsidTr="000762F1">
        <w:trPr>
          <w:gridAfter w:val="2"/>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0762F1" w:rsidRPr="004C0EF0" w14:paraId="30248E47" w14:textId="77777777">
              <w:trPr>
                <w:tblCellSpacing w:w="0" w:type="dxa"/>
                <w:jc w:val="center"/>
              </w:trPr>
              <w:tc>
                <w:tcPr>
                  <w:tcW w:w="0" w:type="auto"/>
                  <w:vAlign w:val="center"/>
                  <w:hideMark/>
                </w:tcPr>
                <w:p w14:paraId="04C2618A" w14:textId="77777777" w:rsidR="000762F1" w:rsidRPr="004C0EF0" w:rsidRDefault="00503C7D" w:rsidP="00900386">
                  <w:pPr>
                    <w:spacing w:before="4" w:beforeAutospacing="1" w:after="4" w:afterAutospacing="1" w:line="240" w:lineRule="auto"/>
                    <w:rPr>
                      <w:rFonts w:ascii="Arial" w:eastAsia="Times New Roman" w:hAnsi="Arial" w:cs="Arial"/>
                      <w:sz w:val="18"/>
                      <w:szCs w:val="18"/>
                      <w:lang w:eastAsia="fr-CH"/>
                    </w:rPr>
                  </w:pPr>
                  <w:hyperlink r:id="rId111" w:history="1">
                    <w:r w:rsidR="000762F1" w:rsidRPr="004C0EF0">
                      <w:rPr>
                        <w:rFonts w:ascii="Arial" w:eastAsia="Times New Roman" w:hAnsi="Arial" w:cs="Arial"/>
                        <w:color w:val="0000FF"/>
                        <w:sz w:val="18"/>
                        <w:szCs w:val="18"/>
                        <w:u w:val="single"/>
                        <w:lang w:eastAsia="fr-CH"/>
                      </w:rPr>
                      <w:t xml:space="preserve">45.1a- </w:t>
                    </w:r>
                  </w:hyperlink>
                  <w:r w:rsidR="000762F1" w:rsidRPr="004C0EF0">
                    <w:rPr>
                      <w:rFonts w:ascii="Arial" w:eastAsia="Times New Roman" w:hAnsi="Arial" w:cs="Arial"/>
                      <w:sz w:val="18"/>
                      <w:szCs w:val="18"/>
                      <w:lang w:eastAsia="fr-CH"/>
                    </w:rPr>
                    <w:t>Veuillez préciser la défin</w:t>
                  </w:r>
                  <w:r w:rsidR="00611362" w:rsidRPr="004C0EF0">
                    <w:rPr>
                      <w:rFonts w:ascii="Arial" w:eastAsia="Times New Roman" w:hAnsi="Arial" w:cs="Arial"/>
                      <w:sz w:val="18"/>
                      <w:szCs w:val="18"/>
                      <w:lang w:eastAsia="fr-CH"/>
                    </w:rPr>
                    <w:t>ition d’une « petite créance »:</w:t>
                  </w:r>
                </w:p>
              </w:tc>
            </w:tr>
            <w:tr w:rsidR="000762F1" w:rsidRPr="004C0EF0" w14:paraId="261C1532" w14:textId="77777777">
              <w:trPr>
                <w:tblCellSpacing w:w="0" w:type="dxa"/>
                <w:jc w:val="center"/>
              </w:trPr>
              <w:tc>
                <w:tcPr>
                  <w:tcW w:w="0" w:type="auto"/>
                  <w:vAlign w:val="center"/>
                  <w:hideMark/>
                </w:tcPr>
                <w:p w14:paraId="0572F48A" w14:textId="77777777" w:rsidR="000762F1" w:rsidRPr="004C0EF0" w:rsidRDefault="000762F1" w:rsidP="00900386">
                  <w:pPr>
                    <w:spacing w:before="4" w:beforeAutospacing="1" w:after="4"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12AA5823" wp14:editId="2C03EFBD">
                        <wp:extent cx="5323205" cy="859790"/>
                        <wp:effectExtent l="0" t="0" r="0" b="0"/>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0762F1" w:rsidRPr="004C0EF0" w14:paraId="4693299E" w14:textId="77777777">
              <w:trPr>
                <w:tblCellSpacing w:w="0" w:type="dxa"/>
                <w:jc w:val="center"/>
              </w:trPr>
              <w:tc>
                <w:tcPr>
                  <w:tcW w:w="0" w:type="auto"/>
                  <w:vAlign w:val="center"/>
                  <w:hideMark/>
                </w:tcPr>
                <w:p w14:paraId="1E65E872"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16B061D3"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3BF4A349" w14:textId="77777777" w:rsidTr="000762F1">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762F1" w:rsidRPr="004C0EF0" w14:paraId="6406749B" w14:textId="77777777">
              <w:trPr>
                <w:tblCellSpacing w:w="0" w:type="dxa"/>
                <w:jc w:val="center"/>
              </w:trPr>
              <w:tc>
                <w:tcPr>
                  <w:tcW w:w="0" w:type="auto"/>
                  <w:vAlign w:val="center"/>
                  <w:hideMark/>
                </w:tcPr>
                <w:p w14:paraId="788A12F7" w14:textId="77777777" w:rsidR="000762F1" w:rsidRPr="004C0EF0" w:rsidRDefault="00503C7D" w:rsidP="00900386">
                  <w:pPr>
                    <w:spacing w:before="4" w:beforeAutospacing="1" w:after="4" w:afterAutospacing="1" w:line="240" w:lineRule="auto"/>
                    <w:rPr>
                      <w:rFonts w:ascii="Arial" w:eastAsia="Times New Roman" w:hAnsi="Arial" w:cs="Arial"/>
                      <w:sz w:val="18"/>
                      <w:szCs w:val="18"/>
                      <w:lang w:eastAsia="fr-CH"/>
                    </w:rPr>
                  </w:pPr>
                  <w:hyperlink r:id="rId112" w:history="1">
                    <w:r w:rsidR="000762F1" w:rsidRPr="004C0EF0">
                      <w:rPr>
                        <w:rFonts w:ascii="Arial" w:eastAsia="Times New Roman" w:hAnsi="Arial" w:cs="Arial"/>
                        <w:color w:val="0000FF"/>
                        <w:sz w:val="18"/>
                        <w:szCs w:val="18"/>
                        <w:u w:val="single"/>
                        <w:lang w:eastAsia="fr-CH"/>
                      </w:rPr>
                      <w:t xml:space="preserve">45.5- </w:t>
                    </w:r>
                  </w:hyperlink>
                  <w:r w:rsidR="000762F1" w:rsidRPr="004C0EF0">
                    <w:rPr>
                      <w:rFonts w:ascii="Arial" w:eastAsia="Times New Roman" w:hAnsi="Arial" w:cs="Arial"/>
                      <w:sz w:val="18"/>
                      <w:szCs w:val="18"/>
                      <w:lang w:eastAsia="fr-CH"/>
                    </w:rPr>
                    <w:t xml:space="preserve">Veuillez préciser le </w:t>
                  </w:r>
                  <w:r w:rsidR="000762F1" w:rsidRPr="00123F27">
                    <w:rPr>
                      <w:rFonts w:ascii="Arial" w:eastAsia="Times New Roman" w:hAnsi="Arial" w:cs="Arial"/>
                      <w:b/>
                      <w:sz w:val="18"/>
                      <w:szCs w:val="18"/>
                      <w:lang w:eastAsia="fr-CH"/>
                    </w:rPr>
                    <w:t xml:space="preserve">montant </w:t>
                  </w:r>
                  <w:r w:rsidR="00611362" w:rsidRPr="00123F27">
                    <w:rPr>
                      <w:rFonts w:ascii="Arial" w:eastAsia="Times New Roman" w:hAnsi="Arial" w:cs="Arial"/>
                      <w:b/>
                      <w:sz w:val="18"/>
                      <w:szCs w:val="18"/>
                      <w:lang w:eastAsia="fr-CH"/>
                    </w:rPr>
                    <w:t>au-dessous</w:t>
                  </w:r>
                  <w:r w:rsidR="000762F1" w:rsidRPr="00123F27">
                    <w:rPr>
                      <w:rFonts w:ascii="Arial" w:eastAsia="Times New Roman" w:hAnsi="Arial" w:cs="Arial"/>
                      <w:b/>
                      <w:sz w:val="18"/>
                      <w:szCs w:val="18"/>
                      <w:lang w:eastAsia="fr-CH"/>
                    </w:rPr>
                    <w:t xml:space="preserve"> duquel une créance est consid</w:t>
                  </w:r>
                  <w:r w:rsidR="00611362" w:rsidRPr="00123F27">
                    <w:rPr>
                      <w:rFonts w:ascii="Arial" w:eastAsia="Times New Roman" w:hAnsi="Arial" w:cs="Arial"/>
                      <w:b/>
                      <w:sz w:val="18"/>
                      <w:szCs w:val="18"/>
                      <w:lang w:eastAsia="fr-CH"/>
                    </w:rPr>
                    <w:t>érée comme une "petite créance"</w:t>
                  </w:r>
                </w:p>
              </w:tc>
            </w:tr>
            <w:tr w:rsidR="000762F1" w:rsidRPr="004C0EF0" w14:paraId="2D1F815B" w14:textId="77777777">
              <w:trPr>
                <w:tblCellSpacing w:w="0" w:type="dxa"/>
                <w:jc w:val="center"/>
              </w:trPr>
              <w:tc>
                <w:tcPr>
                  <w:tcW w:w="0" w:type="auto"/>
                  <w:vAlign w:val="center"/>
                  <w:hideMark/>
                </w:tcPr>
                <w:p w14:paraId="66B44748" w14:textId="77777777" w:rsidR="000762F1" w:rsidRPr="004C0EF0" w:rsidRDefault="000762F1" w:rsidP="00900386">
                  <w:pPr>
                    <w:spacing w:before="4" w:beforeAutospacing="1" w:after="4"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Réponse </w:t>
                  </w:r>
                  <w:r w:rsidR="00244578" w:rsidRPr="004C0EF0">
                    <w:rPr>
                      <w:rFonts w:ascii="Arial" w:eastAsia="Times New Roman" w:hAnsi="Arial" w:cs="Arial"/>
                      <w:noProof/>
                      <w:sz w:val="18"/>
                      <w:szCs w:val="18"/>
                      <w:lang w:eastAsia="fr-CH"/>
                    </w:rPr>
                    <w:drawing>
                      <wp:inline distT="0" distB="0" distL="0" distR="0" wp14:anchorId="2E10E1E7" wp14:editId="58B73641">
                        <wp:extent cx="675005" cy="234315"/>
                        <wp:effectExtent l="0" t="0" r="0" b="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(CHF) </w:t>
                  </w:r>
                </w:p>
              </w:tc>
            </w:tr>
            <w:tr w:rsidR="000762F1" w:rsidRPr="004C0EF0" w14:paraId="4D194D4D" w14:textId="77777777">
              <w:trPr>
                <w:tblCellSpacing w:w="0" w:type="dxa"/>
                <w:jc w:val="center"/>
              </w:trPr>
              <w:tc>
                <w:tcPr>
                  <w:tcW w:w="0" w:type="auto"/>
                  <w:vAlign w:val="center"/>
                  <w:hideMark/>
                </w:tcPr>
                <w:p w14:paraId="2CB23EA0"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5EB76042" w14:textId="77777777" w:rsidR="000762F1" w:rsidRPr="004C0EF0" w:rsidRDefault="000762F1" w:rsidP="00900386">
            <w:pPr>
              <w:spacing w:after="0" w:line="240" w:lineRule="auto"/>
              <w:rPr>
                <w:rFonts w:ascii="Arial" w:eastAsia="Times New Roman" w:hAnsi="Arial" w:cs="Arial"/>
                <w:sz w:val="18"/>
                <w:szCs w:val="18"/>
                <w:lang w:eastAsia="fr-CH"/>
              </w:rPr>
            </w:pPr>
          </w:p>
        </w:tc>
      </w:tr>
      <w:tr w:rsidR="000762F1" w:rsidRPr="004C0EF0" w14:paraId="2736A3DA" w14:textId="77777777" w:rsidTr="000762F1">
        <w:trPr>
          <w:gridAfter w:val="1"/>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0762F1" w:rsidRPr="004C0EF0" w14:paraId="476AF4FD" w14:textId="77777777">
              <w:trPr>
                <w:tblCellSpacing w:w="0" w:type="dxa"/>
                <w:jc w:val="center"/>
              </w:trPr>
              <w:tc>
                <w:tcPr>
                  <w:tcW w:w="0" w:type="auto"/>
                  <w:vAlign w:val="center"/>
                  <w:hideMark/>
                </w:tcPr>
                <w:p w14:paraId="33290328" w14:textId="77777777" w:rsidR="000762F1" w:rsidRPr="004C0EF0" w:rsidRDefault="00503C7D" w:rsidP="00900386">
                  <w:pPr>
                    <w:spacing w:after="0" w:line="240" w:lineRule="auto"/>
                    <w:rPr>
                      <w:rFonts w:ascii="Arial" w:eastAsia="Times New Roman" w:hAnsi="Arial" w:cs="Arial"/>
                      <w:sz w:val="18"/>
                      <w:szCs w:val="18"/>
                      <w:lang w:eastAsia="fr-CH"/>
                    </w:rPr>
                  </w:pPr>
                  <w:hyperlink r:id="rId113" w:history="1">
                    <w:r w:rsidR="000762F1" w:rsidRPr="004C0EF0">
                      <w:rPr>
                        <w:rFonts w:ascii="Arial" w:eastAsia="Times New Roman" w:hAnsi="Arial" w:cs="Arial"/>
                        <w:color w:val="0000FF"/>
                        <w:sz w:val="18"/>
                        <w:szCs w:val="18"/>
                        <w:u w:val="single"/>
                        <w:lang w:eastAsia="fr-CH"/>
                      </w:rPr>
                      <w:t>45.6 C1</w:t>
                    </w:r>
                  </w:hyperlink>
                  <w:r w:rsidR="000762F1" w:rsidRPr="004C0EF0">
                    <w:rPr>
                      <w:rFonts w:ascii="Arial" w:eastAsia="Times New Roman" w:hAnsi="Arial" w:cs="Arial"/>
                      <w:sz w:val="18"/>
                      <w:szCs w:val="18"/>
                      <w:lang w:eastAsia="fr-CH"/>
                    </w:rPr>
                    <w:t>- Veuillez indiquer les sources utilisées pour les répons</w:t>
                  </w:r>
                  <w:r w:rsidR="00611362" w:rsidRPr="004C0EF0">
                    <w:rPr>
                      <w:rFonts w:ascii="Arial" w:eastAsia="Times New Roman" w:hAnsi="Arial" w:cs="Arial"/>
                      <w:sz w:val="18"/>
                      <w:szCs w:val="18"/>
                      <w:lang w:eastAsia="fr-CH"/>
                    </w:rPr>
                    <w:t xml:space="preserve">es aux questions 42, 43 et 45. </w:t>
                  </w:r>
                </w:p>
              </w:tc>
            </w:tr>
            <w:tr w:rsidR="000762F1" w:rsidRPr="004C0EF0" w14:paraId="1D05A744" w14:textId="77777777">
              <w:trPr>
                <w:tblCellSpacing w:w="0" w:type="dxa"/>
                <w:jc w:val="center"/>
              </w:trPr>
              <w:tc>
                <w:tcPr>
                  <w:tcW w:w="0" w:type="auto"/>
                  <w:vAlign w:val="center"/>
                  <w:hideMark/>
                </w:tcPr>
                <w:p w14:paraId="6D45777B" w14:textId="77777777" w:rsidR="000762F1" w:rsidRPr="004C0EF0" w:rsidRDefault="000762F1" w:rsidP="00900386">
                  <w:pPr>
                    <w:spacing w:before="4" w:beforeAutospacing="1" w:after="4"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07A94591" wp14:editId="03DE7903">
                        <wp:extent cx="5323205" cy="859790"/>
                        <wp:effectExtent l="0" t="0" r="0" b="0"/>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0762F1" w:rsidRPr="004C0EF0" w14:paraId="69700CEE" w14:textId="77777777">
              <w:trPr>
                <w:tblCellSpacing w:w="0" w:type="dxa"/>
                <w:jc w:val="center"/>
              </w:trPr>
              <w:tc>
                <w:tcPr>
                  <w:tcW w:w="0" w:type="auto"/>
                  <w:vAlign w:val="center"/>
                  <w:hideMark/>
                </w:tcPr>
                <w:p w14:paraId="7CEE9FA9" w14:textId="77777777" w:rsidR="000762F1" w:rsidRPr="004C0EF0" w:rsidRDefault="000762F1" w:rsidP="00900386">
                  <w:pPr>
                    <w:spacing w:after="0" w:line="240" w:lineRule="auto"/>
                    <w:rPr>
                      <w:rFonts w:ascii="Arial" w:eastAsia="Times New Roman" w:hAnsi="Arial" w:cs="Arial"/>
                      <w:sz w:val="18"/>
                      <w:szCs w:val="18"/>
                      <w:lang w:eastAsia="fr-CH"/>
                    </w:rPr>
                  </w:pPr>
                </w:p>
              </w:tc>
            </w:tr>
          </w:tbl>
          <w:p w14:paraId="0AACEE17"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bl>
    <w:p w14:paraId="76389E36" w14:textId="77777777" w:rsidR="00A629B9" w:rsidRDefault="00A629B9" w:rsidP="00900386">
      <w:pPr>
        <w:pStyle w:val="Titre2"/>
      </w:pPr>
    </w:p>
    <w:p w14:paraId="751A6A69" w14:textId="77777777" w:rsidR="00A629B9" w:rsidRDefault="00A629B9">
      <w:pPr>
        <w:rPr>
          <w:rFonts w:ascii="Times New Roman" w:eastAsia="Times New Roman" w:hAnsi="Times New Roman" w:cs="Times New Roman"/>
          <w:b/>
          <w:bCs/>
          <w:sz w:val="36"/>
          <w:szCs w:val="36"/>
          <w:lang w:eastAsia="fr-CH"/>
        </w:rPr>
      </w:pPr>
      <w:r>
        <w:br w:type="page"/>
      </w:r>
    </w:p>
    <w:p w14:paraId="11713476" w14:textId="77777777" w:rsidR="000762F1" w:rsidRPr="004C0EF0" w:rsidRDefault="00186B23" w:rsidP="00900386">
      <w:pPr>
        <w:pStyle w:val="Titre2"/>
      </w:pPr>
      <w:bookmarkStart w:id="9" w:name="_Toc74824575"/>
      <w:r>
        <w:t>4</w:t>
      </w:r>
      <w:r w:rsidR="000762F1" w:rsidRPr="004C0EF0">
        <w:t>.2- Juges et personnel non-juge</w:t>
      </w:r>
      <w:bookmarkEnd w:id="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4"/>
        <w:gridCol w:w="58"/>
      </w:tblGrid>
      <w:tr w:rsidR="000762F1" w:rsidRPr="004C0EF0" w14:paraId="21F84202" w14:textId="77777777" w:rsidTr="000762F1">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762F1" w:rsidRPr="004C0EF0" w14:paraId="07E17C0F" w14:textId="77777777">
              <w:trPr>
                <w:tblCellSpacing w:w="0" w:type="dxa"/>
                <w:jc w:val="center"/>
              </w:trPr>
              <w:tc>
                <w:tcPr>
                  <w:tcW w:w="0" w:type="auto"/>
                  <w:vAlign w:val="center"/>
                  <w:hideMark/>
                </w:tcPr>
                <w:p w14:paraId="3EF63F26" w14:textId="77777777" w:rsidR="000762F1" w:rsidRPr="00062194" w:rsidRDefault="00E76CF5" w:rsidP="00900386">
                  <w:pPr>
                    <w:spacing w:after="0" w:line="240" w:lineRule="auto"/>
                    <w:rPr>
                      <w:rFonts w:ascii="Arial" w:eastAsia="Times New Roman" w:hAnsi="Arial" w:cs="Arial"/>
                      <w:sz w:val="16"/>
                      <w:szCs w:val="18"/>
                      <w:lang w:eastAsia="fr-CH"/>
                    </w:rPr>
                  </w:pPr>
                  <w:r w:rsidRPr="00062194">
                    <w:rPr>
                      <w:rFonts w:ascii="Arial" w:eastAsia="Times New Roman" w:hAnsi="Arial" w:cs="Arial"/>
                      <w:sz w:val="16"/>
                      <w:szCs w:val="18"/>
                      <w:lang w:eastAsia="fr-CH"/>
                    </w:rPr>
                    <w:t>Veuillez-vous</w:t>
                  </w:r>
                  <w:r w:rsidR="000762F1" w:rsidRPr="00062194">
                    <w:rPr>
                      <w:rFonts w:ascii="Arial" w:eastAsia="Times New Roman" w:hAnsi="Arial" w:cs="Arial"/>
                      <w:sz w:val="16"/>
                      <w:szCs w:val="18"/>
                      <w:lang w:eastAsia="fr-CH"/>
                    </w:rPr>
                    <w:t xml:space="preserve"> assurer que les procureurs et leur personnel sont exclus des réponses suivantes (ils sont concernés par les questions 55-60). Si la distinction entre personnel attachés aux juges et personnel attachés aux procureurs n’est pas possible, merci de le préciser. </w:t>
                  </w:r>
                </w:p>
              </w:tc>
            </w:tr>
            <w:tr w:rsidR="000762F1" w:rsidRPr="004C0EF0" w14:paraId="55DB47DA" w14:textId="77777777">
              <w:trPr>
                <w:tblCellSpacing w:w="0" w:type="dxa"/>
                <w:jc w:val="center"/>
              </w:trPr>
              <w:tc>
                <w:tcPr>
                  <w:tcW w:w="0" w:type="auto"/>
                  <w:vAlign w:val="center"/>
                  <w:hideMark/>
                </w:tcPr>
                <w:p w14:paraId="70610A76" w14:textId="77777777" w:rsidR="000762F1" w:rsidRPr="00062194" w:rsidRDefault="000762F1" w:rsidP="00900386">
                  <w:pPr>
                    <w:spacing w:after="0" w:line="240" w:lineRule="auto"/>
                    <w:rPr>
                      <w:rFonts w:ascii="Arial" w:eastAsia="Times New Roman" w:hAnsi="Arial" w:cs="Arial"/>
                      <w:sz w:val="16"/>
                      <w:szCs w:val="18"/>
                      <w:lang w:eastAsia="fr-CH"/>
                    </w:rPr>
                  </w:pPr>
                </w:p>
              </w:tc>
            </w:tr>
            <w:tr w:rsidR="000762F1" w:rsidRPr="004C0EF0" w14:paraId="047A9D76" w14:textId="77777777">
              <w:trPr>
                <w:tblCellSpacing w:w="0" w:type="dxa"/>
                <w:jc w:val="center"/>
              </w:trPr>
              <w:tc>
                <w:tcPr>
                  <w:tcW w:w="0" w:type="auto"/>
                  <w:vAlign w:val="center"/>
                  <w:hideMark/>
                </w:tcPr>
                <w:p w14:paraId="5860611E" w14:textId="77777777" w:rsidR="0047476D" w:rsidRPr="00062194" w:rsidRDefault="000762F1" w:rsidP="00900386">
                  <w:pPr>
                    <w:spacing w:after="0" w:line="240" w:lineRule="auto"/>
                    <w:rPr>
                      <w:rFonts w:ascii="Arial" w:eastAsia="Times New Roman" w:hAnsi="Arial" w:cs="Arial"/>
                      <w:sz w:val="16"/>
                      <w:szCs w:val="18"/>
                      <w:lang w:eastAsia="fr-CH"/>
                    </w:rPr>
                  </w:pPr>
                  <w:r w:rsidRPr="00062194">
                    <w:rPr>
                      <w:rFonts w:ascii="Arial" w:eastAsia="Times New Roman" w:hAnsi="Arial" w:cs="Arial"/>
                      <w:sz w:val="16"/>
                      <w:szCs w:val="18"/>
                      <w:lang w:eastAsia="fr-CH"/>
                    </w:rPr>
                    <w:t xml:space="preserve">Veuillez indiquer le nombre de postes effectivement pourvus à la date de référence et non pas les effectifs </w:t>
                  </w:r>
                  <w:r w:rsidRPr="00EC39E5">
                    <w:rPr>
                      <w:rFonts w:ascii="Arial" w:eastAsia="Times New Roman" w:hAnsi="Arial" w:cs="Arial"/>
                      <w:sz w:val="16"/>
                      <w:szCs w:val="18"/>
                      <w:highlight w:val="lightGray"/>
                      <w:lang w:eastAsia="fr-CH"/>
                    </w:rPr>
                    <w:t>budgét</w:t>
                  </w:r>
                  <w:r w:rsidR="0047476D" w:rsidRPr="00EC39E5">
                    <w:rPr>
                      <w:rFonts w:ascii="Arial" w:eastAsia="Times New Roman" w:hAnsi="Arial" w:cs="Arial"/>
                      <w:sz w:val="16"/>
                      <w:szCs w:val="18"/>
                      <w:highlight w:val="lightGray"/>
                      <w:lang w:eastAsia="fr-CH"/>
                    </w:rPr>
                    <w:t>i</w:t>
                  </w:r>
                  <w:r w:rsidR="0047476D" w:rsidRPr="00EC39E5">
                    <w:rPr>
                      <w:rFonts w:ascii="Arial" w:eastAsia="Times New Roman" w:hAnsi="Arial" w:cs="Arial"/>
                      <w:sz w:val="16"/>
                      <w:szCs w:val="18"/>
                      <w:highlight w:val="lightGray"/>
                    </w:rPr>
                    <w:t>sés</w:t>
                  </w:r>
                  <w:r w:rsidRPr="00062194">
                    <w:rPr>
                      <w:rFonts w:ascii="Arial" w:eastAsia="Times New Roman" w:hAnsi="Arial" w:cs="Arial"/>
                      <w:sz w:val="16"/>
                      <w:szCs w:val="18"/>
                      <w:lang w:eastAsia="fr-CH"/>
                    </w:rPr>
                    <w:t xml:space="preserve"> théoriques.</w:t>
                  </w:r>
                </w:p>
              </w:tc>
            </w:tr>
          </w:tbl>
          <w:p w14:paraId="6EF75802"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08D6F59D" w14:textId="77777777" w:rsidTr="000762F1">
        <w:trPr>
          <w:tblCellSpacing w:w="15" w:type="dxa"/>
        </w:trPr>
        <w:tc>
          <w:tcPr>
            <w:tcW w:w="0" w:type="auto"/>
            <w:gridSpan w:val="2"/>
            <w:vAlign w:val="center"/>
            <w:hideMark/>
          </w:tcPr>
          <w:p w14:paraId="4C09152D" w14:textId="77777777" w:rsidR="004B74E8" w:rsidRDefault="004B74E8"/>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762F1" w:rsidRPr="004C0EF0" w14:paraId="6D6A4C57" w14:textId="77777777">
              <w:trPr>
                <w:tblCellSpacing w:w="0" w:type="dxa"/>
                <w:jc w:val="center"/>
              </w:trPr>
              <w:tc>
                <w:tcPr>
                  <w:tcW w:w="0" w:type="auto"/>
                  <w:vAlign w:val="center"/>
                  <w:hideMark/>
                </w:tcPr>
                <w:p w14:paraId="137E4002" w14:textId="77777777" w:rsidR="000762F1" w:rsidRPr="004C0EF0" w:rsidRDefault="000762F1"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46- </w:t>
                  </w:r>
                  <w:r w:rsidRPr="004C0EF0">
                    <w:rPr>
                      <w:rFonts w:ascii="Arial" w:eastAsia="Times New Roman" w:hAnsi="Arial" w:cs="Arial"/>
                      <w:b/>
                      <w:sz w:val="18"/>
                      <w:szCs w:val="18"/>
                      <w:lang w:eastAsia="fr-CH"/>
                    </w:rPr>
                    <w:t>Juges professionnels siégeant en juridiction</w:t>
                  </w:r>
                  <w:r w:rsidRPr="004C0EF0">
                    <w:rPr>
                      <w:rFonts w:ascii="Arial" w:eastAsia="Times New Roman" w:hAnsi="Arial" w:cs="Arial"/>
                      <w:sz w:val="18"/>
                      <w:szCs w:val="18"/>
                      <w:lang w:eastAsia="fr-CH"/>
                    </w:rPr>
                    <w:t xml:space="preserve"> </w:t>
                  </w:r>
                  <w:r w:rsidR="00045E4A">
                    <w:rPr>
                      <w:rFonts w:ascii="Arial" w:eastAsia="Times New Roman" w:hAnsi="Arial" w:cs="Arial"/>
                      <w:sz w:val="18"/>
                      <w:szCs w:val="18"/>
                      <w:lang w:eastAsia="fr-CH"/>
                    </w:rPr>
                    <w:t>(</w:t>
                  </w:r>
                  <w:r w:rsidR="00E113FC">
                    <w:rPr>
                      <w:rFonts w:ascii="Arial" w:eastAsia="Times New Roman" w:hAnsi="Arial" w:cs="Arial"/>
                      <w:sz w:val="18"/>
                      <w:szCs w:val="18"/>
                      <w:lang w:eastAsia="fr-CH"/>
                    </w:rPr>
                    <w:t>au 31.12</w:t>
                  </w:r>
                  <w:r w:rsidRPr="004C0EF0">
                    <w:rPr>
                      <w:rFonts w:ascii="Arial" w:eastAsia="Times New Roman" w:hAnsi="Arial" w:cs="Arial"/>
                      <w:sz w:val="18"/>
                      <w:szCs w:val="18"/>
                      <w:lang w:eastAsia="fr-CH"/>
                    </w:rPr>
                    <w:t>)</w:t>
                  </w:r>
                  <w:r w:rsidRPr="004C0EF0">
                    <w:rPr>
                      <w:rFonts w:ascii="Arial" w:eastAsia="Times New Roman" w:hAnsi="Arial" w:cs="Arial"/>
                      <w:sz w:val="18"/>
                      <w:szCs w:val="18"/>
                      <w:lang w:eastAsia="fr-CH"/>
                    </w:rPr>
                    <w:br/>
                  </w:r>
                  <w:r w:rsidR="006964E9">
                    <w:rPr>
                      <w:rFonts w:ascii="Arial" w:eastAsia="Times New Roman" w:hAnsi="Arial" w:cs="Arial"/>
                      <w:sz w:val="16"/>
                      <w:szCs w:val="18"/>
                      <w:lang w:eastAsia="fr-CH"/>
                    </w:rPr>
                    <w:t xml:space="preserve"> </w:t>
                  </w:r>
                  <w:r w:rsidR="006964E9">
                    <w:rPr>
                      <w:rFonts w:ascii="Arial" w:eastAsia="Times New Roman" w:hAnsi="Arial" w:cs="Arial"/>
                      <w:sz w:val="16"/>
                      <w:szCs w:val="18"/>
                    </w:rPr>
                    <w:t xml:space="preserve">  </w:t>
                  </w:r>
                  <w:proofErr w:type="gramStart"/>
                  <w:r w:rsidR="006964E9">
                    <w:rPr>
                      <w:rFonts w:ascii="Arial" w:eastAsia="Times New Roman" w:hAnsi="Arial" w:cs="Arial"/>
                      <w:sz w:val="16"/>
                      <w:szCs w:val="18"/>
                    </w:rPr>
                    <w:t xml:space="preserve">   </w:t>
                  </w:r>
                  <w:r w:rsidRPr="00346C08">
                    <w:rPr>
                      <w:rFonts w:ascii="Arial" w:eastAsia="Times New Roman" w:hAnsi="Arial" w:cs="Arial"/>
                      <w:sz w:val="16"/>
                      <w:szCs w:val="18"/>
                      <w:lang w:eastAsia="fr-CH"/>
                    </w:rPr>
                    <w:t>(</w:t>
                  </w:r>
                  <w:proofErr w:type="gramEnd"/>
                  <w:r w:rsidR="005502CA" w:rsidRPr="00346C08">
                    <w:rPr>
                      <w:rFonts w:ascii="Arial" w:eastAsia="Times New Roman" w:hAnsi="Arial" w:cs="Arial"/>
                      <w:sz w:val="16"/>
                      <w:szCs w:val="18"/>
                      <w:lang w:eastAsia="fr-CH"/>
                    </w:rPr>
                    <w:t xml:space="preserve">Uniquement </w:t>
                  </w:r>
                  <w:r w:rsidRPr="00346C08">
                    <w:rPr>
                      <w:rFonts w:ascii="Arial" w:eastAsia="Times New Roman" w:hAnsi="Arial" w:cs="Arial"/>
                      <w:sz w:val="16"/>
                      <w:szCs w:val="18"/>
                      <w:lang w:eastAsia="fr-CH"/>
                    </w:rPr>
                    <w:t>pour des postes effectivement occupés</w:t>
                  </w:r>
                  <w:r w:rsidR="0011054B" w:rsidRPr="00346C08">
                    <w:rPr>
                      <w:rFonts w:ascii="Arial" w:eastAsia="Times New Roman" w:hAnsi="Arial" w:cs="Arial"/>
                      <w:sz w:val="16"/>
                      <w:szCs w:val="18"/>
                      <w:lang w:eastAsia="fr-CH"/>
                    </w:rPr>
                    <w:t>).</w:t>
                  </w:r>
                </w:p>
              </w:tc>
            </w:tr>
            <w:tr w:rsidR="000762F1" w:rsidRPr="004C0EF0" w14:paraId="2EC2C993" w14:textId="77777777">
              <w:trPr>
                <w:tblCellSpacing w:w="0" w:type="dxa"/>
                <w:jc w:val="center"/>
              </w:trPr>
              <w:tc>
                <w:tcPr>
                  <w:tcW w:w="0" w:type="auto"/>
                  <w:vAlign w:val="center"/>
                  <w:hideMark/>
                </w:tcPr>
                <w:tbl>
                  <w:tblPr>
                    <w:tblW w:w="45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6- Juges professionnels siégeant en juridiction au 31 décembre 2014)&#10;(Veuillez fournir l’information pour des postes permanents effectivement occupés, pour tous les types de juridictions confondus – droit commun et spécialisées). - an array of text responses"/>
                  </w:tblPr>
                  <w:tblGrid>
                    <w:gridCol w:w="4860"/>
                    <w:gridCol w:w="1035"/>
                    <w:gridCol w:w="1134"/>
                    <w:gridCol w:w="1135"/>
                  </w:tblGrid>
                  <w:tr w:rsidR="000762F1" w:rsidRPr="004C0EF0" w14:paraId="57EDEC10" w14:textId="77777777" w:rsidTr="007B7BC3">
                    <w:trPr>
                      <w:tblHeader/>
                      <w:tblCellSpacing w:w="15" w:type="dxa"/>
                    </w:trPr>
                    <w:tc>
                      <w:tcPr>
                        <w:tcW w:w="2949" w:type="pct"/>
                        <w:vAlign w:val="center"/>
                        <w:hideMark/>
                      </w:tcPr>
                      <w:p w14:paraId="21FF879D" w14:textId="77777777" w:rsidR="000762F1" w:rsidRPr="004C0EF0" w:rsidRDefault="000762F1" w:rsidP="00900386">
                        <w:pPr>
                          <w:spacing w:after="0" w:line="240" w:lineRule="auto"/>
                          <w:rPr>
                            <w:rFonts w:ascii="Arial" w:eastAsia="Times New Roman" w:hAnsi="Arial" w:cs="Arial"/>
                            <w:sz w:val="18"/>
                            <w:szCs w:val="18"/>
                            <w:lang w:eastAsia="fr-CH"/>
                          </w:rPr>
                        </w:pPr>
                      </w:p>
                    </w:tc>
                    <w:tc>
                      <w:tcPr>
                        <w:tcW w:w="616" w:type="pct"/>
                        <w:vAlign w:val="center"/>
                        <w:hideMark/>
                      </w:tcPr>
                      <w:p w14:paraId="63025BFD" w14:textId="77777777" w:rsidR="000762F1" w:rsidRPr="004C0EF0" w:rsidRDefault="000762F1"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Total </w:t>
                        </w:r>
                        <w:r w:rsidRPr="004C0EF0">
                          <w:rPr>
                            <w:rFonts w:ascii="Arial" w:eastAsia="Times New Roman" w:hAnsi="Arial" w:cs="Arial"/>
                            <w:b/>
                            <w:bCs/>
                            <w:sz w:val="18"/>
                            <w:szCs w:val="18"/>
                            <w:lang w:eastAsia="fr-CH"/>
                          </w:rPr>
                          <w:br/>
                        </w:r>
                        <w:r w:rsidR="00A440F7">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sidR="00A440F7">
                          <w:rPr>
                            <w:rFonts w:ascii="Arial" w:eastAsia="Times New Roman" w:hAnsi="Arial" w:cs="Arial"/>
                            <w:bCs/>
                            <w:sz w:val="18"/>
                            <w:szCs w:val="18"/>
                            <w:lang w:eastAsia="fr-CH"/>
                          </w:rPr>
                          <w:t>)</w:t>
                        </w:r>
                      </w:p>
                    </w:tc>
                    <w:tc>
                      <w:tcPr>
                        <w:tcW w:w="676" w:type="pct"/>
                        <w:vAlign w:val="center"/>
                        <w:hideMark/>
                      </w:tcPr>
                      <w:p w14:paraId="6C8FDD76" w14:textId="77777777" w:rsidR="000762F1" w:rsidRPr="00186B23" w:rsidRDefault="000762F1" w:rsidP="00900386">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 xml:space="preserve">Hommes </w:t>
                        </w:r>
                        <w:r w:rsidRPr="00186B23">
                          <w:rPr>
                            <w:rFonts w:ascii="Arial" w:eastAsia="Times New Roman" w:hAnsi="Arial" w:cs="Arial"/>
                            <w:b/>
                            <w:bCs/>
                            <w:sz w:val="18"/>
                            <w:szCs w:val="18"/>
                            <w:lang w:eastAsia="fr-CH"/>
                          </w:rPr>
                          <w:br/>
                        </w:r>
                        <w:r w:rsidR="00A440F7">
                          <w:rPr>
                            <w:rFonts w:ascii="Arial" w:eastAsia="Times New Roman" w:hAnsi="Arial" w:cs="Arial"/>
                            <w:bCs/>
                            <w:sz w:val="18"/>
                            <w:szCs w:val="18"/>
                            <w:lang w:eastAsia="fr-CH"/>
                          </w:rPr>
                          <w:t>(</w:t>
                        </w:r>
                        <w:r w:rsidR="00A440F7" w:rsidRPr="00A440F7">
                          <w:rPr>
                            <w:rFonts w:ascii="Arial" w:eastAsia="Times New Roman" w:hAnsi="Arial" w:cs="Arial"/>
                            <w:bCs/>
                            <w:sz w:val="18"/>
                            <w:szCs w:val="18"/>
                            <w:lang w:eastAsia="fr-CH"/>
                          </w:rPr>
                          <w:t>EPT</w:t>
                        </w:r>
                        <w:r w:rsidR="00A440F7">
                          <w:rPr>
                            <w:rFonts w:ascii="Arial" w:eastAsia="Times New Roman" w:hAnsi="Arial" w:cs="Arial"/>
                            <w:bCs/>
                            <w:sz w:val="18"/>
                            <w:szCs w:val="18"/>
                            <w:lang w:eastAsia="fr-CH"/>
                          </w:rPr>
                          <w:t>)</w:t>
                        </w:r>
                      </w:p>
                    </w:tc>
                    <w:tc>
                      <w:tcPr>
                        <w:tcW w:w="668" w:type="pct"/>
                        <w:vAlign w:val="center"/>
                        <w:hideMark/>
                      </w:tcPr>
                      <w:p w14:paraId="662FEEED" w14:textId="77777777" w:rsidR="000762F1" w:rsidRPr="00186B23" w:rsidRDefault="000762F1" w:rsidP="00900386">
                        <w:pPr>
                          <w:spacing w:after="0" w:line="240" w:lineRule="auto"/>
                          <w:rPr>
                            <w:rFonts w:ascii="Arial" w:eastAsia="Times New Roman" w:hAnsi="Arial" w:cs="Arial"/>
                            <w:b/>
                            <w:bCs/>
                            <w:sz w:val="18"/>
                            <w:szCs w:val="18"/>
                            <w:lang w:eastAsia="fr-CH"/>
                          </w:rPr>
                        </w:pPr>
                        <w:r w:rsidRPr="00186B23">
                          <w:rPr>
                            <w:rFonts w:ascii="Arial" w:eastAsia="Times New Roman" w:hAnsi="Arial" w:cs="Arial"/>
                            <w:b/>
                            <w:bCs/>
                            <w:sz w:val="18"/>
                            <w:szCs w:val="18"/>
                            <w:lang w:eastAsia="fr-CH"/>
                          </w:rPr>
                          <w:t>Femmes</w:t>
                        </w:r>
                        <w:r w:rsidRPr="00186B23">
                          <w:rPr>
                            <w:rFonts w:ascii="Arial" w:eastAsia="Times New Roman" w:hAnsi="Arial" w:cs="Arial"/>
                            <w:b/>
                            <w:bCs/>
                            <w:sz w:val="18"/>
                            <w:szCs w:val="18"/>
                            <w:lang w:eastAsia="fr-CH"/>
                          </w:rPr>
                          <w:br/>
                        </w:r>
                        <w:r w:rsidR="00A440F7">
                          <w:rPr>
                            <w:rFonts w:ascii="Arial" w:eastAsia="Times New Roman" w:hAnsi="Arial" w:cs="Arial"/>
                            <w:bCs/>
                            <w:sz w:val="18"/>
                            <w:szCs w:val="18"/>
                            <w:lang w:eastAsia="fr-CH"/>
                          </w:rPr>
                          <w:t>(</w:t>
                        </w:r>
                        <w:r w:rsidR="00A440F7" w:rsidRPr="00A440F7">
                          <w:rPr>
                            <w:rFonts w:ascii="Arial" w:eastAsia="Times New Roman" w:hAnsi="Arial" w:cs="Arial"/>
                            <w:bCs/>
                            <w:sz w:val="18"/>
                            <w:szCs w:val="18"/>
                            <w:lang w:eastAsia="fr-CH"/>
                          </w:rPr>
                          <w:t>EPT</w:t>
                        </w:r>
                        <w:r w:rsidR="00A440F7">
                          <w:rPr>
                            <w:rFonts w:ascii="Arial" w:eastAsia="Times New Roman" w:hAnsi="Arial" w:cs="Arial"/>
                            <w:bCs/>
                            <w:sz w:val="18"/>
                            <w:szCs w:val="18"/>
                            <w:lang w:eastAsia="fr-CH"/>
                          </w:rPr>
                          <w:t>)</w:t>
                        </w:r>
                      </w:p>
                    </w:tc>
                  </w:tr>
                  <w:tr w:rsidR="000762F1" w:rsidRPr="004C0EF0" w14:paraId="79F351E1" w14:textId="77777777" w:rsidTr="007B7BC3">
                    <w:trPr>
                      <w:tblCellSpacing w:w="15" w:type="dxa"/>
                    </w:trPr>
                    <w:tc>
                      <w:tcPr>
                        <w:tcW w:w="2949" w:type="pct"/>
                        <w:vAlign w:val="center"/>
                        <w:hideMark/>
                      </w:tcPr>
                      <w:p w14:paraId="5D860637" w14:textId="77777777" w:rsidR="000762F1" w:rsidRPr="004C0EF0" w:rsidRDefault="00503C7D" w:rsidP="00900386">
                        <w:pPr>
                          <w:spacing w:after="0" w:line="240" w:lineRule="auto"/>
                          <w:rPr>
                            <w:rFonts w:ascii="Arial" w:eastAsia="Times New Roman" w:hAnsi="Arial" w:cs="Arial"/>
                            <w:bCs/>
                            <w:sz w:val="18"/>
                            <w:szCs w:val="18"/>
                            <w:lang w:eastAsia="fr-CH"/>
                          </w:rPr>
                        </w:pPr>
                        <w:hyperlink r:id="rId114" w:history="1">
                          <w:r w:rsidR="00C2766A" w:rsidRPr="004C0EF0">
                            <w:rPr>
                              <w:rStyle w:val="Lienhypertexte"/>
                              <w:rFonts w:ascii="Arial" w:eastAsia="Times New Roman" w:hAnsi="Arial" w:cs="Arial"/>
                              <w:bCs/>
                              <w:sz w:val="18"/>
                              <w:szCs w:val="18"/>
                              <w:lang w:eastAsia="fr-CH"/>
                            </w:rPr>
                            <w:t>46.1</w:t>
                          </w:r>
                        </w:hyperlink>
                        <w:r w:rsidR="00C2766A" w:rsidRPr="004C0EF0">
                          <w:rPr>
                            <w:rFonts w:ascii="Arial" w:eastAsia="Times New Roman" w:hAnsi="Arial" w:cs="Arial"/>
                            <w:bCs/>
                            <w:sz w:val="18"/>
                            <w:szCs w:val="18"/>
                            <w:lang w:eastAsia="fr-CH"/>
                          </w:rPr>
                          <w:t xml:space="preserve"> </w:t>
                        </w:r>
                        <w:r w:rsidR="00745C8F">
                          <w:rPr>
                            <w:rFonts w:ascii="Arial" w:eastAsia="Times New Roman" w:hAnsi="Arial" w:cs="Arial"/>
                            <w:bCs/>
                            <w:sz w:val="18"/>
                            <w:szCs w:val="18"/>
                            <w:lang w:eastAsia="fr-CH"/>
                          </w:rPr>
                          <w:t>J</w:t>
                        </w:r>
                        <w:r w:rsidR="000762F1" w:rsidRPr="004C0EF0">
                          <w:rPr>
                            <w:rFonts w:ascii="Arial" w:eastAsia="Times New Roman" w:hAnsi="Arial" w:cs="Arial"/>
                            <w:bCs/>
                            <w:sz w:val="18"/>
                            <w:szCs w:val="18"/>
                            <w:lang w:eastAsia="fr-CH"/>
                          </w:rPr>
                          <w:t>uges prof. de tribunaux de 1e instance</w:t>
                        </w:r>
                      </w:p>
                    </w:tc>
                    <w:tc>
                      <w:tcPr>
                        <w:tcW w:w="616" w:type="pct"/>
                        <w:vAlign w:val="center"/>
                        <w:hideMark/>
                      </w:tcPr>
                      <w:p w14:paraId="79A9551A" w14:textId="77777777" w:rsidR="000762F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8D51773" wp14:editId="71F14275">
                              <wp:extent cx="370205" cy="234315"/>
                              <wp:effectExtent l="0" t="0" r="0" b="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sidR="007B7BC3">
                          <w:rPr>
                            <w:rFonts w:ascii="Arial" w:eastAsia="Times New Roman" w:hAnsi="Arial" w:cs="Arial"/>
                            <w:sz w:val="18"/>
                            <w:szCs w:val="18"/>
                            <w:lang w:eastAsia="fr-CH"/>
                          </w:rPr>
                          <w:t>(_a)</w:t>
                        </w:r>
                      </w:p>
                    </w:tc>
                    <w:tc>
                      <w:tcPr>
                        <w:tcW w:w="676" w:type="pct"/>
                        <w:vAlign w:val="center"/>
                        <w:hideMark/>
                      </w:tcPr>
                      <w:p w14:paraId="7032C093" w14:textId="77777777" w:rsidR="000762F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F8F7EBC" wp14:editId="4EFDD26E">
                              <wp:extent cx="370205" cy="234315"/>
                              <wp:effectExtent l="0" t="0" r="0" b="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sidR="007B7BC3">
                          <w:rPr>
                            <w:rFonts w:ascii="Arial" w:eastAsia="Times New Roman" w:hAnsi="Arial" w:cs="Arial"/>
                            <w:sz w:val="18"/>
                            <w:szCs w:val="18"/>
                            <w:lang w:eastAsia="fr-CH"/>
                          </w:rPr>
                          <w:t>(_b)</w:t>
                        </w:r>
                      </w:p>
                    </w:tc>
                    <w:tc>
                      <w:tcPr>
                        <w:tcW w:w="668" w:type="pct"/>
                        <w:vAlign w:val="center"/>
                        <w:hideMark/>
                      </w:tcPr>
                      <w:p w14:paraId="6612CA9A" w14:textId="77777777" w:rsidR="000762F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A7EA185" wp14:editId="67076A2B">
                              <wp:extent cx="370205" cy="234315"/>
                              <wp:effectExtent l="0" t="0" r="0" b="0"/>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sidR="007B7BC3">
                          <w:rPr>
                            <w:rFonts w:ascii="Arial" w:eastAsia="Times New Roman" w:hAnsi="Arial" w:cs="Arial"/>
                            <w:sz w:val="18"/>
                            <w:szCs w:val="18"/>
                            <w:lang w:eastAsia="fr-CH"/>
                          </w:rPr>
                          <w:t>(_c)</w:t>
                        </w:r>
                      </w:p>
                    </w:tc>
                  </w:tr>
                  <w:tr w:rsidR="007B7BC3" w:rsidRPr="004C0EF0" w14:paraId="279A5FE0" w14:textId="77777777" w:rsidTr="007B7BC3">
                    <w:trPr>
                      <w:tblCellSpacing w:w="15" w:type="dxa"/>
                    </w:trPr>
                    <w:tc>
                      <w:tcPr>
                        <w:tcW w:w="2949" w:type="pct"/>
                        <w:vAlign w:val="center"/>
                        <w:hideMark/>
                      </w:tcPr>
                      <w:p w14:paraId="06992013" w14:textId="77777777" w:rsidR="007B7BC3" w:rsidRPr="004C0EF0" w:rsidRDefault="00503C7D" w:rsidP="007B7BC3">
                        <w:pPr>
                          <w:spacing w:after="0" w:line="240" w:lineRule="auto"/>
                          <w:rPr>
                            <w:rFonts w:ascii="Arial" w:eastAsia="Times New Roman" w:hAnsi="Arial" w:cs="Arial"/>
                            <w:bCs/>
                            <w:sz w:val="18"/>
                            <w:szCs w:val="18"/>
                            <w:lang w:eastAsia="fr-CH"/>
                          </w:rPr>
                        </w:pPr>
                        <w:hyperlink r:id="rId116" w:history="1">
                          <w:r w:rsidR="007B7BC3" w:rsidRPr="004C0EF0">
                            <w:rPr>
                              <w:rStyle w:val="Lienhypertexte"/>
                              <w:rFonts w:ascii="Arial" w:eastAsia="Times New Roman" w:hAnsi="Arial" w:cs="Arial"/>
                              <w:bCs/>
                              <w:sz w:val="18"/>
                              <w:szCs w:val="18"/>
                              <w:lang w:eastAsia="fr-CH"/>
                            </w:rPr>
                            <w:t>46.2</w:t>
                          </w:r>
                        </w:hyperlink>
                        <w:r w:rsidR="007B7BC3" w:rsidRPr="004C0EF0">
                          <w:rPr>
                            <w:rFonts w:ascii="Arial" w:eastAsia="Times New Roman" w:hAnsi="Arial" w:cs="Arial"/>
                            <w:bCs/>
                            <w:sz w:val="18"/>
                            <w:szCs w:val="18"/>
                            <w:lang w:eastAsia="fr-CH"/>
                          </w:rPr>
                          <w:t xml:space="preserve"> </w:t>
                        </w:r>
                        <w:r w:rsidR="00745C8F">
                          <w:rPr>
                            <w:rFonts w:ascii="Arial" w:eastAsia="Times New Roman" w:hAnsi="Arial" w:cs="Arial"/>
                            <w:bCs/>
                            <w:sz w:val="18"/>
                            <w:szCs w:val="18"/>
                            <w:lang w:eastAsia="fr-CH"/>
                          </w:rPr>
                          <w:t>J</w:t>
                        </w:r>
                        <w:r w:rsidR="007B7BC3" w:rsidRPr="004C0EF0">
                          <w:rPr>
                            <w:rFonts w:ascii="Arial" w:eastAsia="Times New Roman" w:hAnsi="Arial" w:cs="Arial"/>
                            <w:bCs/>
                            <w:sz w:val="18"/>
                            <w:szCs w:val="18"/>
                            <w:lang w:eastAsia="fr-CH"/>
                          </w:rPr>
                          <w:t>uges prof. de tribunaux de 2e instance</w:t>
                        </w:r>
                      </w:p>
                    </w:tc>
                    <w:tc>
                      <w:tcPr>
                        <w:tcW w:w="616" w:type="pct"/>
                        <w:vAlign w:val="center"/>
                        <w:hideMark/>
                      </w:tcPr>
                      <w:p w14:paraId="3B702BC7"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280E165" wp14:editId="45539723">
                              <wp:extent cx="370205" cy="234315"/>
                              <wp:effectExtent l="0" t="0" r="0" b="0"/>
                              <wp:docPr id="1360" name="Imag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676" w:type="pct"/>
                        <w:vAlign w:val="center"/>
                        <w:hideMark/>
                      </w:tcPr>
                      <w:p w14:paraId="594C57F2"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2DA0371" wp14:editId="70C2C4D7">
                              <wp:extent cx="370205" cy="234315"/>
                              <wp:effectExtent l="0" t="0" r="0" b="0"/>
                              <wp:docPr id="1361" name="Imag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68" w:type="pct"/>
                        <w:vAlign w:val="center"/>
                        <w:hideMark/>
                      </w:tcPr>
                      <w:p w14:paraId="60D6B2E8"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B064E2F" wp14:editId="3BF25870">
                              <wp:extent cx="370205" cy="234315"/>
                              <wp:effectExtent l="0" t="0" r="0" b="0"/>
                              <wp:docPr id="1362" name="Imag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r w:rsidR="007B7BC3" w:rsidRPr="004C0EF0" w14:paraId="5EDA570B" w14:textId="77777777" w:rsidTr="007B7BC3">
                    <w:trPr>
                      <w:tblCellSpacing w:w="15" w:type="dxa"/>
                    </w:trPr>
                    <w:tc>
                      <w:tcPr>
                        <w:tcW w:w="2949" w:type="pct"/>
                        <w:vAlign w:val="center"/>
                        <w:hideMark/>
                      </w:tcPr>
                      <w:p w14:paraId="685CD5EF" w14:textId="77777777" w:rsidR="007B7BC3" w:rsidRPr="004C0EF0" w:rsidRDefault="00503C7D" w:rsidP="007B7BC3">
                        <w:pPr>
                          <w:spacing w:after="0" w:line="240" w:lineRule="auto"/>
                          <w:rPr>
                            <w:rFonts w:ascii="Arial" w:eastAsia="Times New Roman" w:hAnsi="Arial" w:cs="Arial"/>
                            <w:bCs/>
                            <w:sz w:val="18"/>
                            <w:szCs w:val="18"/>
                            <w:lang w:eastAsia="fr-CH"/>
                          </w:rPr>
                        </w:pPr>
                        <w:hyperlink r:id="rId117" w:history="1">
                          <w:r w:rsidR="007B7BC3" w:rsidRPr="006423E5">
                            <w:rPr>
                              <w:rStyle w:val="Lienhypertexte"/>
                              <w:rFonts w:ascii="Arial" w:hAnsi="Arial" w:cs="Arial"/>
                              <w:sz w:val="18"/>
                              <w:szCs w:val="18"/>
                            </w:rPr>
                            <w:t>46.3</w:t>
                          </w:r>
                        </w:hyperlink>
                        <w:r w:rsidR="007B7BC3" w:rsidRPr="004C0EF0">
                          <w:rPr>
                            <w:rFonts w:ascii="Arial" w:eastAsia="Times New Roman" w:hAnsi="Arial" w:cs="Arial"/>
                            <w:bCs/>
                            <w:sz w:val="18"/>
                            <w:szCs w:val="18"/>
                            <w:lang w:eastAsia="fr-CH"/>
                          </w:rPr>
                          <w:t xml:space="preserve"> </w:t>
                        </w:r>
                        <w:r w:rsidR="00745C8F">
                          <w:rPr>
                            <w:rFonts w:ascii="Arial" w:eastAsia="Times New Roman" w:hAnsi="Arial" w:cs="Arial"/>
                            <w:bCs/>
                            <w:sz w:val="18"/>
                            <w:szCs w:val="18"/>
                            <w:lang w:eastAsia="fr-CH"/>
                          </w:rPr>
                          <w:t>J</w:t>
                        </w:r>
                        <w:r w:rsidR="007B7BC3" w:rsidRPr="004C0EF0">
                          <w:rPr>
                            <w:rFonts w:ascii="Arial" w:eastAsia="Times New Roman" w:hAnsi="Arial" w:cs="Arial"/>
                            <w:bCs/>
                            <w:sz w:val="18"/>
                            <w:szCs w:val="18"/>
                            <w:lang w:eastAsia="fr-CH"/>
                          </w:rPr>
                          <w:t xml:space="preserve">uges professionnels (46.1+46.2) </w:t>
                        </w:r>
                      </w:p>
                    </w:tc>
                    <w:tc>
                      <w:tcPr>
                        <w:tcW w:w="616" w:type="pct"/>
                        <w:vAlign w:val="center"/>
                        <w:hideMark/>
                      </w:tcPr>
                      <w:p w14:paraId="4C882F8E"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B3781CD" wp14:editId="7B7B6964">
                              <wp:extent cx="370205" cy="234315"/>
                              <wp:effectExtent l="0" t="0" r="0" b="0"/>
                              <wp:docPr id="1363" name="Imag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676" w:type="pct"/>
                        <w:vAlign w:val="center"/>
                        <w:hideMark/>
                      </w:tcPr>
                      <w:p w14:paraId="1F952C7C"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8870BF3" wp14:editId="7FE25565">
                              <wp:extent cx="370205" cy="234315"/>
                              <wp:effectExtent l="0" t="0" r="0" b="0"/>
                              <wp:docPr id="1364" name="Imag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68" w:type="pct"/>
                        <w:vAlign w:val="center"/>
                        <w:hideMark/>
                      </w:tcPr>
                      <w:p w14:paraId="38D858FB"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8F30804" wp14:editId="0E8752E7">
                              <wp:extent cx="370205" cy="234315"/>
                              <wp:effectExtent l="0" t="0" r="0" b="0"/>
                              <wp:docPr id="1365" name="Imag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bl>
                <w:p w14:paraId="794A343C" w14:textId="77777777" w:rsidR="000762F1" w:rsidRPr="004C0EF0" w:rsidRDefault="000762F1" w:rsidP="00900386">
                  <w:pPr>
                    <w:spacing w:after="0" w:line="240" w:lineRule="auto"/>
                    <w:rPr>
                      <w:rFonts w:ascii="Arial" w:eastAsia="Times New Roman" w:hAnsi="Arial" w:cs="Arial"/>
                      <w:sz w:val="18"/>
                      <w:szCs w:val="18"/>
                      <w:lang w:eastAsia="fr-CH"/>
                    </w:rPr>
                  </w:pPr>
                </w:p>
              </w:tc>
            </w:tr>
            <w:tr w:rsidR="000762F1" w:rsidRPr="004C0EF0" w14:paraId="1E0A0664" w14:textId="77777777">
              <w:trPr>
                <w:tblCellSpacing w:w="0" w:type="dxa"/>
                <w:jc w:val="center"/>
              </w:trPr>
              <w:tc>
                <w:tcPr>
                  <w:tcW w:w="0" w:type="auto"/>
                  <w:vAlign w:val="center"/>
                  <w:hideMark/>
                </w:tcPr>
                <w:p w14:paraId="01BBD5E9" w14:textId="77777777" w:rsidR="006423E5" w:rsidRPr="00DB774C" w:rsidRDefault="00503C7D" w:rsidP="00900386">
                  <w:pPr>
                    <w:pStyle w:val="Paragraphedeliste"/>
                    <w:numPr>
                      <w:ilvl w:val="0"/>
                      <w:numId w:val="57"/>
                    </w:numPr>
                    <w:spacing w:after="0" w:line="240" w:lineRule="auto"/>
                    <w:ind w:left="0"/>
                    <w:rPr>
                      <w:rFonts w:ascii="Arial" w:eastAsia="Times New Roman" w:hAnsi="Arial" w:cs="Arial"/>
                      <w:sz w:val="18"/>
                      <w:szCs w:val="18"/>
                      <w:lang w:eastAsia="fr-CH"/>
                    </w:rPr>
                  </w:pPr>
                  <w:hyperlink r:id="rId118" w:history="1">
                    <w:r w:rsidR="004B74E8" w:rsidRPr="00DB774C">
                      <w:rPr>
                        <w:rStyle w:val="Lienhypertexte"/>
                        <w:rFonts w:ascii="Arial" w:eastAsia="Times New Roman" w:hAnsi="Arial" w:cs="Arial"/>
                        <w:sz w:val="18"/>
                        <w:szCs w:val="18"/>
                        <w:lang w:eastAsia="fr-CH"/>
                      </w:rPr>
                      <w:t>R</w:t>
                    </w:r>
                    <w:r w:rsidR="004B74E8" w:rsidRPr="00DB774C">
                      <w:rPr>
                        <w:rStyle w:val="Lienhypertexte"/>
                        <w:rFonts w:ascii="Arial" w:hAnsi="Arial" w:cs="Arial"/>
                        <w:sz w:val="18"/>
                        <w:szCs w:val="18"/>
                      </w:rPr>
                      <w:t>ésultats</w:t>
                    </w:r>
                  </w:hyperlink>
                  <w:r w:rsidR="00080147" w:rsidRPr="00DB774C">
                    <w:rPr>
                      <w:rStyle w:val="Lienhypertexte"/>
                      <w:rFonts w:ascii="Arial" w:eastAsia="Times New Roman" w:hAnsi="Arial" w:cs="Arial"/>
                      <w:sz w:val="18"/>
                      <w:szCs w:val="18"/>
                      <w:lang w:eastAsia="fr-CH"/>
                    </w:rPr>
                    <w:t xml:space="preserve"> </w:t>
                  </w:r>
                  <w:r w:rsidR="004B74E8" w:rsidRPr="00DB774C">
                    <w:rPr>
                      <w:rStyle w:val="Lienhypertexte"/>
                      <w:rFonts w:ascii="Arial" w:eastAsia="Times New Roman" w:hAnsi="Arial" w:cs="Arial"/>
                      <w:color w:val="auto"/>
                      <w:sz w:val="18"/>
                      <w:szCs w:val="18"/>
                      <w:u w:val="none"/>
                      <w:lang w:eastAsia="fr-CH"/>
                    </w:rPr>
                    <w:t>de la dernière enquête</w:t>
                  </w:r>
                </w:p>
              </w:tc>
            </w:tr>
          </w:tbl>
          <w:p w14:paraId="01A3ED65"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5250023E" w14:textId="77777777" w:rsidTr="0069736E">
        <w:trPr>
          <w:gridAfter w:val="1"/>
          <w:wAfter w:w="114" w:type="dxa"/>
          <w:tblCellSpacing w:w="15" w:type="dxa"/>
        </w:trPr>
        <w:tc>
          <w:tcPr>
            <w:tcW w:w="8868" w:type="dxa"/>
            <w:vAlign w:val="center"/>
            <w:hideMark/>
          </w:tcPr>
          <w:p w14:paraId="39994B2C" w14:textId="77777777" w:rsidR="004B74E8" w:rsidRDefault="004B74E8"/>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24"/>
            </w:tblGrid>
            <w:tr w:rsidR="000762F1" w:rsidRPr="004C0EF0" w14:paraId="2F06AD11" w14:textId="77777777">
              <w:trPr>
                <w:tblCellSpacing w:w="0" w:type="dxa"/>
                <w:jc w:val="center"/>
              </w:trPr>
              <w:tc>
                <w:tcPr>
                  <w:tcW w:w="0" w:type="auto"/>
                  <w:vAlign w:val="center"/>
                  <w:hideMark/>
                </w:tcPr>
                <w:p w14:paraId="48E5B2BC" w14:textId="77777777" w:rsidR="000762F1" w:rsidRPr="004C0EF0" w:rsidRDefault="00503C7D" w:rsidP="00900386">
                  <w:pPr>
                    <w:spacing w:after="0" w:line="240" w:lineRule="auto"/>
                    <w:rPr>
                      <w:rFonts w:ascii="Arial" w:eastAsia="Times New Roman" w:hAnsi="Arial" w:cs="Arial"/>
                      <w:sz w:val="18"/>
                      <w:szCs w:val="18"/>
                      <w:lang w:eastAsia="fr-CH"/>
                    </w:rPr>
                  </w:pPr>
                  <w:hyperlink r:id="rId119" w:history="1">
                    <w:r w:rsidR="000762F1" w:rsidRPr="004C0EF0">
                      <w:rPr>
                        <w:rFonts w:ascii="Arial" w:eastAsia="Times New Roman" w:hAnsi="Arial" w:cs="Arial"/>
                        <w:color w:val="0000FF"/>
                        <w:sz w:val="18"/>
                        <w:szCs w:val="18"/>
                        <w:u w:val="single"/>
                        <w:lang w:eastAsia="fr-CH"/>
                      </w:rPr>
                      <w:t>46.4</w:t>
                    </w:r>
                  </w:hyperlink>
                  <w:r w:rsidR="003A7BEF">
                    <w:rPr>
                      <w:rFonts w:ascii="Arial" w:eastAsia="Times New Roman" w:hAnsi="Arial" w:cs="Arial"/>
                      <w:color w:val="0000FF"/>
                      <w:sz w:val="18"/>
                      <w:szCs w:val="18"/>
                      <w:u w:val="single"/>
                      <w:lang w:eastAsia="fr-CH"/>
                    </w:rPr>
                    <w:t xml:space="preserve"> </w:t>
                  </w:r>
                  <w:r w:rsidR="00924837">
                    <w:rPr>
                      <w:rFonts w:ascii="Arial" w:eastAsia="Times New Roman" w:hAnsi="Arial" w:cs="Arial"/>
                      <w:color w:val="0000FF"/>
                      <w:sz w:val="18"/>
                      <w:szCs w:val="18"/>
                      <w:u w:val="single"/>
                      <w:lang w:eastAsia="fr-CH"/>
                    </w:rPr>
                    <w:t xml:space="preserve"> </w:t>
                  </w:r>
                  <w:r w:rsidR="000762F1" w:rsidRPr="004C0EF0">
                    <w:rPr>
                      <w:rFonts w:ascii="Arial" w:eastAsia="Times New Roman" w:hAnsi="Arial" w:cs="Arial"/>
                      <w:sz w:val="18"/>
                      <w:szCs w:val="18"/>
                      <w:lang w:eastAsia="fr-CH"/>
                    </w:rPr>
                    <w:t xml:space="preserve">Veuillez ajouter tout commentaire utile à l’interprétation des données ci-dessus. </w:t>
                  </w:r>
                </w:p>
              </w:tc>
            </w:tr>
            <w:tr w:rsidR="000762F1" w:rsidRPr="004C0EF0" w14:paraId="448A2BF8" w14:textId="77777777">
              <w:trPr>
                <w:tblCellSpacing w:w="0" w:type="dxa"/>
                <w:jc w:val="center"/>
              </w:trPr>
              <w:tc>
                <w:tcPr>
                  <w:tcW w:w="0" w:type="auto"/>
                  <w:vAlign w:val="center"/>
                  <w:hideMark/>
                </w:tcPr>
                <w:p w14:paraId="2E2A25B1" w14:textId="77777777" w:rsidR="000762F1"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78842C66" wp14:editId="01A84603">
                        <wp:extent cx="5323205" cy="859790"/>
                        <wp:effectExtent l="0" t="0" r="0" b="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21F4B9D7" w14:textId="77777777" w:rsidR="00186B23" w:rsidRPr="004C0EF0" w:rsidRDefault="00186B23" w:rsidP="00900386">
                  <w:pPr>
                    <w:spacing w:before="3" w:beforeAutospacing="1" w:after="3" w:afterAutospacing="1" w:line="240" w:lineRule="auto"/>
                    <w:rPr>
                      <w:rFonts w:ascii="Arial" w:eastAsia="Times New Roman" w:hAnsi="Arial" w:cs="Arial"/>
                      <w:sz w:val="18"/>
                      <w:szCs w:val="18"/>
                      <w:lang w:eastAsia="fr-CH"/>
                    </w:rPr>
                  </w:pPr>
                </w:p>
              </w:tc>
            </w:tr>
          </w:tbl>
          <w:p w14:paraId="03C5B226"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27D519F1" w14:textId="77777777" w:rsidTr="000762F1">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762F1" w:rsidRPr="004C0EF0" w14:paraId="6CD4BB6D" w14:textId="77777777">
              <w:trPr>
                <w:tblCellSpacing w:w="0" w:type="dxa"/>
                <w:jc w:val="center"/>
              </w:trPr>
              <w:tc>
                <w:tcPr>
                  <w:tcW w:w="0" w:type="auto"/>
                  <w:vAlign w:val="center"/>
                  <w:hideMark/>
                </w:tcPr>
                <w:p w14:paraId="6272E554" w14:textId="77777777" w:rsidR="000762F1" w:rsidRPr="004C0EF0" w:rsidRDefault="000762F1"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47- </w:t>
                  </w:r>
                  <w:r w:rsidRPr="00452FF8">
                    <w:rPr>
                      <w:rFonts w:ascii="Arial" w:eastAsia="Times New Roman" w:hAnsi="Arial" w:cs="Arial"/>
                      <w:sz w:val="18"/>
                      <w:szCs w:val="18"/>
                      <w:u w:val="single"/>
                      <w:lang w:eastAsia="fr-CH"/>
                    </w:rPr>
                    <w:t>Dont</w:t>
                  </w:r>
                  <w:r w:rsidRPr="004C0EF0">
                    <w:rPr>
                      <w:rFonts w:ascii="Arial" w:eastAsia="Times New Roman" w:hAnsi="Arial" w:cs="Arial"/>
                      <w:sz w:val="18"/>
                      <w:szCs w:val="18"/>
                      <w:lang w:eastAsia="fr-CH"/>
                    </w:rPr>
                    <w:t xml:space="preserve"> </w:t>
                  </w:r>
                  <w:r w:rsidRPr="004C0EF0">
                    <w:rPr>
                      <w:rFonts w:ascii="Arial" w:eastAsia="Times New Roman" w:hAnsi="Arial" w:cs="Arial"/>
                      <w:b/>
                      <w:sz w:val="18"/>
                      <w:szCs w:val="18"/>
                      <w:lang w:eastAsia="fr-CH"/>
                    </w:rPr>
                    <w:t>nombre de présidents de tr</w:t>
                  </w:r>
                  <w:r w:rsidR="00E76CF5" w:rsidRPr="004C0EF0">
                    <w:rPr>
                      <w:rFonts w:ascii="Arial" w:eastAsia="Times New Roman" w:hAnsi="Arial" w:cs="Arial"/>
                      <w:b/>
                      <w:sz w:val="18"/>
                      <w:szCs w:val="18"/>
                      <w:lang w:eastAsia="fr-CH"/>
                    </w:rPr>
                    <w:t>ibunaux</w:t>
                  </w:r>
                  <w:r w:rsidR="00E76CF5" w:rsidRPr="004C0EF0">
                    <w:rPr>
                      <w:rFonts w:ascii="Arial" w:eastAsia="Times New Roman" w:hAnsi="Arial" w:cs="Arial"/>
                      <w:sz w:val="18"/>
                      <w:szCs w:val="18"/>
                      <w:lang w:eastAsia="fr-CH"/>
                    </w:rPr>
                    <w:t xml:space="preserve"> (juges professionnels) </w:t>
                  </w:r>
                </w:p>
              </w:tc>
            </w:tr>
            <w:tr w:rsidR="000762F1" w:rsidRPr="004C0EF0" w14:paraId="4D28EF4E" w14:textId="77777777" w:rsidTr="00186B23">
              <w:trPr>
                <w:tblCellSpacing w:w="0" w:type="dxa"/>
                <w:jc w:val="center"/>
              </w:trPr>
              <w:tc>
                <w:tcPr>
                  <w:tcW w:w="0" w:type="auto"/>
                  <w:vAlign w:val="center"/>
                  <w:hideMark/>
                </w:tcPr>
                <w:tbl>
                  <w:tblPr>
                    <w:tblW w:w="45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47- Dont nombre de présidents de tribunaux (juges professionnels)  - an array of text responses"/>
                  </w:tblPr>
                  <w:tblGrid>
                    <w:gridCol w:w="4978"/>
                    <w:gridCol w:w="1059"/>
                    <w:gridCol w:w="992"/>
                    <w:gridCol w:w="1135"/>
                  </w:tblGrid>
                  <w:tr w:rsidR="00186B23" w:rsidRPr="004C0EF0" w14:paraId="7A00C87A" w14:textId="77777777" w:rsidTr="00613AAB">
                    <w:trPr>
                      <w:tblHeader/>
                      <w:tblCellSpacing w:w="15" w:type="dxa"/>
                    </w:trPr>
                    <w:tc>
                      <w:tcPr>
                        <w:tcW w:w="3022" w:type="pct"/>
                        <w:vAlign w:val="center"/>
                        <w:hideMark/>
                      </w:tcPr>
                      <w:p w14:paraId="382744BA"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c>
                      <w:tcPr>
                        <w:tcW w:w="630" w:type="pct"/>
                        <w:vAlign w:val="center"/>
                        <w:hideMark/>
                      </w:tcPr>
                      <w:p w14:paraId="55845E6C" w14:textId="77777777" w:rsidR="00E76CF5" w:rsidRPr="00186B23" w:rsidRDefault="000762F1" w:rsidP="00900386">
                        <w:pPr>
                          <w:spacing w:after="0" w:line="240" w:lineRule="auto"/>
                          <w:rPr>
                            <w:rFonts w:ascii="Arial" w:hAnsi="Arial" w:cs="Arial"/>
                            <w:b/>
                            <w:sz w:val="18"/>
                            <w:szCs w:val="18"/>
                            <w:lang w:eastAsia="fr-CH"/>
                          </w:rPr>
                        </w:pPr>
                        <w:r w:rsidRPr="00186B23">
                          <w:rPr>
                            <w:rFonts w:ascii="Arial" w:hAnsi="Arial" w:cs="Arial"/>
                            <w:b/>
                            <w:sz w:val="18"/>
                            <w:szCs w:val="18"/>
                            <w:lang w:eastAsia="fr-CH"/>
                          </w:rPr>
                          <w:t>Total</w:t>
                        </w:r>
                      </w:p>
                      <w:p w14:paraId="522740AE" w14:textId="77777777" w:rsidR="000762F1" w:rsidRPr="00186B23" w:rsidRDefault="00A440F7" w:rsidP="00900386">
                        <w:pPr>
                          <w:spacing w:after="0" w:line="240" w:lineRule="auto"/>
                          <w:rPr>
                            <w:rFonts w:ascii="Arial" w:hAnsi="Arial" w:cs="Arial"/>
                            <w:b/>
                            <w:sz w:val="18"/>
                            <w:szCs w:val="18"/>
                            <w:lang w:eastAsia="fr-CH"/>
                          </w:rPr>
                        </w:pPr>
                        <w:r>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Pr>
                            <w:rFonts w:ascii="Arial" w:eastAsia="Times New Roman" w:hAnsi="Arial" w:cs="Arial"/>
                            <w:bCs/>
                            <w:sz w:val="18"/>
                            <w:szCs w:val="18"/>
                            <w:lang w:eastAsia="fr-CH"/>
                          </w:rPr>
                          <w:t>)</w:t>
                        </w:r>
                      </w:p>
                    </w:tc>
                    <w:tc>
                      <w:tcPr>
                        <w:tcW w:w="589" w:type="pct"/>
                        <w:vAlign w:val="center"/>
                        <w:hideMark/>
                      </w:tcPr>
                      <w:p w14:paraId="46E93F2F" w14:textId="77777777" w:rsidR="00E76CF5" w:rsidRPr="00186B23" w:rsidRDefault="000762F1" w:rsidP="00900386">
                        <w:pPr>
                          <w:spacing w:after="0" w:line="240" w:lineRule="auto"/>
                          <w:rPr>
                            <w:rFonts w:ascii="Arial" w:hAnsi="Arial" w:cs="Arial"/>
                            <w:b/>
                            <w:sz w:val="18"/>
                            <w:szCs w:val="18"/>
                            <w:lang w:eastAsia="fr-CH"/>
                          </w:rPr>
                        </w:pPr>
                        <w:r w:rsidRPr="00186B23">
                          <w:rPr>
                            <w:rFonts w:ascii="Arial" w:hAnsi="Arial" w:cs="Arial"/>
                            <w:b/>
                            <w:sz w:val="18"/>
                            <w:szCs w:val="18"/>
                            <w:lang w:eastAsia="fr-CH"/>
                          </w:rPr>
                          <w:t>Hommes</w:t>
                        </w:r>
                      </w:p>
                      <w:p w14:paraId="7D29BE18" w14:textId="77777777" w:rsidR="000762F1" w:rsidRPr="00186B23" w:rsidRDefault="00A440F7" w:rsidP="00900386">
                        <w:pPr>
                          <w:spacing w:after="0" w:line="240" w:lineRule="auto"/>
                          <w:rPr>
                            <w:rFonts w:ascii="Arial" w:hAnsi="Arial" w:cs="Arial"/>
                            <w:b/>
                            <w:sz w:val="18"/>
                            <w:szCs w:val="18"/>
                            <w:lang w:eastAsia="fr-CH"/>
                          </w:rPr>
                        </w:pPr>
                        <w:r>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Pr>
                            <w:rFonts w:ascii="Arial" w:eastAsia="Times New Roman" w:hAnsi="Arial" w:cs="Arial"/>
                            <w:bCs/>
                            <w:sz w:val="18"/>
                            <w:szCs w:val="18"/>
                            <w:lang w:eastAsia="fr-CH"/>
                          </w:rPr>
                          <w:t>)</w:t>
                        </w:r>
                      </w:p>
                    </w:tc>
                    <w:tc>
                      <w:tcPr>
                        <w:tcW w:w="668" w:type="pct"/>
                        <w:vAlign w:val="center"/>
                        <w:hideMark/>
                      </w:tcPr>
                      <w:p w14:paraId="456E9E9F" w14:textId="77777777" w:rsidR="00E76CF5" w:rsidRPr="00186B23" w:rsidRDefault="000762F1" w:rsidP="00900386">
                        <w:pPr>
                          <w:spacing w:after="0" w:line="240" w:lineRule="auto"/>
                          <w:rPr>
                            <w:rFonts w:ascii="Arial" w:hAnsi="Arial" w:cs="Arial"/>
                            <w:b/>
                            <w:sz w:val="18"/>
                            <w:szCs w:val="18"/>
                            <w:lang w:eastAsia="fr-CH"/>
                          </w:rPr>
                        </w:pPr>
                        <w:r w:rsidRPr="00186B23">
                          <w:rPr>
                            <w:rFonts w:ascii="Arial" w:hAnsi="Arial" w:cs="Arial"/>
                            <w:b/>
                            <w:sz w:val="18"/>
                            <w:szCs w:val="18"/>
                            <w:lang w:eastAsia="fr-CH"/>
                          </w:rPr>
                          <w:t>Femmes</w:t>
                        </w:r>
                      </w:p>
                      <w:p w14:paraId="3FC81600" w14:textId="77777777" w:rsidR="000762F1" w:rsidRPr="00186B23" w:rsidRDefault="00A440F7" w:rsidP="00900386">
                        <w:pPr>
                          <w:spacing w:after="0" w:line="240" w:lineRule="auto"/>
                          <w:rPr>
                            <w:rFonts w:ascii="Arial" w:hAnsi="Arial" w:cs="Arial"/>
                            <w:b/>
                            <w:sz w:val="18"/>
                            <w:szCs w:val="18"/>
                            <w:lang w:eastAsia="fr-CH"/>
                          </w:rPr>
                        </w:pPr>
                        <w:r>
                          <w:rPr>
                            <w:rFonts w:ascii="Arial" w:eastAsia="Times New Roman" w:hAnsi="Arial" w:cs="Arial"/>
                            <w:bCs/>
                            <w:sz w:val="18"/>
                            <w:szCs w:val="18"/>
                            <w:lang w:eastAsia="fr-CH"/>
                          </w:rPr>
                          <w:t>(</w:t>
                        </w:r>
                        <w:r w:rsidRPr="00A440F7">
                          <w:rPr>
                            <w:rFonts w:ascii="Arial" w:eastAsia="Times New Roman" w:hAnsi="Arial" w:cs="Arial"/>
                            <w:bCs/>
                            <w:sz w:val="18"/>
                            <w:szCs w:val="18"/>
                            <w:lang w:eastAsia="fr-CH"/>
                          </w:rPr>
                          <w:t>EPT</w:t>
                        </w:r>
                        <w:r>
                          <w:rPr>
                            <w:rFonts w:ascii="Arial" w:eastAsia="Times New Roman" w:hAnsi="Arial" w:cs="Arial"/>
                            <w:bCs/>
                            <w:sz w:val="18"/>
                            <w:szCs w:val="18"/>
                            <w:lang w:eastAsia="fr-CH"/>
                          </w:rPr>
                          <w:t>)</w:t>
                        </w:r>
                      </w:p>
                    </w:tc>
                  </w:tr>
                  <w:tr w:rsidR="007B7BC3" w:rsidRPr="004C0EF0" w14:paraId="4330676E" w14:textId="77777777" w:rsidTr="00613AAB">
                    <w:trPr>
                      <w:tblCellSpacing w:w="15" w:type="dxa"/>
                    </w:trPr>
                    <w:tc>
                      <w:tcPr>
                        <w:tcW w:w="3022" w:type="pct"/>
                        <w:vAlign w:val="center"/>
                        <w:hideMark/>
                      </w:tcPr>
                      <w:p w14:paraId="0B17DF4B" w14:textId="77777777" w:rsidR="007B7BC3" w:rsidRPr="004C0EF0" w:rsidRDefault="007B7BC3" w:rsidP="007B7BC3">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47.1- </w:t>
                        </w:r>
                        <w:r>
                          <w:rPr>
                            <w:rFonts w:ascii="Arial" w:eastAsia="Times New Roman" w:hAnsi="Arial" w:cs="Arial"/>
                            <w:bCs/>
                            <w:sz w:val="18"/>
                            <w:szCs w:val="18"/>
                            <w:lang w:eastAsia="fr-CH"/>
                          </w:rPr>
                          <w:t>P</w:t>
                        </w:r>
                        <w:r w:rsidRPr="004C0EF0">
                          <w:rPr>
                            <w:rFonts w:ascii="Arial" w:eastAsia="Times New Roman" w:hAnsi="Arial" w:cs="Arial"/>
                            <w:bCs/>
                            <w:sz w:val="18"/>
                            <w:szCs w:val="18"/>
                            <w:lang w:eastAsia="fr-CH"/>
                          </w:rPr>
                          <w:t xml:space="preserve">résident(e)s de tribunaux de </w:t>
                        </w:r>
                        <w:r w:rsidRPr="00F91CB9">
                          <w:rPr>
                            <w:rFonts w:ascii="Arial" w:eastAsia="Times New Roman" w:hAnsi="Arial" w:cs="Arial"/>
                            <w:bCs/>
                            <w:sz w:val="18"/>
                            <w:szCs w:val="18"/>
                            <w:highlight w:val="lightGray"/>
                            <w:lang w:eastAsia="fr-CH"/>
                          </w:rPr>
                          <w:t>1e</w:t>
                        </w:r>
                        <w:r w:rsidRPr="004C0EF0">
                          <w:rPr>
                            <w:rFonts w:ascii="Arial" w:eastAsia="Times New Roman" w:hAnsi="Arial" w:cs="Arial"/>
                            <w:bCs/>
                            <w:sz w:val="18"/>
                            <w:szCs w:val="18"/>
                            <w:lang w:eastAsia="fr-CH"/>
                          </w:rPr>
                          <w:t xml:space="preserve"> instance </w:t>
                        </w:r>
                      </w:p>
                    </w:tc>
                    <w:tc>
                      <w:tcPr>
                        <w:tcW w:w="630" w:type="pct"/>
                        <w:vAlign w:val="center"/>
                        <w:hideMark/>
                      </w:tcPr>
                      <w:p w14:paraId="2DDDF42C"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92856E" wp14:editId="2315AA7A">
                              <wp:extent cx="370205" cy="234315"/>
                              <wp:effectExtent l="0" t="0" r="0" b="0"/>
                              <wp:docPr id="1366" name="Imag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589" w:type="pct"/>
                        <w:vAlign w:val="center"/>
                        <w:hideMark/>
                      </w:tcPr>
                      <w:p w14:paraId="36ED111B"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139BD50" wp14:editId="6F205D9F">
                              <wp:extent cx="370205" cy="234315"/>
                              <wp:effectExtent l="0" t="0" r="0" b="0"/>
                              <wp:docPr id="1367" name="Imag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68" w:type="pct"/>
                        <w:vAlign w:val="center"/>
                        <w:hideMark/>
                      </w:tcPr>
                      <w:p w14:paraId="3FB5F979"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7B47DC2" wp14:editId="72494760">
                              <wp:extent cx="370205" cy="234315"/>
                              <wp:effectExtent l="0" t="0" r="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r w:rsidR="007B7BC3" w:rsidRPr="004C0EF0" w14:paraId="40C3868F" w14:textId="77777777" w:rsidTr="00613AAB">
                    <w:trPr>
                      <w:tblCellSpacing w:w="15" w:type="dxa"/>
                    </w:trPr>
                    <w:tc>
                      <w:tcPr>
                        <w:tcW w:w="3022" w:type="pct"/>
                        <w:vAlign w:val="center"/>
                        <w:hideMark/>
                      </w:tcPr>
                      <w:p w14:paraId="32FCC3F3" w14:textId="77777777" w:rsidR="007B7BC3" w:rsidRPr="004C0EF0" w:rsidRDefault="007B7BC3" w:rsidP="007B7BC3">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47.2- </w:t>
                        </w:r>
                        <w:r>
                          <w:rPr>
                            <w:rFonts w:ascii="Arial" w:eastAsia="Times New Roman" w:hAnsi="Arial" w:cs="Arial"/>
                            <w:bCs/>
                            <w:sz w:val="18"/>
                            <w:szCs w:val="18"/>
                            <w:lang w:eastAsia="fr-CH"/>
                          </w:rPr>
                          <w:t>P</w:t>
                        </w:r>
                        <w:r w:rsidRPr="004C0EF0">
                          <w:rPr>
                            <w:rFonts w:ascii="Arial" w:eastAsia="Times New Roman" w:hAnsi="Arial" w:cs="Arial"/>
                            <w:bCs/>
                            <w:sz w:val="18"/>
                            <w:szCs w:val="18"/>
                            <w:lang w:eastAsia="fr-CH"/>
                          </w:rPr>
                          <w:t xml:space="preserve">résident(e)s de cours d'appel (2e instance) </w:t>
                        </w:r>
                      </w:p>
                    </w:tc>
                    <w:tc>
                      <w:tcPr>
                        <w:tcW w:w="630" w:type="pct"/>
                        <w:vAlign w:val="center"/>
                        <w:hideMark/>
                      </w:tcPr>
                      <w:p w14:paraId="25F604B7"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0442E28" wp14:editId="52AB66CF">
                              <wp:extent cx="370205" cy="234315"/>
                              <wp:effectExtent l="0" t="0" r="0" b="0"/>
                              <wp:docPr id="1369" name="Imag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589" w:type="pct"/>
                        <w:vAlign w:val="center"/>
                        <w:hideMark/>
                      </w:tcPr>
                      <w:p w14:paraId="6A1FA63D"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493E879" wp14:editId="094A2095">
                              <wp:extent cx="370205" cy="234315"/>
                              <wp:effectExtent l="0" t="0" r="0" b="0"/>
                              <wp:docPr id="1370" name="Imag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68" w:type="pct"/>
                        <w:vAlign w:val="center"/>
                        <w:hideMark/>
                      </w:tcPr>
                      <w:p w14:paraId="5B39501E"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BD0B790" wp14:editId="111EFB70">
                              <wp:extent cx="370205" cy="234315"/>
                              <wp:effectExtent l="0" t="0" r="0" b="0"/>
                              <wp:docPr id="1371" name="Imag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r w:rsidR="007B7BC3" w:rsidRPr="004C0EF0" w14:paraId="0FA0BCBE" w14:textId="77777777" w:rsidTr="00613AAB">
                    <w:trPr>
                      <w:tblCellSpacing w:w="15" w:type="dxa"/>
                    </w:trPr>
                    <w:tc>
                      <w:tcPr>
                        <w:tcW w:w="3022" w:type="pct"/>
                        <w:vAlign w:val="center"/>
                        <w:hideMark/>
                      </w:tcPr>
                      <w:p w14:paraId="280DF8DD" w14:textId="77777777" w:rsidR="007B7BC3" w:rsidRPr="004C0EF0" w:rsidRDefault="007B7BC3" w:rsidP="007B7BC3">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47.3- </w:t>
                        </w:r>
                        <w:r>
                          <w:rPr>
                            <w:rFonts w:ascii="Arial" w:eastAsia="Times New Roman" w:hAnsi="Arial" w:cs="Arial"/>
                            <w:bCs/>
                            <w:sz w:val="18"/>
                            <w:szCs w:val="18"/>
                            <w:lang w:eastAsia="fr-CH"/>
                          </w:rPr>
                          <w:t>T</w:t>
                        </w:r>
                        <w:r w:rsidRPr="004C0EF0">
                          <w:rPr>
                            <w:rFonts w:ascii="Arial" w:eastAsia="Times New Roman" w:hAnsi="Arial" w:cs="Arial"/>
                            <w:bCs/>
                            <w:sz w:val="18"/>
                            <w:szCs w:val="18"/>
                            <w:lang w:eastAsia="fr-CH"/>
                          </w:rPr>
                          <w:t>otal de</w:t>
                        </w:r>
                        <w:r>
                          <w:rPr>
                            <w:rFonts w:ascii="Arial" w:eastAsia="Times New Roman" w:hAnsi="Arial" w:cs="Arial"/>
                            <w:bCs/>
                            <w:sz w:val="18"/>
                            <w:szCs w:val="18"/>
                            <w:lang w:eastAsia="fr-CH"/>
                          </w:rPr>
                          <w:t>s</w:t>
                        </w:r>
                        <w:r w:rsidRPr="004C0EF0">
                          <w:rPr>
                            <w:rFonts w:ascii="Arial" w:eastAsia="Times New Roman" w:hAnsi="Arial" w:cs="Arial"/>
                            <w:bCs/>
                            <w:sz w:val="18"/>
                            <w:szCs w:val="18"/>
                            <w:lang w:eastAsia="fr-CH"/>
                          </w:rPr>
                          <w:t xml:space="preserve"> président(e)s de juridictions (47.1 +</w:t>
                        </w: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xml:space="preserve">47.2) </w:t>
                        </w:r>
                      </w:p>
                    </w:tc>
                    <w:tc>
                      <w:tcPr>
                        <w:tcW w:w="630" w:type="pct"/>
                        <w:vAlign w:val="center"/>
                        <w:hideMark/>
                      </w:tcPr>
                      <w:p w14:paraId="3B10F2C1"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CA0AF5B" wp14:editId="6B7434AF">
                              <wp:extent cx="370205" cy="234315"/>
                              <wp:effectExtent l="0" t="0" r="0" b="0"/>
                              <wp:docPr id="1372" name="Imag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(_a)</w:t>
                        </w:r>
                      </w:p>
                    </w:tc>
                    <w:tc>
                      <w:tcPr>
                        <w:tcW w:w="589" w:type="pct"/>
                        <w:vAlign w:val="center"/>
                        <w:hideMark/>
                      </w:tcPr>
                      <w:p w14:paraId="143D9FFF"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4161CE0" wp14:editId="3F5EAE98">
                              <wp:extent cx="370205" cy="234315"/>
                              <wp:effectExtent l="0" t="0" r="0" b="0"/>
                              <wp:docPr id="1373" name="Imag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(_b)</w:t>
                        </w:r>
                      </w:p>
                    </w:tc>
                    <w:tc>
                      <w:tcPr>
                        <w:tcW w:w="668" w:type="pct"/>
                        <w:vAlign w:val="center"/>
                        <w:hideMark/>
                      </w:tcPr>
                      <w:p w14:paraId="1B2FB0DD" w14:textId="77777777" w:rsidR="007B7BC3" w:rsidRPr="004C0EF0" w:rsidRDefault="007B7BC3" w:rsidP="007B7BC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E5CC24E" wp14:editId="3796EFF2">
                              <wp:extent cx="370205" cy="234315"/>
                              <wp:effectExtent l="0" t="0" r="0" b="0"/>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r>
                          <w:rPr>
                            <w:rFonts w:ascii="Arial" w:eastAsia="Times New Roman" w:hAnsi="Arial" w:cs="Arial"/>
                            <w:sz w:val="18"/>
                            <w:szCs w:val="18"/>
                            <w:lang w:eastAsia="fr-CH"/>
                          </w:rPr>
                          <w:t>(_c)</w:t>
                        </w:r>
                      </w:p>
                    </w:tc>
                  </w:tr>
                </w:tbl>
                <w:p w14:paraId="2475902E" w14:textId="77777777" w:rsidR="000762F1" w:rsidRPr="004C0EF0" w:rsidRDefault="000762F1" w:rsidP="00900386">
                  <w:pPr>
                    <w:spacing w:after="0" w:line="240" w:lineRule="auto"/>
                    <w:rPr>
                      <w:rFonts w:ascii="Arial" w:eastAsia="Times New Roman" w:hAnsi="Arial" w:cs="Arial"/>
                      <w:sz w:val="18"/>
                      <w:szCs w:val="18"/>
                      <w:lang w:eastAsia="fr-CH"/>
                    </w:rPr>
                  </w:pPr>
                </w:p>
              </w:tc>
            </w:tr>
            <w:tr w:rsidR="000762F1" w:rsidRPr="004C0EF0" w14:paraId="364F962D" w14:textId="77777777" w:rsidTr="00186B23">
              <w:trPr>
                <w:tblCellSpacing w:w="0" w:type="dxa"/>
                <w:jc w:val="center"/>
              </w:trPr>
              <w:tc>
                <w:tcPr>
                  <w:tcW w:w="0" w:type="auto"/>
                  <w:vAlign w:val="center"/>
                  <w:hideMark/>
                </w:tcPr>
                <w:p w14:paraId="36715ED3" w14:textId="77777777" w:rsidR="000762F1" w:rsidRPr="00924837" w:rsidRDefault="000762F1" w:rsidP="00900386">
                  <w:pPr>
                    <w:pStyle w:val="Paragraphedeliste"/>
                    <w:numPr>
                      <w:ilvl w:val="0"/>
                      <w:numId w:val="57"/>
                    </w:numPr>
                    <w:spacing w:after="0" w:line="240" w:lineRule="auto"/>
                    <w:ind w:left="0"/>
                    <w:rPr>
                      <w:rFonts w:ascii="Arial" w:eastAsia="Times New Roman" w:hAnsi="Arial" w:cs="Arial"/>
                      <w:sz w:val="18"/>
                      <w:szCs w:val="18"/>
                      <w:lang w:eastAsia="fr-CH"/>
                    </w:rPr>
                  </w:pPr>
                  <w:r w:rsidRPr="00924837">
                    <w:rPr>
                      <w:rFonts w:ascii="Arial" w:eastAsia="Times New Roman" w:hAnsi="Arial" w:cs="Arial"/>
                      <w:sz w:val="18"/>
                      <w:szCs w:val="18"/>
                      <w:lang w:eastAsia="fr-CH"/>
                    </w:rPr>
                    <w:t>Résultats</w:t>
                  </w:r>
                  <w:r w:rsidR="00745C8F">
                    <w:rPr>
                      <w:rFonts w:ascii="Arial" w:eastAsia="Times New Roman" w:hAnsi="Arial" w:cs="Arial"/>
                      <w:sz w:val="18"/>
                      <w:szCs w:val="18"/>
                      <w:lang w:eastAsia="fr-CH"/>
                    </w:rPr>
                    <w:t xml:space="preserve"> de la dernière enquête</w:t>
                  </w:r>
                  <w:r w:rsidRPr="00924837">
                    <w:rPr>
                      <w:rFonts w:ascii="Arial" w:eastAsia="Times New Roman" w:hAnsi="Arial" w:cs="Arial"/>
                      <w:sz w:val="18"/>
                      <w:szCs w:val="18"/>
                      <w:lang w:eastAsia="fr-CH"/>
                    </w:rPr>
                    <w:t xml:space="preserve"> </w:t>
                  </w:r>
                  <w:hyperlink r:id="rId120" w:history="1">
                    <w:r w:rsidRPr="00924837">
                      <w:rPr>
                        <w:rFonts w:ascii="Arial" w:eastAsia="Times New Roman" w:hAnsi="Arial" w:cs="Arial"/>
                        <w:b/>
                        <w:color w:val="0000FF"/>
                        <w:sz w:val="18"/>
                        <w:szCs w:val="18"/>
                        <w:u w:val="single"/>
                        <w:lang w:eastAsia="fr-CH"/>
                      </w:rPr>
                      <w:t>201</w:t>
                    </w:r>
                  </w:hyperlink>
                  <w:r w:rsidR="003F4B8A">
                    <w:rPr>
                      <w:rFonts w:ascii="Arial" w:eastAsia="Times New Roman" w:hAnsi="Arial" w:cs="Arial"/>
                      <w:b/>
                      <w:color w:val="0000FF"/>
                      <w:sz w:val="18"/>
                      <w:szCs w:val="18"/>
                      <w:u w:val="single"/>
                      <w:lang w:eastAsia="fr-CH"/>
                    </w:rPr>
                    <w:t>8</w:t>
                  </w:r>
                  <w:r w:rsidRPr="00924837">
                    <w:rPr>
                      <w:rFonts w:ascii="Arial" w:eastAsia="Times New Roman" w:hAnsi="Arial" w:cs="Arial"/>
                      <w:sz w:val="18"/>
                      <w:szCs w:val="18"/>
                      <w:lang w:eastAsia="fr-CH"/>
                    </w:rPr>
                    <w:t xml:space="preserve"> </w:t>
                  </w:r>
                </w:p>
              </w:tc>
            </w:tr>
          </w:tbl>
          <w:p w14:paraId="264107CD"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6B866143" w14:textId="77777777" w:rsidTr="000762F1">
        <w:trPr>
          <w:tblCellSpacing w:w="15" w:type="dxa"/>
        </w:trPr>
        <w:tc>
          <w:tcPr>
            <w:tcW w:w="0" w:type="auto"/>
            <w:gridSpan w:val="2"/>
            <w:vAlign w:val="center"/>
            <w:hideMark/>
          </w:tcPr>
          <w:p w14:paraId="3550FD8E" w14:textId="77777777" w:rsidR="008B084D" w:rsidRPr="004C0EF0" w:rsidRDefault="008B084D" w:rsidP="00900386">
            <w:pPr>
              <w:spacing w:after="4"/>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762F1" w:rsidRPr="004C0EF0" w14:paraId="70C33509" w14:textId="77777777">
              <w:trPr>
                <w:tblCellSpacing w:w="0" w:type="dxa"/>
                <w:jc w:val="center"/>
              </w:trPr>
              <w:tc>
                <w:tcPr>
                  <w:tcW w:w="0" w:type="auto"/>
                  <w:vAlign w:val="center"/>
                  <w:hideMark/>
                </w:tcPr>
                <w:p w14:paraId="7F1C039A" w14:textId="77777777" w:rsidR="000762F1" w:rsidRPr="004C0EF0" w:rsidRDefault="000762F1"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48- </w:t>
                  </w:r>
                  <w:r w:rsidR="003A7BEF" w:rsidRPr="00EC39E5">
                    <w:rPr>
                      <w:rFonts w:ascii="Arial" w:eastAsia="Times New Roman" w:hAnsi="Arial" w:cs="Arial"/>
                      <w:b/>
                      <w:bCs/>
                      <w:sz w:val="18"/>
                      <w:szCs w:val="18"/>
                      <w:lang w:eastAsia="fr-CH"/>
                    </w:rPr>
                    <w:t>J</w:t>
                  </w:r>
                  <w:r w:rsidRPr="00EC39E5">
                    <w:rPr>
                      <w:rFonts w:ascii="Arial" w:eastAsia="Times New Roman" w:hAnsi="Arial" w:cs="Arial"/>
                      <w:b/>
                      <w:bCs/>
                      <w:sz w:val="18"/>
                      <w:szCs w:val="18"/>
                      <w:lang w:eastAsia="fr-CH"/>
                    </w:rPr>
                    <w:t>uges</w:t>
                  </w:r>
                  <w:r w:rsidRPr="004C0EF0">
                    <w:rPr>
                      <w:rFonts w:ascii="Arial" w:eastAsia="Times New Roman" w:hAnsi="Arial" w:cs="Arial"/>
                      <w:b/>
                      <w:sz w:val="18"/>
                      <w:szCs w:val="18"/>
                      <w:lang w:eastAsia="fr-CH"/>
                    </w:rPr>
                    <w:t xml:space="preserve"> exerçant à titre occasionnel et rémunérés comme tel</w:t>
                  </w:r>
                  <w:r w:rsidRPr="004C0EF0">
                    <w:rPr>
                      <w:rFonts w:ascii="Arial" w:eastAsia="Times New Roman" w:hAnsi="Arial" w:cs="Arial"/>
                      <w:sz w:val="18"/>
                      <w:szCs w:val="18"/>
                      <w:lang w:eastAsia="fr-CH"/>
                    </w:rPr>
                    <w:t xml:space="preserve"> (juges suppléants, juges assesseurs touchant une indemnité allant au-delà du remboursement des frais, etc.) (si</w:t>
                  </w:r>
                  <w:r w:rsidR="00E113FC">
                    <w:rPr>
                      <w:rFonts w:ascii="Arial" w:eastAsia="Times New Roman" w:hAnsi="Arial" w:cs="Arial"/>
                      <w:sz w:val="18"/>
                      <w:szCs w:val="18"/>
                      <w:lang w:eastAsia="fr-CH"/>
                    </w:rPr>
                    <w:t xml:space="preserve"> possible au 31.12</w:t>
                  </w:r>
                  <w:r w:rsidR="00E76CF5" w:rsidRPr="004C0EF0">
                    <w:rPr>
                      <w:rFonts w:ascii="Arial" w:eastAsia="Times New Roman" w:hAnsi="Arial" w:cs="Arial"/>
                      <w:sz w:val="18"/>
                      <w:szCs w:val="18"/>
                      <w:lang w:eastAsia="fr-CH"/>
                    </w:rPr>
                    <w:t xml:space="preserve">) </w:t>
                  </w:r>
                </w:p>
              </w:tc>
            </w:tr>
            <w:tr w:rsidR="000762F1" w:rsidRPr="004C0EF0" w14:paraId="624DE97C"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39"/>
                    <w:gridCol w:w="1560"/>
                    <w:gridCol w:w="2333"/>
                  </w:tblGrid>
                  <w:tr w:rsidR="0009484B" w:rsidRPr="004C0EF0" w14:paraId="1A489986" w14:textId="77777777" w:rsidTr="0024674A">
                    <w:trPr>
                      <w:tblHeader/>
                      <w:tblCellSpacing w:w="15" w:type="dxa"/>
                    </w:trPr>
                    <w:tc>
                      <w:tcPr>
                        <w:tcW w:w="2796" w:type="pct"/>
                        <w:vAlign w:val="center"/>
                        <w:hideMark/>
                      </w:tcPr>
                      <w:p w14:paraId="0BD6917C" w14:textId="77777777" w:rsidR="000762F1" w:rsidRPr="004C0EF0" w:rsidRDefault="000762F1"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856" w:type="pct"/>
                        <w:vAlign w:val="center"/>
                        <w:hideMark/>
                      </w:tcPr>
                      <w:p w14:paraId="4197F539" w14:textId="77777777" w:rsidR="000762F1" w:rsidRPr="004C0EF0" w:rsidRDefault="000762F1" w:rsidP="0024674A">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Nombre</w:t>
                        </w:r>
                      </w:p>
                    </w:tc>
                    <w:tc>
                      <w:tcPr>
                        <w:tcW w:w="1281" w:type="pct"/>
                        <w:vAlign w:val="center"/>
                        <w:hideMark/>
                      </w:tcPr>
                      <w:p w14:paraId="7DA767DE" w14:textId="77777777" w:rsidR="000762F1" w:rsidRPr="004C0EF0" w:rsidRDefault="000762F1" w:rsidP="0024674A">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EPT*</w:t>
                        </w:r>
                      </w:p>
                    </w:tc>
                  </w:tr>
                  <w:tr w:rsidR="000762F1" w:rsidRPr="004C0EF0" w14:paraId="78BE31EA" w14:textId="77777777" w:rsidTr="0024674A">
                    <w:trPr>
                      <w:tblCellSpacing w:w="15" w:type="dxa"/>
                    </w:trPr>
                    <w:tc>
                      <w:tcPr>
                        <w:tcW w:w="2796" w:type="pct"/>
                        <w:vAlign w:val="center"/>
                        <w:hideMark/>
                      </w:tcPr>
                      <w:p w14:paraId="6E36767B" w14:textId="77777777" w:rsidR="000762F1" w:rsidRPr="004C0EF0" w:rsidRDefault="00503C7D" w:rsidP="00900386">
                        <w:pPr>
                          <w:spacing w:after="0" w:line="240" w:lineRule="auto"/>
                          <w:rPr>
                            <w:rFonts w:ascii="Arial" w:eastAsia="Times New Roman" w:hAnsi="Arial" w:cs="Arial"/>
                            <w:b/>
                            <w:bCs/>
                            <w:sz w:val="18"/>
                            <w:szCs w:val="18"/>
                            <w:lang w:eastAsia="fr-CH"/>
                          </w:rPr>
                        </w:pPr>
                        <w:hyperlink r:id="rId121" w:history="1">
                          <w:r w:rsidR="000762F1" w:rsidRPr="007A1A6D">
                            <w:rPr>
                              <w:rStyle w:val="Lienhypertexte"/>
                              <w:rFonts w:ascii="Arial" w:eastAsia="Times New Roman" w:hAnsi="Arial" w:cs="Arial"/>
                              <w:b/>
                              <w:bCs/>
                              <w:sz w:val="18"/>
                              <w:szCs w:val="18"/>
                              <w:lang w:eastAsia="fr-CH"/>
                            </w:rPr>
                            <w:t>48</w:t>
                          </w:r>
                        </w:hyperlink>
                        <w:r w:rsidR="000762F1" w:rsidRPr="004C0EF0">
                          <w:rPr>
                            <w:rFonts w:ascii="Arial" w:eastAsia="Times New Roman" w:hAnsi="Arial" w:cs="Arial"/>
                            <w:b/>
                            <w:bCs/>
                            <w:sz w:val="18"/>
                            <w:szCs w:val="18"/>
                            <w:lang w:eastAsia="fr-CH"/>
                          </w:rPr>
                          <w:t xml:space="preserve">- Nombre de juges siégeant occasionnellement </w:t>
                        </w:r>
                      </w:p>
                    </w:tc>
                    <w:tc>
                      <w:tcPr>
                        <w:tcW w:w="856" w:type="pct"/>
                        <w:vAlign w:val="center"/>
                        <w:hideMark/>
                      </w:tcPr>
                      <w:p w14:paraId="3A6C2D7E" w14:textId="77777777" w:rsidR="000762F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47FE6F0" wp14:editId="29CB5EBA">
                              <wp:extent cx="800100" cy="234315"/>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1281" w:type="pct"/>
                        <w:vAlign w:val="center"/>
                        <w:hideMark/>
                      </w:tcPr>
                      <w:p w14:paraId="631A0853" w14:textId="77777777" w:rsidR="000762F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9FDE1BB" wp14:editId="1BC9ACCF">
                              <wp:extent cx="800100" cy="234315"/>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bl>
                <w:p w14:paraId="338DCF13" w14:textId="77777777" w:rsidR="000762F1" w:rsidRPr="004C0EF0" w:rsidRDefault="000762F1" w:rsidP="00900386">
                  <w:pPr>
                    <w:spacing w:after="0" w:line="240" w:lineRule="auto"/>
                    <w:rPr>
                      <w:rFonts w:ascii="Arial" w:eastAsia="Times New Roman" w:hAnsi="Arial" w:cs="Arial"/>
                      <w:sz w:val="18"/>
                      <w:szCs w:val="18"/>
                      <w:lang w:eastAsia="fr-CH"/>
                    </w:rPr>
                  </w:pPr>
                </w:p>
              </w:tc>
            </w:tr>
            <w:tr w:rsidR="000762F1" w:rsidRPr="004C0EF0" w14:paraId="301DE397"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03353A" w14:textId="77777777" w:rsidR="000762F1" w:rsidRPr="00BD3D08" w:rsidRDefault="000762F1" w:rsidP="00900386">
                  <w:pPr>
                    <w:spacing w:before="3" w:beforeAutospacing="1" w:after="3" w:afterAutospacing="1" w:line="240" w:lineRule="auto"/>
                    <w:rPr>
                      <w:rFonts w:ascii="Arial" w:eastAsia="Times New Roman" w:hAnsi="Arial" w:cs="Arial"/>
                      <w:sz w:val="16"/>
                      <w:szCs w:val="18"/>
                      <w:lang w:eastAsia="fr-CH"/>
                    </w:rPr>
                  </w:pPr>
                  <w:r w:rsidRPr="00062194">
                    <w:rPr>
                      <w:rFonts w:ascii="Arial" w:eastAsia="Times New Roman" w:hAnsi="Arial" w:cs="Arial"/>
                      <w:sz w:val="16"/>
                      <w:szCs w:val="18"/>
                      <w:lang w:eastAsia="fr-CH"/>
                    </w:rPr>
                    <w:t>*Estimation en équivalent temps plein par exemple sur la base du nombre d’heures facturées, du nombre de séances ou du montant des indemnités versées (par rapport à un salaire annuel)</w:t>
                  </w:r>
                </w:p>
              </w:tc>
            </w:tr>
          </w:tbl>
          <w:p w14:paraId="05B0D274" w14:textId="77777777" w:rsidR="000762F1" w:rsidRPr="004C0EF0" w:rsidRDefault="000762F1" w:rsidP="00900386">
            <w:pPr>
              <w:spacing w:after="0" w:line="240" w:lineRule="auto"/>
              <w:jc w:val="center"/>
              <w:rPr>
                <w:rFonts w:ascii="Arial" w:eastAsia="Times New Roman" w:hAnsi="Arial" w:cs="Arial"/>
                <w:sz w:val="18"/>
                <w:szCs w:val="18"/>
                <w:lang w:eastAsia="fr-CH"/>
              </w:rPr>
            </w:pPr>
          </w:p>
        </w:tc>
      </w:tr>
      <w:tr w:rsidR="000762F1" w:rsidRPr="004C0EF0" w14:paraId="7AF4E82C" w14:textId="77777777" w:rsidTr="000762F1">
        <w:trPr>
          <w:tblCellSpacing w:w="15" w:type="dxa"/>
        </w:trPr>
        <w:tc>
          <w:tcPr>
            <w:tcW w:w="0" w:type="auto"/>
            <w:gridSpan w:val="2"/>
            <w:vAlign w:val="center"/>
            <w:hideMark/>
          </w:tcPr>
          <w:p w14:paraId="1D4E3F3A" w14:textId="77777777" w:rsidR="00A629B9" w:rsidRDefault="00A629B9"/>
          <w:p w14:paraId="5DDC5F86" w14:textId="77777777" w:rsidR="0069736E" w:rsidRDefault="0069736E"/>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762F1" w:rsidRPr="004C0EF0" w14:paraId="6B284238" w14:textId="77777777">
              <w:trPr>
                <w:tblCellSpacing w:w="0" w:type="dxa"/>
                <w:jc w:val="center"/>
              </w:trPr>
              <w:tc>
                <w:tcPr>
                  <w:tcW w:w="0" w:type="auto"/>
                  <w:vAlign w:val="center"/>
                  <w:hideMark/>
                </w:tcPr>
                <w:p w14:paraId="6A496E25" w14:textId="77777777" w:rsidR="0069736E" w:rsidRDefault="0069736E" w:rsidP="00900386">
                  <w:pPr>
                    <w:spacing w:after="0" w:line="240" w:lineRule="auto"/>
                  </w:pPr>
                </w:p>
                <w:p w14:paraId="1E1372CF" w14:textId="77777777" w:rsidR="000762F1" w:rsidRPr="004C0EF0" w:rsidRDefault="00503C7D" w:rsidP="00900386">
                  <w:pPr>
                    <w:spacing w:after="0" w:line="240" w:lineRule="auto"/>
                    <w:rPr>
                      <w:rFonts w:ascii="Arial" w:eastAsia="Times New Roman" w:hAnsi="Arial" w:cs="Arial"/>
                      <w:sz w:val="18"/>
                      <w:szCs w:val="18"/>
                      <w:lang w:eastAsia="fr-CH"/>
                    </w:rPr>
                  </w:pPr>
                  <w:hyperlink r:id="rId123" w:history="1">
                    <w:r w:rsidR="000762F1" w:rsidRPr="004C0EF0">
                      <w:rPr>
                        <w:rFonts w:ascii="Arial" w:eastAsia="Times New Roman" w:hAnsi="Arial" w:cs="Arial"/>
                        <w:color w:val="0000FF"/>
                        <w:sz w:val="18"/>
                        <w:szCs w:val="18"/>
                        <w:u w:val="single"/>
                        <w:lang w:eastAsia="fr-CH"/>
                      </w:rPr>
                      <w:t>48.1</w:t>
                    </w:r>
                  </w:hyperlink>
                  <w:r w:rsidR="000762F1" w:rsidRPr="004C0EF0">
                    <w:rPr>
                      <w:rFonts w:ascii="Arial" w:eastAsia="Times New Roman" w:hAnsi="Arial" w:cs="Arial"/>
                      <w:sz w:val="18"/>
                      <w:szCs w:val="18"/>
                      <w:lang w:eastAsia="fr-CH"/>
                    </w:rPr>
                    <w:t>.Veuillez ajouter tout commentaire utile à l’interprétation d</w:t>
                  </w:r>
                  <w:r w:rsidR="00611362" w:rsidRPr="004C0EF0">
                    <w:rPr>
                      <w:rFonts w:ascii="Arial" w:eastAsia="Times New Roman" w:hAnsi="Arial" w:cs="Arial"/>
                      <w:sz w:val="18"/>
                      <w:szCs w:val="18"/>
                      <w:lang w:eastAsia="fr-CH"/>
                    </w:rPr>
                    <w:t xml:space="preserve">e la réponse à la question 48. </w:t>
                  </w:r>
                </w:p>
              </w:tc>
            </w:tr>
            <w:tr w:rsidR="000762F1" w:rsidRPr="004C0EF0" w14:paraId="33D0A3C0" w14:textId="77777777">
              <w:trPr>
                <w:tblCellSpacing w:w="0" w:type="dxa"/>
                <w:jc w:val="center"/>
              </w:trPr>
              <w:tc>
                <w:tcPr>
                  <w:tcW w:w="0" w:type="auto"/>
                  <w:vAlign w:val="center"/>
                  <w:hideMark/>
                </w:tcPr>
                <w:p w14:paraId="02814214" w14:textId="77777777" w:rsidR="000762F1" w:rsidRPr="004C0EF0" w:rsidRDefault="000762F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22F74E01" wp14:editId="047836D0">
                        <wp:extent cx="5323205" cy="85979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6626D637" w14:textId="77777777" w:rsidR="0011054B" w:rsidRPr="004C0EF0" w:rsidRDefault="0011054B" w:rsidP="00900386">
            <w:pPr>
              <w:spacing w:after="0" w:line="240" w:lineRule="auto"/>
              <w:rPr>
                <w:rFonts w:ascii="Arial" w:eastAsia="Times New Roman" w:hAnsi="Arial" w:cs="Arial"/>
                <w:sz w:val="18"/>
                <w:szCs w:val="18"/>
                <w:lang w:eastAsia="fr-CH"/>
              </w:rPr>
            </w:pPr>
          </w:p>
        </w:tc>
      </w:tr>
      <w:tr w:rsidR="00431DC1" w:rsidRPr="004C0EF0" w14:paraId="05E990BD" w14:textId="77777777" w:rsidTr="0053680E">
        <w:trPr>
          <w:tblCellSpacing w:w="15" w:type="dxa"/>
        </w:trPr>
        <w:tc>
          <w:tcPr>
            <w:tcW w:w="9012" w:type="dxa"/>
            <w:gridSpan w:val="2"/>
            <w:vAlign w:val="center"/>
            <w:hideMark/>
          </w:tcPr>
          <w:tbl>
            <w:tblPr>
              <w:tblW w:w="9739" w:type="dxa"/>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431DC1" w:rsidRPr="004C0EF0" w14:paraId="09AE331C" w14:textId="77777777" w:rsidTr="00EC39E5">
              <w:trPr>
                <w:tblCellSpacing w:w="15" w:type="dxa"/>
                <w:jc w:val="center"/>
              </w:trPr>
              <w:tc>
                <w:tcPr>
                  <w:tcW w:w="9679"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431DC1" w:rsidRPr="004C0EF0" w14:paraId="40231A40" w14:textId="77777777">
                    <w:trPr>
                      <w:tblCellSpacing w:w="0" w:type="dxa"/>
                      <w:jc w:val="center"/>
                    </w:trPr>
                    <w:tc>
                      <w:tcPr>
                        <w:tcW w:w="0" w:type="auto"/>
                        <w:vAlign w:val="center"/>
                        <w:hideMark/>
                      </w:tcPr>
                      <w:p w14:paraId="207BEB47" w14:textId="77777777" w:rsidR="00A81E80" w:rsidRPr="004C0EF0" w:rsidRDefault="00A81E80" w:rsidP="00900386">
                        <w:pPr>
                          <w:spacing w:after="0" w:line="240" w:lineRule="auto"/>
                        </w:pPr>
                      </w:p>
                      <w:p w14:paraId="4CFDD00B" w14:textId="3FAE8883" w:rsidR="00431DC1" w:rsidRPr="004C0EF0" w:rsidRDefault="00503C7D" w:rsidP="00900386">
                        <w:pPr>
                          <w:spacing w:after="0" w:line="240" w:lineRule="auto"/>
                          <w:rPr>
                            <w:rFonts w:ascii="Arial" w:eastAsia="Times New Roman" w:hAnsi="Arial" w:cs="Arial"/>
                            <w:sz w:val="18"/>
                            <w:szCs w:val="18"/>
                            <w:lang w:eastAsia="fr-CH"/>
                          </w:rPr>
                        </w:pPr>
                        <w:hyperlink r:id="rId124" w:history="1">
                          <w:r w:rsidR="00431DC1" w:rsidRPr="004C0EF0">
                            <w:rPr>
                              <w:rFonts w:ascii="Arial" w:eastAsia="Times New Roman" w:hAnsi="Arial" w:cs="Arial"/>
                              <w:color w:val="0000FF"/>
                              <w:sz w:val="18"/>
                              <w:szCs w:val="18"/>
                              <w:u w:val="single"/>
                              <w:lang w:eastAsia="fr-CH"/>
                            </w:rPr>
                            <w:t xml:space="preserve">49- </w:t>
                          </w:r>
                        </w:hyperlink>
                        <w:r w:rsidR="00425920" w:rsidRPr="003A7BEF">
                          <w:rPr>
                            <w:rFonts w:ascii="Arial" w:eastAsia="Times New Roman" w:hAnsi="Arial" w:cs="Arial"/>
                            <w:b/>
                            <w:sz w:val="18"/>
                            <w:szCs w:val="18"/>
                            <w:lang w:eastAsia="fr-CH"/>
                          </w:rPr>
                          <w:t>J</w:t>
                        </w:r>
                        <w:r w:rsidR="00431DC1" w:rsidRPr="003A7BEF">
                          <w:rPr>
                            <w:rFonts w:ascii="Arial" w:eastAsia="Times New Roman" w:hAnsi="Arial" w:cs="Arial"/>
                            <w:b/>
                            <w:sz w:val="18"/>
                            <w:szCs w:val="18"/>
                            <w:lang w:eastAsia="fr-CH"/>
                          </w:rPr>
                          <w:t xml:space="preserve">uges </w:t>
                        </w:r>
                        <w:r w:rsidR="00431DC1" w:rsidRPr="00062194">
                          <w:rPr>
                            <w:rFonts w:ascii="Arial" w:eastAsia="Times New Roman" w:hAnsi="Arial" w:cs="Arial"/>
                            <w:b/>
                            <w:sz w:val="18"/>
                            <w:szCs w:val="18"/>
                            <w:lang w:eastAsia="fr-CH"/>
                          </w:rPr>
                          <w:t>non professionnels, non rémunérés</w:t>
                        </w:r>
                        <w:r w:rsidR="00431DC1" w:rsidRPr="004C0EF0">
                          <w:rPr>
                            <w:rFonts w:ascii="Arial" w:eastAsia="Times New Roman" w:hAnsi="Arial" w:cs="Arial"/>
                            <w:sz w:val="18"/>
                            <w:szCs w:val="18"/>
                            <w:lang w:eastAsia="fr-CH"/>
                          </w:rPr>
                          <w:t xml:space="preserve">, </w:t>
                        </w:r>
                        <w:r w:rsidR="00243EF1" w:rsidRPr="00243EF1">
                          <w:rPr>
                            <w:rStyle w:val="lev"/>
                            <w:rFonts w:ascii="Arial" w:hAnsi="Arial" w:cs="Arial"/>
                            <w:b w:val="0"/>
                            <w:bCs w:val="0"/>
                            <w:sz w:val="18"/>
                            <w:szCs w:val="18"/>
                            <w:highlight w:val="yellow"/>
                          </w:rPr>
                          <w:t>mais défrayés</w:t>
                        </w:r>
                        <w:r w:rsidR="00243EF1" w:rsidRPr="00243EF1">
                          <w:rPr>
                            <w:rFonts w:ascii="Arial" w:eastAsia="Times New Roman" w:hAnsi="Arial" w:cs="Arial"/>
                            <w:i/>
                            <w:iCs/>
                            <w:sz w:val="16"/>
                            <w:szCs w:val="18"/>
                            <w:lang w:eastAsia="fr-CH"/>
                          </w:rPr>
                          <w:t xml:space="preserve"> </w:t>
                        </w:r>
                        <w:r w:rsidR="00431DC1" w:rsidRPr="00062194">
                          <w:rPr>
                            <w:rFonts w:ascii="Arial" w:eastAsia="Times New Roman" w:hAnsi="Arial" w:cs="Arial"/>
                            <w:i/>
                            <w:iCs/>
                            <w:sz w:val="16"/>
                            <w:szCs w:val="18"/>
                            <w:lang w:eastAsia="fr-CH"/>
                          </w:rPr>
                          <w:t>(</w:t>
                        </w:r>
                        <w:r w:rsidR="00431DC1" w:rsidRPr="00062194">
                          <w:rPr>
                            <w:rFonts w:ascii="Arial" w:eastAsia="Times New Roman" w:hAnsi="Arial" w:cs="Arial"/>
                            <w:sz w:val="16"/>
                            <w:szCs w:val="18"/>
                            <w:lang w:eastAsia="fr-CH"/>
                          </w:rPr>
                          <w:t>y compris les "</w:t>
                        </w:r>
                        <w:proofErr w:type="spellStart"/>
                        <w:r w:rsidR="00431DC1" w:rsidRPr="00062194">
                          <w:rPr>
                            <w:rFonts w:ascii="Arial" w:eastAsia="Times New Roman" w:hAnsi="Arial" w:cs="Arial"/>
                            <w:sz w:val="16"/>
                            <w:szCs w:val="18"/>
                            <w:lang w:eastAsia="fr-CH"/>
                          </w:rPr>
                          <w:t>lay</w:t>
                        </w:r>
                        <w:proofErr w:type="spellEnd"/>
                        <w:r w:rsidR="00431DC1" w:rsidRPr="00062194">
                          <w:rPr>
                            <w:rFonts w:ascii="Arial" w:eastAsia="Times New Roman" w:hAnsi="Arial" w:cs="Arial"/>
                            <w:sz w:val="16"/>
                            <w:szCs w:val="18"/>
                            <w:lang w:eastAsia="fr-CH"/>
                          </w:rPr>
                          <w:t xml:space="preserve"> </w:t>
                        </w:r>
                        <w:proofErr w:type="spellStart"/>
                        <w:r w:rsidR="00431DC1" w:rsidRPr="00062194">
                          <w:rPr>
                            <w:rFonts w:ascii="Arial" w:eastAsia="Times New Roman" w:hAnsi="Arial" w:cs="Arial"/>
                            <w:sz w:val="16"/>
                            <w:szCs w:val="18"/>
                            <w:lang w:eastAsia="fr-CH"/>
                          </w:rPr>
                          <w:t>judges</w:t>
                        </w:r>
                        <w:proofErr w:type="spellEnd"/>
                        <w:r w:rsidR="00431DC1" w:rsidRPr="00062194">
                          <w:rPr>
                            <w:rFonts w:ascii="Arial" w:eastAsia="Times New Roman" w:hAnsi="Arial" w:cs="Arial"/>
                            <w:sz w:val="16"/>
                            <w:szCs w:val="18"/>
                            <w:lang w:eastAsia="fr-CH"/>
                          </w:rPr>
                          <w:t>" et juges consulaires ; les arbitres et les jurés so</w:t>
                        </w:r>
                        <w:r w:rsidR="00611362" w:rsidRPr="00062194">
                          <w:rPr>
                            <w:rFonts w:ascii="Arial" w:eastAsia="Times New Roman" w:hAnsi="Arial" w:cs="Arial"/>
                            <w:sz w:val="16"/>
                            <w:szCs w:val="18"/>
                            <w:lang w:eastAsia="fr-CH"/>
                          </w:rPr>
                          <w:t>nt exclus de cette donnée)</w:t>
                        </w:r>
                      </w:p>
                    </w:tc>
                  </w:tr>
                  <w:tr w:rsidR="00431DC1" w:rsidRPr="004C0EF0" w14:paraId="75FF9F53"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1"/>
                          <w:gridCol w:w="1343"/>
                          <w:gridCol w:w="1358"/>
                        </w:tblGrid>
                        <w:tr w:rsidR="007E26ED" w:rsidRPr="004C0EF0" w14:paraId="276846C7" w14:textId="77777777" w:rsidTr="006F6864">
                          <w:trPr>
                            <w:tblHeader/>
                            <w:tblCellSpacing w:w="15" w:type="dxa"/>
                          </w:trPr>
                          <w:tc>
                            <w:tcPr>
                              <w:tcW w:w="3692" w:type="pct"/>
                              <w:tcBorders>
                                <w:top w:val="single" w:sz="4" w:space="0" w:color="auto"/>
                                <w:left w:val="single" w:sz="4" w:space="0" w:color="auto"/>
                                <w:bottom w:val="single" w:sz="4" w:space="0" w:color="auto"/>
                                <w:right w:val="single" w:sz="4" w:space="0" w:color="auto"/>
                              </w:tcBorders>
                              <w:vAlign w:val="center"/>
                              <w:hideMark/>
                            </w:tcPr>
                            <w:p w14:paraId="1DB2E471" w14:textId="77777777" w:rsidR="007E26ED" w:rsidRPr="004C0EF0" w:rsidRDefault="007E26ED"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278B2" w14:textId="77777777" w:rsidR="007E26ED" w:rsidRPr="004C0EF0" w:rsidRDefault="007E26ED" w:rsidP="00900386">
                              <w:pPr>
                                <w:spacing w:after="0" w:line="240" w:lineRule="auto"/>
                                <w:jc w:val="center"/>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Nombre</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D46F7" w14:textId="77777777" w:rsidR="007E26ED" w:rsidRPr="004C0EF0" w:rsidRDefault="007E26ED" w:rsidP="00900386">
                              <w:pPr>
                                <w:spacing w:after="0" w:line="240" w:lineRule="auto"/>
                                <w:jc w:val="center"/>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EPT</w:t>
                              </w:r>
                              <w:r w:rsidR="0069736E">
                                <w:rPr>
                                  <w:rFonts w:ascii="Arial" w:eastAsia="Times New Roman" w:hAnsi="Arial" w:cs="Arial"/>
                                  <w:b/>
                                  <w:bCs/>
                                  <w:sz w:val="18"/>
                                  <w:szCs w:val="18"/>
                                  <w:lang w:eastAsia="fr-CH"/>
                                </w:rPr>
                                <w:t xml:space="preserve"> </w:t>
                              </w:r>
                              <w:r w:rsidRPr="004C0EF0">
                                <w:rPr>
                                  <w:rFonts w:ascii="Arial" w:eastAsia="Times New Roman" w:hAnsi="Arial" w:cs="Arial"/>
                                  <w:b/>
                                  <w:bCs/>
                                  <w:sz w:val="18"/>
                                  <w:szCs w:val="18"/>
                                  <w:lang w:eastAsia="fr-CH"/>
                                </w:rPr>
                                <w:t>*</w:t>
                              </w:r>
                            </w:p>
                          </w:tc>
                        </w:tr>
                        <w:tr w:rsidR="007E26ED" w:rsidRPr="004C0EF0" w14:paraId="05EBE748" w14:textId="77777777" w:rsidTr="006F68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66FF9FC" w14:textId="41E31A59" w:rsidR="007E26ED" w:rsidRPr="004C0EF0" w:rsidRDefault="00425920" w:rsidP="00900386">
                              <w:pPr>
                                <w:spacing w:after="0" w:line="240" w:lineRule="auto"/>
                                <w:rPr>
                                  <w:rFonts w:ascii="Arial" w:eastAsia="Times New Roman" w:hAnsi="Arial" w:cs="Arial"/>
                                  <w:b/>
                                  <w:bCs/>
                                  <w:sz w:val="18"/>
                                  <w:szCs w:val="18"/>
                                  <w:lang w:eastAsia="fr-CH"/>
                                </w:rPr>
                              </w:pPr>
                              <w:r>
                                <w:rPr>
                                  <w:rFonts w:ascii="Arial" w:eastAsia="Times New Roman" w:hAnsi="Arial" w:cs="Arial"/>
                                  <w:b/>
                                  <w:sz w:val="18"/>
                                  <w:szCs w:val="18"/>
                                  <w:lang w:eastAsia="fr-CH"/>
                                </w:rPr>
                                <w:t>Nombre de j</w:t>
                              </w:r>
                              <w:r w:rsidR="007E26ED" w:rsidRPr="004C0EF0">
                                <w:rPr>
                                  <w:rFonts w:ascii="Arial" w:eastAsia="Times New Roman" w:hAnsi="Arial" w:cs="Arial"/>
                                  <w:b/>
                                  <w:sz w:val="18"/>
                                  <w:szCs w:val="18"/>
                                  <w:lang w:eastAsia="fr-CH"/>
                                </w:rPr>
                                <w:t xml:space="preserve">uges non professionnels </w:t>
                              </w:r>
                              <w:r w:rsidR="00243EF1" w:rsidRPr="00062194">
                                <w:rPr>
                                  <w:rFonts w:ascii="Arial" w:eastAsia="Times New Roman" w:hAnsi="Arial" w:cs="Arial"/>
                                  <w:b/>
                                  <w:sz w:val="18"/>
                                  <w:szCs w:val="18"/>
                                  <w:lang w:eastAsia="fr-CH"/>
                                </w:rPr>
                                <w:t>non rémunérés</w:t>
                              </w:r>
                              <w:r w:rsidR="00243EF1" w:rsidRPr="004C0EF0">
                                <w:rPr>
                                  <w:rFonts w:ascii="Arial" w:eastAsia="Times New Roman" w:hAnsi="Arial" w:cs="Arial"/>
                                  <w:sz w:val="18"/>
                                  <w:szCs w:val="18"/>
                                  <w:lang w:eastAsia="fr-CH"/>
                                </w:rPr>
                                <w:t xml:space="preserve">, </w:t>
                              </w:r>
                              <w:r w:rsidR="00243EF1" w:rsidRPr="00243EF1">
                                <w:rPr>
                                  <w:rStyle w:val="lev"/>
                                  <w:rFonts w:ascii="Arial" w:hAnsi="Arial" w:cs="Arial"/>
                                  <w:b w:val="0"/>
                                  <w:bCs w:val="0"/>
                                  <w:sz w:val="18"/>
                                  <w:szCs w:val="18"/>
                                  <w:highlight w:val="yellow"/>
                                </w:rPr>
                                <w:t>mais défrayés</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63380" w14:textId="77777777" w:rsidR="007E26ED" w:rsidRPr="004C0EF0" w:rsidRDefault="007E26ED"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2DB70C1" wp14:editId="07814F85">
                                    <wp:extent cx="802005" cy="23304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6482B879" w14:textId="77777777" w:rsidR="007E26ED" w:rsidRPr="004C0EF0" w:rsidRDefault="007E26ED"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6D445A9" wp14:editId="18811B8B">
                                    <wp:extent cx="802005" cy="23304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7E26ED" w:rsidRPr="004C0EF0" w14:paraId="12EE0830" w14:textId="77777777" w:rsidTr="00062194">
                          <w:trPr>
                            <w:tblCellSpacing w:w="15" w:type="dxa"/>
                          </w:trPr>
                          <w:tc>
                            <w:tcPr>
                              <w:tcW w:w="0" w:type="auto"/>
                              <w:vAlign w:val="center"/>
                            </w:tcPr>
                            <w:p w14:paraId="46146928" w14:textId="77777777" w:rsidR="007E26ED" w:rsidRPr="004C0EF0" w:rsidRDefault="007E26ED" w:rsidP="00900386">
                              <w:pPr>
                                <w:spacing w:before="3" w:beforeAutospacing="1" w:after="3" w:afterAutospacing="1" w:line="240" w:lineRule="auto"/>
                                <w:rPr>
                                  <w:rFonts w:ascii="Arial" w:eastAsia="Times New Roman" w:hAnsi="Arial" w:cs="Arial"/>
                                  <w:sz w:val="18"/>
                                  <w:szCs w:val="18"/>
                                  <w:lang w:eastAsia="fr-CH"/>
                                </w:rPr>
                              </w:pPr>
                              <w:r w:rsidRPr="00062194">
                                <w:rPr>
                                  <w:rFonts w:ascii="Arial" w:eastAsia="Times New Roman" w:hAnsi="Arial" w:cs="Arial"/>
                                  <w:sz w:val="16"/>
                                  <w:szCs w:val="18"/>
                                  <w:lang w:eastAsia="fr-CH"/>
                                </w:rPr>
                                <w:t xml:space="preserve">*Estimation en équivalent temps plein par exemple sur la base du nombre de séances ou du montant des indemnités versées </w:t>
                              </w:r>
                            </w:p>
                          </w:tc>
                          <w:tc>
                            <w:tcPr>
                              <w:tcW w:w="0" w:type="auto"/>
                              <w:vAlign w:val="center"/>
                            </w:tcPr>
                            <w:p w14:paraId="1812FF9F" w14:textId="77777777" w:rsidR="007E26ED" w:rsidRPr="004C0EF0" w:rsidRDefault="007E26ED" w:rsidP="00900386">
                              <w:pPr>
                                <w:spacing w:after="0" w:line="240" w:lineRule="auto"/>
                                <w:rPr>
                                  <w:rFonts w:ascii="Arial" w:eastAsia="Times New Roman" w:hAnsi="Arial" w:cs="Arial"/>
                                  <w:noProof/>
                                  <w:sz w:val="18"/>
                                  <w:szCs w:val="18"/>
                                  <w:lang w:eastAsia="fr-CH"/>
                                </w:rPr>
                              </w:pPr>
                            </w:p>
                          </w:tc>
                          <w:tc>
                            <w:tcPr>
                              <w:tcW w:w="0" w:type="auto"/>
                              <w:vAlign w:val="center"/>
                            </w:tcPr>
                            <w:p w14:paraId="2BE5334E" w14:textId="77777777" w:rsidR="007E26ED" w:rsidRPr="004C0EF0" w:rsidRDefault="007E26ED" w:rsidP="00900386">
                              <w:pPr>
                                <w:spacing w:after="0" w:line="240" w:lineRule="auto"/>
                                <w:rPr>
                                  <w:rFonts w:ascii="Arial" w:eastAsia="Times New Roman" w:hAnsi="Arial" w:cs="Arial"/>
                                  <w:noProof/>
                                  <w:sz w:val="18"/>
                                  <w:szCs w:val="18"/>
                                  <w:lang w:eastAsia="fr-CH"/>
                                </w:rPr>
                              </w:pPr>
                            </w:p>
                          </w:tc>
                        </w:tr>
                      </w:tbl>
                      <w:p w14:paraId="50BCCC8A" w14:textId="77777777" w:rsidR="00431DC1" w:rsidRPr="004C0EF0" w:rsidRDefault="00431DC1" w:rsidP="00900386">
                        <w:pPr>
                          <w:spacing w:before="3" w:beforeAutospacing="1" w:after="3" w:afterAutospacing="1" w:line="240" w:lineRule="auto"/>
                          <w:rPr>
                            <w:rFonts w:ascii="Arial" w:eastAsia="Times New Roman" w:hAnsi="Arial" w:cs="Arial"/>
                            <w:sz w:val="18"/>
                            <w:szCs w:val="18"/>
                            <w:lang w:eastAsia="fr-CH"/>
                          </w:rPr>
                        </w:pPr>
                      </w:p>
                    </w:tc>
                  </w:tr>
                  <w:tr w:rsidR="00431DC1" w:rsidRPr="004C0EF0" w14:paraId="36547B28" w14:textId="77777777">
                    <w:trPr>
                      <w:tblCellSpacing w:w="0" w:type="dxa"/>
                      <w:jc w:val="center"/>
                    </w:trPr>
                    <w:tc>
                      <w:tcPr>
                        <w:tcW w:w="0" w:type="auto"/>
                        <w:vAlign w:val="center"/>
                        <w:hideMark/>
                      </w:tcPr>
                      <w:p w14:paraId="6A902125" w14:textId="77777777" w:rsidR="00431DC1" w:rsidRPr="004C0EF0" w:rsidRDefault="00431DC1" w:rsidP="00900386">
                        <w:pPr>
                          <w:spacing w:after="0" w:line="240" w:lineRule="auto"/>
                          <w:rPr>
                            <w:rFonts w:ascii="Arial" w:eastAsia="Times New Roman" w:hAnsi="Arial" w:cs="Arial"/>
                            <w:sz w:val="18"/>
                            <w:szCs w:val="18"/>
                            <w:lang w:eastAsia="fr-CH"/>
                          </w:rPr>
                        </w:pPr>
                      </w:p>
                    </w:tc>
                  </w:tr>
                </w:tbl>
                <w:p w14:paraId="62058AE4"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431DC1" w:rsidRPr="004C0EF0" w14:paraId="580B0B73" w14:textId="77777777" w:rsidTr="00EC39E5">
              <w:trPr>
                <w:tblCellSpacing w:w="15" w:type="dxa"/>
                <w:jc w:val="center"/>
              </w:trPr>
              <w:tc>
                <w:tcPr>
                  <w:tcW w:w="9679"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431DC1" w:rsidRPr="004C0EF0" w14:paraId="345AD1FD" w14:textId="77777777">
                    <w:trPr>
                      <w:tblCellSpacing w:w="0" w:type="dxa"/>
                      <w:jc w:val="center"/>
                    </w:trPr>
                    <w:tc>
                      <w:tcPr>
                        <w:tcW w:w="0" w:type="auto"/>
                        <w:vAlign w:val="center"/>
                        <w:hideMark/>
                      </w:tcPr>
                      <w:p w14:paraId="7AEB6A52" w14:textId="62CA05B1" w:rsidR="00431DC1" w:rsidRPr="00DB774C" w:rsidRDefault="00503C7D" w:rsidP="00900386">
                        <w:pPr>
                          <w:spacing w:before="3" w:beforeAutospacing="1" w:after="3" w:afterAutospacing="1" w:line="240" w:lineRule="auto"/>
                          <w:rPr>
                            <w:rFonts w:ascii="Arial" w:eastAsia="Times New Roman" w:hAnsi="Arial" w:cs="Arial"/>
                            <w:sz w:val="18"/>
                            <w:szCs w:val="18"/>
                            <w:lang w:eastAsia="fr-CH"/>
                          </w:rPr>
                        </w:pPr>
                        <w:hyperlink r:id="rId125" w:history="1">
                          <w:r w:rsidR="00431DC1" w:rsidRPr="00DB774C">
                            <w:rPr>
                              <w:rStyle w:val="Lienhypertexte"/>
                              <w:rFonts w:ascii="Arial" w:eastAsia="Times New Roman" w:hAnsi="Arial" w:cs="Arial"/>
                              <w:sz w:val="18"/>
                              <w:szCs w:val="18"/>
                              <w:lang w:eastAsia="fr-CH"/>
                            </w:rPr>
                            <w:t>49.1</w:t>
                          </w:r>
                        </w:hyperlink>
                        <w:r w:rsidR="00431DC1" w:rsidRPr="004C0EF0">
                          <w:rPr>
                            <w:rFonts w:ascii="Arial" w:eastAsia="Times New Roman" w:hAnsi="Arial" w:cs="Arial"/>
                            <w:i/>
                            <w:iCs/>
                            <w:sz w:val="18"/>
                            <w:szCs w:val="18"/>
                            <w:lang w:eastAsia="fr-CH"/>
                          </w:rPr>
                          <w:t>-</w:t>
                        </w:r>
                        <w:r w:rsidR="00431DC1" w:rsidRPr="004C0EF0">
                          <w:rPr>
                            <w:rFonts w:ascii="Arial" w:eastAsia="Times New Roman" w:hAnsi="Arial" w:cs="Arial"/>
                            <w:sz w:val="18"/>
                            <w:szCs w:val="18"/>
                            <w:lang w:eastAsia="fr-CH"/>
                          </w:rPr>
                          <w:t xml:space="preserve"> Le cas échéant, </w:t>
                        </w:r>
                        <w:r w:rsidR="00431DC1" w:rsidRPr="004C0EF0">
                          <w:rPr>
                            <w:rFonts w:ascii="Arial" w:eastAsia="Times New Roman" w:hAnsi="Arial" w:cs="Arial"/>
                            <w:b/>
                            <w:sz w:val="18"/>
                            <w:szCs w:val="18"/>
                            <w:lang w:eastAsia="fr-CH"/>
                          </w:rPr>
                          <w:t>précisez les domaines dans lesquels les juges non professionnels son</w:t>
                        </w:r>
                        <w:r w:rsidR="00611362" w:rsidRPr="004C0EF0">
                          <w:rPr>
                            <w:rFonts w:ascii="Arial" w:eastAsia="Times New Roman" w:hAnsi="Arial" w:cs="Arial"/>
                            <w:b/>
                            <w:sz w:val="18"/>
                            <w:szCs w:val="18"/>
                            <w:lang w:eastAsia="fr-CH"/>
                          </w:rPr>
                          <w:t>t en activité</w:t>
                        </w:r>
                        <w:r w:rsidR="00611362" w:rsidRPr="004C0EF0">
                          <w:rPr>
                            <w:rFonts w:ascii="Arial" w:eastAsia="Times New Roman" w:hAnsi="Arial" w:cs="Arial"/>
                            <w:sz w:val="18"/>
                            <w:szCs w:val="18"/>
                            <w:lang w:eastAsia="fr-CH"/>
                          </w:rPr>
                          <w:t xml:space="preserve"> dans votre canton</w:t>
                        </w:r>
                        <w:r w:rsidR="00DB774C">
                          <w:rPr>
                            <w:rFonts w:ascii="Arial" w:eastAsia="Times New Roman" w:hAnsi="Arial" w:cs="Arial"/>
                            <w:sz w:val="18"/>
                            <w:szCs w:val="18"/>
                            <w:lang w:eastAsia="fr-CH"/>
                          </w:rPr>
                          <w:t xml:space="preserve"> </w:t>
                        </w:r>
                        <w:r w:rsidR="00DB774C" w:rsidRPr="00DB774C">
                          <w:rPr>
                            <w:rStyle w:val="lev"/>
                            <w:rFonts w:ascii="Verdana" w:hAnsi="Verdana"/>
                            <w:b w:val="0"/>
                            <w:bCs w:val="0"/>
                            <w:color w:val="0070C0"/>
                            <w:sz w:val="16"/>
                            <w:szCs w:val="16"/>
                            <w:shd w:val="clear" w:color="auto" w:fill="FFFFFF"/>
                          </w:rPr>
                          <w:t>(Cej_49_1_49_1</w:t>
                        </w:r>
                        <w:r w:rsidR="00DB774C" w:rsidRPr="00DB774C">
                          <w:rPr>
                            <w:rFonts w:ascii="Arial" w:eastAsia="Times New Roman" w:hAnsi="Arial" w:cs="Arial"/>
                            <w:color w:val="0070C0"/>
                            <w:sz w:val="18"/>
                            <w:szCs w:val="18"/>
                            <w:lang w:eastAsia="fr-CH"/>
                          </w:rPr>
                          <w:t>)</w:t>
                        </w:r>
                      </w:p>
                    </w:tc>
                  </w:tr>
                  <w:tr w:rsidR="00431DC1" w:rsidRPr="004C0EF0" w14:paraId="45098B88" w14:textId="77777777" w:rsidTr="00CC7AB2">
                    <w:trPr>
                      <w:trHeight w:val="1196"/>
                      <w:tblCellSpacing w:w="0" w:type="dxa"/>
                      <w:jc w:val="center"/>
                    </w:trPr>
                    <w:tc>
                      <w:tcPr>
                        <w:tcW w:w="0" w:type="auto"/>
                        <w:vAlign w:val="center"/>
                        <w:hideMark/>
                      </w:tcPr>
                      <w:p w14:paraId="1B3696AD" w14:textId="77777777" w:rsidR="00431DC1" w:rsidRPr="004C0EF0" w:rsidRDefault="0054623F" w:rsidP="0069736E">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C0A7159" wp14:editId="27AB329C">
                              <wp:extent cx="260985" cy="228600"/>
                              <wp:effectExtent l="0" t="0" r="5715" b="0"/>
                              <wp:docPr id="1002"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97136F">
                          <w:rPr>
                            <w:rFonts w:ascii="Arial" w:eastAsia="Times New Roman" w:hAnsi="Arial" w:cs="Arial"/>
                            <w:sz w:val="18"/>
                            <w:szCs w:val="24"/>
                            <w:shd w:val="clear" w:color="auto" w:fill="FFFFFF" w:themeFill="background1"/>
                            <w:lang w:eastAsia="fr-CH"/>
                          </w:rPr>
                          <w:t xml:space="preserve"> </w:t>
                        </w:r>
                        <w:r w:rsidR="00431DC1" w:rsidRPr="004C0EF0">
                          <w:rPr>
                            <w:rFonts w:ascii="Arial" w:eastAsia="Times New Roman" w:hAnsi="Arial" w:cs="Arial"/>
                            <w:sz w:val="18"/>
                            <w:szCs w:val="18"/>
                            <w:lang w:eastAsia="fr-CH"/>
                          </w:rPr>
                          <w:t xml:space="preserve">49.1a- En matière pénale </w:t>
                        </w:r>
                      </w:p>
                      <w:p w14:paraId="183F346E" w14:textId="77777777" w:rsidR="00431DC1" w:rsidRPr="004C0EF0" w:rsidRDefault="0054623F" w:rsidP="0069736E">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DC144E4" wp14:editId="2A7CBDD7">
                              <wp:extent cx="260985" cy="228600"/>
                              <wp:effectExtent l="0" t="0" r="5715" b="0"/>
                              <wp:docPr id="1001"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97136F">
                          <w:rPr>
                            <w:rFonts w:ascii="Arial" w:eastAsia="Times New Roman" w:hAnsi="Arial" w:cs="Arial"/>
                            <w:sz w:val="18"/>
                            <w:szCs w:val="24"/>
                            <w:shd w:val="clear" w:color="auto" w:fill="FFFFFF" w:themeFill="background1"/>
                            <w:lang w:eastAsia="fr-CH"/>
                          </w:rPr>
                          <w:t xml:space="preserve"> </w:t>
                        </w:r>
                        <w:r w:rsidR="00431DC1" w:rsidRPr="004C0EF0">
                          <w:rPr>
                            <w:rFonts w:ascii="Arial" w:eastAsia="Times New Roman" w:hAnsi="Arial" w:cs="Arial"/>
                            <w:sz w:val="18"/>
                            <w:szCs w:val="18"/>
                            <w:lang w:eastAsia="fr-CH"/>
                          </w:rPr>
                          <w:t>49.1b-</w:t>
                        </w:r>
                        <w:r w:rsidR="00924837">
                          <w:rPr>
                            <w:rFonts w:ascii="Arial" w:eastAsia="Times New Roman" w:hAnsi="Arial" w:cs="Arial"/>
                            <w:sz w:val="18"/>
                            <w:szCs w:val="18"/>
                            <w:lang w:eastAsia="fr-CH"/>
                          </w:rPr>
                          <w:t xml:space="preserve"> </w:t>
                        </w:r>
                        <w:r w:rsidR="00431DC1" w:rsidRPr="004C0EF0">
                          <w:rPr>
                            <w:rFonts w:ascii="Arial" w:eastAsia="Times New Roman" w:hAnsi="Arial" w:cs="Arial"/>
                            <w:sz w:val="18"/>
                            <w:szCs w:val="18"/>
                            <w:lang w:eastAsia="fr-CH"/>
                          </w:rPr>
                          <w:t xml:space="preserve">En matière familiale </w:t>
                        </w:r>
                      </w:p>
                      <w:p w14:paraId="4BCB21AC" w14:textId="77777777" w:rsidR="00431DC1" w:rsidRPr="004C0EF0" w:rsidRDefault="0054623F" w:rsidP="0069736E">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E8BA0DF" wp14:editId="1DA75498">
                              <wp:extent cx="260985" cy="228600"/>
                              <wp:effectExtent l="0" t="0" r="5715" b="0"/>
                              <wp:docPr id="1000"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97136F">
                          <w:rPr>
                            <w:rFonts w:ascii="Arial" w:eastAsia="Times New Roman" w:hAnsi="Arial" w:cs="Arial"/>
                            <w:sz w:val="18"/>
                            <w:szCs w:val="24"/>
                            <w:shd w:val="clear" w:color="auto" w:fill="FFFFFF" w:themeFill="background1"/>
                            <w:lang w:eastAsia="fr-CH"/>
                          </w:rPr>
                          <w:t xml:space="preserve"> </w:t>
                        </w:r>
                        <w:r w:rsidR="00431DC1" w:rsidRPr="004C0EF0">
                          <w:rPr>
                            <w:rFonts w:ascii="Arial" w:eastAsia="Times New Roman" w:hAnsi="Arial" w:cs="Arial"/>
                            <w:sz w:val="18"/>
                            <w:szCs w:val="18"/>
                            <w:lang w:eastAsia="fr-CH"/>
                          </w:rPr>
                          <w:t>49.1c-</w:t>
                        </w:r>
                        <w:r w:rsidR="00924837">
                          <w:rPr>
                            <w:rFonts w:ascii="Arial" w:eastAsia="Times New Roman" w:hAnsi="Arial" w:cs="Arial"/>
                            <w:sz w:val="18"/>
                            <w:szCs w:val="18"/>
                            <w:lang w:eastAsia="fr-CH"/>
                          </w:rPr>
                          <w:t xml:space="preserve"> </w:t>
                        </w:r>
                        <w:r w:rsidR="00431DC1" w:rsidRPr="004C0EF0">
                          <w:rPr>
                            <w:rFonts w:ascii="Arial" w:eastAsia="Times New Roman" w:hAnsi="Arial" w:cs="Arial"/>
                            <w:sz w:val="18"/>
                            <w:szCs w:val="18"/>
                            <w:lang w:eastAsia="fr-CH"/>
                          </w:rPr>
                          <w:t xml:space="preserve">En matière civile </w:t>
                        </w:r>
                      </w:p>
                      <w:p w14:paraId="4AD7A8C9" w14:textId="77777777" w:rsidR="00431DC1" w:rsidRPr="004C0EF0" w:rsidRDefault="0054623F" w:rsidP="0069736E">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7650CEF" wp14:editId="3AADEBC4">
                              <wp:extent cx="260985" cy="228600"/>
                              <wp:effectExtent l="0" t="0" r="5715" b="0"/>
                              <wp:docPr id="999"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97136F">
                          <w:rPr>
                            <w:rFonts w:ascii="Arial" w:eastAsia="Times New Roman" w:hAnsi="Arial" w:cs="Arial"/>
                            <w:sz w:val="18"/>
                            <w:szCs w:val="24"/>
                            <w:shd w:val="clear" w:color="auto" w:fill="FFFFFF" w:themeFill="background1"/>
                            <w:lang w:eastAsia="fr-CH"/>
                          </w:rPr>
                          <w:t xml:space="preserve"> </w:t>
                        </w:r>
                        <w:r w:rsidR="00431DC1" w:rsidRPr="004C0EF0">
                          <w:rPr>
                            <w:rFonts w:ascii="Arial" w:eastAsia="Times New Roman" w:hAnsi="Arial" w:cs="Arial"/>
                            <w:sz w:val="18"/>
                            <w:szCs w:val="18"/>
                            <w:lang w:eastAsia="fr-CH"/>
                          </w:rPr>
                          <w:t>49.1d-</w:t>
                        </w:r>
                        <w:r w:rsidR="00924837">
                          <w:rPr>
                            <w:rFonts w:ascii="Arial" w:eastAsia="Times New Roman" w:hAnsi="Arial" w:cs="Arial"/>
                            <w:sz w:val="18"/>
                            <w:szCs w:val="18"/>
                            <w:lang w:eastAsia="fr-CH"/>
                          </w:rPr>
                          <w:t xml:space="preserve"> </w:t>
                        </w:r>
                        <w:r w:rsidR="00431DC1" w:rsidRPr="004C0EF0">
                          <w:rPr>
                            <w:rFonts w:ascii="Arial" w:eastAsia="Times New Roman" w:hAnsi="Arial" w:cs="Arial"/>
                            <w:sz w:val="18"/>
                            <w:szCs w:val="18"/>
                            <w:lang w:eastAsia="fr-CH"/>
                          </w:rPr>
                          <w:t xml:space="preserve">En matière de droit du travail </w:t>
                        </w:r>
                      </w:p>
                      <w:p w14:paraId="4E731709" w14:textId="77777777" w:rsidR="00431DC1" w:rsidRPr="004C0EF0" w:rsidRDefault="0054623F" w:rsidP="0069736E">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D3A87DC" wp14:editId="097ACB9B">
                              <wp:extent cx="260985" cy="228600"/>
                              <wp:effectExtent l="0" t="0" r="5715" b="0"/>
                              <wp:docPr id="99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97136F">
                          <w:rPr>
                            <w:rFonts w:ascii="Arial" w:eastAsia="Times New Roman" w:hAnsi="Arial" w:cs="Arial"/>
                            <w:sz w:val="18"/>
                            <w:szCs w:val="24"/>
                            <w:shd w:val="clear" w:color="auto" w:fill="FFFFFF" w:themeFill="background1"/>
                            <w:lang w:eastAsia="fr-CH"/>
                          </w:rPr>
                          <w:t xml:space="preserve"> </w:t>
                        </w:r>
                        <w:r w:rsidR="00431DC1" w:rsidRPr="004C0EF0">
                          <w:rPr>
                            <w:rFonts w:ascii="Arial" w:eastAsia="Times New Roman" w:hAnsi="Arial" w:cs="Arial"/>
                            <w:sz w:val="18"/>
                            <w:szCs w:val="18"/>
                            <w:lang w:eastAsia="fr-CH"/>
                          </w:rPr>
                          <w:t xml:space="preserve">49.1e- En matière de droit </w:t>
                        </w:r>
                        <w:r w:rsidR="0047476D">
                          <w:rPr>
                            <w:rFonts w:ascii="Arial" w:eastAsia="Times New Roman" w:hAnsi="Arial" w:cs="Arial"/>
                            <w:sz w:val="18"/>
                            <w:szCs w:val="18"/>
                            <w:lang w:eastAsia="fr-CH"/>
                          </w:rPr>
                          <w:t>d</w:t>
                        </w:r>
                        <w:r w:rsidR="0047476D">
                          <w:rPr>
                            <w:rFonts w:ascii="Arial" w:eastAsia="Times New Roman" w:hAnsi="Arial" w:cs="Arial"/>
                            <w:sz w:val="18"/>
                            <w:szCs w:val="18"/>
                          </w:rPr>
                          <w:t xml:space="preserve">es </w:t>
                        </w:r>
                        <w:r w:rsidR="0047476D" w:rsidRPr="00EC39E5">
                          <w:rPr>
                            <w:rFonts w:ascii="Arial" w:eastAsia="Times New Roman" w:hAnsi="Arial" w:cs="Arial"/>
                            <w:sz w:val="18"/>
                            <w:szCs w:val="18"/>
                            <w:highlight w:val="lightGray"/>
                          </w:rPr>
                          <w:t xml:space="preserve">assurances </w:t>
                        </w:r>
                        <w:r w:rsidR="00431DC1" w:rsidRPr="00EC39E5">
                          <w:rPr>
                            <w:rFonts w:ascii="Arial" w:eastAsia="Times New Roman" w:hAnsi="Arial" w:cs="Arial"/>
                            <w:sz w:val="18"/>
                            <w:szCs w:val="18"/>
                            <w:highlight w:val="lightGray"/>
                            <w:lang w:eastAsia="fr-CH"/>
                          </w:rPr>
                          <w:t>social</w:t>
                        </w:r>
                        <w:r w:rsidR="0047476D" w:rsidRPr="00EC39E5">
                          <w:rPr>
                            <w:rFonts w:ascii="Arial" w:eastAsia="Times New Roman" w:hAnsi="Arial" w:cs="Arial"/>
                            <w:sz w:val="18"/>
                            <w:szCs w:val="18"/>
                            <w:highlight w:val="lightGray"/>
                            <w:lang w:eastAsia="fr-CH"/>
                          </w:rPr>
                          <w:t>es</w:t>
                        </w:r>
                        <w:r w:rsidR="00431DC1" w:rsidRPr="004C0EF0">
                          <w:rPr>
                            <w:rFonts w:ascii="Arial" w:eastAsia="Times New Roman" w:hAnsi="Arial" w:cs="Arial"/>
                            <w:sz w:val="18"/>
                            <w:szCs w:val="18"/>
                            <w:lang w:eastAsia="fr-CH"/>
                          </w:rPr>
                          <w:t xml:space="preserve"> </w:t>
                        </w:r>
                      </w:p>
                      <w:p w14:paraId="3047A351" w14:textId="77777777" w:rsidR="00431DC1" w:rsidRPr="004C0EF0" w:rsidRDefault="0054623F" w:rsidP="0069736E">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46E1B421" wp14:editId="5BC82004">
                              <wp:extent cx="260985" cy="228600"/>
                              <wp:effectExtent l="0" t="0" r="5715" b="0"/>
                              <wp:docPr id="997"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97136F">
                          <w:rPr>
                            <w:rFonts w:ascii="Arial" w:eastAsia="Times New Roman" w:hAnsi="Arial" w:cs="Arial"/>
                            <w:sz w:val="18"/>
                            <w:szCs w:val="24"/>
                            <w:shd w:val="clear" w:color="auto" w:fill="FFFFFF" w:themeFill="background1"/>
                            <w:lang w:eastAsia="fr-CH"/>
                          </w:rPr>
                          <w:t xml:space="preserve"> </w:t>
                        </w:r>
                        <w:r w:rsidR="00431DC1" w:rsidRPr="004C0EF0">
                          <w:rPr>
                            <w:rFonts w:ascii="Arial" w:eastAsia="Times New Roman" w:hAnsi="Arial" w:cs="Arial"/>
                            <w:sz w:val="18"/>
                            <w:szCs w:val="18"/>
                            <w:lang w:eastAsia="fr-CH"/>
                          </w:rPr>
                          <w:t>49.1f-</w:t>
                        </w:r>
                        <w:r w:rsidR="00924837">
                          <w:rPr>
                            <w:rFonts w:ascii="Arial" w:eastAsia="Times New Roman" w:hAnsi="Arial" w:cs="Arial"/>
                            <w:sz w:val="18"/>
                            <w:szCs w:val="18"/>
                            <w:lang w:eastAsia="fr-CH"/>
                          </w:rPr>
                          <w:t xml:space="preserve"> </w:t>
                        </w:r>
                        <w:r w:rsidR="00431DC1" w:rsidRPr="004C0EF0">
                          <w:rPr>
                            <w:rFonts w:ascii="Arial" w:eastAsia="Times New Roman" w:hAnsi="Arial" w:cs="Arial"/>
                            <w:sz w:val="18"/>
                            <w:szCs w:val="18"/>
                            <w:lang w:eastAsia="fr-CH"/>
                          </w:rPr>
                          <w:t xml:space="preserve">En matière commerciale </w:t>
                        </w:r>
                      </w:p>
                      <w:p w14:paraId="4751153F" w14:textId="77777777" w:rsidR="00431DC1" w:rsidRPr="004C0EF0" w:rsidRDefault="0054623F" w:rsidP="0069736E">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78124FA" wp14:editId="20745766">
                              <wp:extent cx="260985" cy="228600"/>
                              <wp:effectExtent l="0" t="0" r="5715" b="0"/>
                              <wp:docPr id="996"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97136F">
                          <w:rPr>
                            <w:rFonts w:ascii="Arial" w:eastAsia="Times New Roman" w:hAnsi="Arial" w:cs="Arial"/>
                            <w:sz w:val="18"/>
                            <w:szCs w:val="24"/>
                            <w:shd w:val="clear" w:color="auto" w:fill="FFFFFF" w:themeFill="background1"/>
                            <w:lang w:eastAsia="fr-CH"/>
                          </w:rPr>
                          <w:t xml:space="preserve"> </w:t>
                        </w:r>
                        <w:r w:rsidR="00431DC1" w:rsidRPr="004C0EF0">
                          <w:rPr>
                            <w:rFonts w:ascii="Arial" w:eastAsia="Times New Roman" w:hAnsi="Arial" w:cs="Arial"/>
                            <w:sz w:val="18"/>
                            <w:szCs w:val="18"/>
                            <w:lang w:eastAsia="fr-CH"/>
                          </w:rPr>
                          <w:t>49.1g-</w:t>
                        </w:r>
                        <w:r w:rsidR="00924837">
                          <w:rPr>
                            <w:rFonts w:ascii="Arial" w:eastAsia="Times New Roman" w:hAnsi="Arial" w:cs="Arial"/>
                            <w:sz w:val="18"/>
                            <w:szCs w:val="18"/>
                            <w:lang w:eastAsia="fr-CH"/>
                          </w:rPr>
                          <w:t xml:space="preserve"> </w:t>
                        </w:r>
                        <w:r w:rsidR="00431DC1" w:rsidRPr="004C0EF0">
                          <w:rPr>
                            <w:rFonts w:ascii="Arial" w:eastAsia="Times New Roman" w:hAnsi="Arial" w:cs="Arial"/>
                            <w:sz w:val="18"/>
                            <w:szCs w:val="18"/>
                            <w:lang w:eastAsia="fr-CH"/>
                          </w:rPr>
                          <w:t xml:space="preserve">En matière de faillite </w:t>
                        </w:r>
                      </w:p>
                      <w:p w14:paraId="0CA8DBEB" w14:textId="77777777" w:rsidR="00431DC1" w:rsidRPr="004C0EF0" w:rsidRDefault="00CC7AB2" w:rsidP="0069736E">
                        <w:pPr>
                          <w:spacing w:after="0" w:line="240" w:lineRule="auto"/>
                          <w:ind w:left="323"/>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A49AFF5" wp14:editId="67F023EA">
                              <wp:extent cx="260985" cy="228600"/>
                              <wp:effectExtent l="0" t="0" r="5715" b="0"/>
                              <wp:docPr id="995"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7136F">
                          <w:rPr>
                            <w:rFonts w:ascii="Arial" w:eastAsia="Times New Roman" w:hAnsi="Arial" w:cs="Arial"/>
                            <w:sz w:val="18"/>
                            <w:szCs w:val="24"/>
                            <w:shd w:val="clear" w:color="auto" w:fill="FFFFFF" w:themeFill="background1"/>
                            <w:lang w:eastAsia="fr-CH"/>
                          </w:rPr>
                          <w:t xml:space="preserve"> </w:t>
                        </w:r>
                        <w:r w:rsidRPr="004C0EF0">
                          <w:rPr>
                            <w:rFonts w:ascii="Arial" w:eastAsia="Times New Roman" w:hAnsi="Arial" w:cs="Arial"/>
                            <w:sz w:val="18"/>
                            <w:szCs w:val="18"/>
                            <w:lang w:eastAsia="fr-CH"/>
                          </w:rPr>
                          <w:t>49.1h-</w:t>
                        </w:r>
                        <w:r>
                          <w:rPr>
                            <w:rFonts w:ascii="Arial" w:eastAsia="Times New Roman" w:hAnsi="Arial" w:cs="Arial"/>
                            <w:sz w:val="18"/>
                            <w:szCs w:val="18"/>
                            <w:lang w:eastAsia="fr-CH"/>
                          </w:rPr>
                          <w:t xml:space="preserve"> </w:t>
                        </w:r>
                        <w:r w:rsidRPr="004C0EF0">
                          <w:rPr>
                            <w:rFonts w:ascii="Arial" w:eastAsia="Times New Roman" w:hAnsi="Arial" w:cs="Arial"/>
                            <w:sz w:val="18"/>
                            <w:szCs w:val="18"/>
                            <w:lang w:eastAsia="fr-CH"/>
                          </w:rPr>
                          <w:t xml:space="preserve">Autres </w:t>
                        </w:r>
                        <w:r w:rsidRPr="00661E53">
                          <w:rPr>
                            <w:rFonts w:ascii="Arial" w:eastAsia="Times New Roman" w:hAnsi="Arial" w:cs="Arial"/>
                            <w:sz w:val="18"/>
                            <w:szCs w:val="18"/>
                            <w:highlight w:val="lightGray"/>
                            <w:lang w:eastAsia="fr-CH"/>
                          </w:rPr>
                          <w:t>non pénales</w:t>
                        </w:r>
                      </w:p>
                    </w:tc>
                  </w:tr>
                </w:tbl>
                <w:p w14:paraId="1A3AACFC"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431DC1" w:rsidRPr="004C0EF0" w14:paraId="61B14E72" w14:textId="77777777" w:rsidTr="00EC39E5">
              <w:trPr>
                <w:tblCellSpacing w:w="15" w:type="dxa"/>
                <w:jc w:val="center"/>
              </w:trPr>
              <w:tc>
                <w:tcPr>
                  <w:tcW w:w="9679" w:type="dxa"/>
                  <w:vAlign w:val="center"/>
                  <w:hideMark/>
                </w:tcPr>
                <w:tbl>
                  <w:tblPr>
                    <w:tblW w:w="9129" w:type="dxa"/>
                    <w:tblCellSpacing w:w="0" w:type="dxa"/>
                    <w:tblCellMar>
                      <w:top w:w="15" w:type="dxa"/>
                      <w:left w:w="15" w:type="dxa"/>
                      <w:bottom w:w="15" w:type="dxa"/>
                      <w:right w:w="15" w:type="dxa"/>
                    </w:tblCellMar>
                    <w:tblLook w:val="04A0" w:firstRow="1" w:lastRow="0" w:firstColumn="1" w:lastColumn="0" w:noHBand="0" w:noVBand="1"/>
                  </w:tblPr>
                  <w:tblGrid>
                    <w:gridCol w:w="8892"/>
                  </w:tblGrid>
                  <w:tr w:rsidR="00CC7AB2" w:rsidRPr="004C0EF0" w14:paraId="68FDA2F0" w14:textId="77777777" w:rsidTr="00EC39E5">
                    <w:trPr>
                      <w:tblCellSpacing w:w="0" w:type="dxa"/>
                    </w:trPr>
                    <w:tc>
                      <w:tcPr>
                        <w:tcW w:w="5000" w:type="pct"/>
                        <w:vAlign w:val="center"/>
                        <w:hideMark/>
                      </w:tcPr>
                      <w:p w14:paraId="3AC314B1" w14:textId="77777777" w:rsidR="00CC7AB2" w:rsidRPr="004C0EF0" w:rsidRDefault="0069736E" w:rsidP="00900386">
                        <w:pPr>
                          <w:pStyle w:val="NormalWeb"/>
                          <w:spacing w:before="3" w:after="3"/>
                          <w:rPr>
                            <w:rFonts w:ascii="Arial" w:hAnsi="Arial" w:cs="Arial"/>
                            <w:sz w:val="18"/>
                          </w:rPr>
                        </w:pPr>
                        <w:r>
                          <w:rPr>
                            <w:rFonts w:ascii="Arial" w:hAnsi="Arial" w:cs="Arial"/>
                            <w:sz w:val="18"/>
                            <w:szCs w:val="18"/>
                            <w:highlight w:val="yellow"/>
                          </w:rPr>
                          <w:br/>
                        </w:r>
                        <w:hyperlink r:id="rId126" w:history="1">
                          <w:r w:rsidR="000B0664" w:rsidRPr="00C82949">
                            <w:rPr>
                              <w:rStyle w:val="Lienhypertexte"/>
                              <w:rFonts w:ascii="Arial" w:hAnsi="Arial" w:cs="Arial"/>
                              <w:sz w:val="18"/>
                              <w:szCs w:val="18"/>
                              <w:highlight w:val="yellow"/>
                            </w:rPr>
                            <w:t>49.1h2</w:t>
                          </w:r>
                        </w:hyperlink>
                        <w:r w:rsidR="000B0664" w:rsidRPr="0012370F">
                          <w:rPr>
                            <w:highlight w:val="yellow"/>
                          </w:rPr>
                          <w:t>-</w:t>
                        </w:r>
                        <w:r w:rsidR="000B0664" w:rsidRPr="0012370F">
                          <w:t xml:space="preserve"> </w:t>
                        </w:r>
                        <w:r w:rsidR="00CC7AB2" w:rsidRPr="004C0EF0">
                          <w:rPr>
                            <w:rFonts w:ascii="Arial" w:hAnsi="Arial" w:cs="Arial"/>
                            <w:sz w:val="18"/>
                          </w:rPr>
                          <w:t xml:space="preserve">Si </w:t>
                        </w:r>
                        <w:r w:rsidR="00CC7AB2" w:rsidRPr="00CC7AB2">
                          <w:rPr>
                            <w:rFonts w:ascii="Arial" w:hAnsi="Arial" w:cs="Arial"/>
                            <w:sz w:val="18"/>
                            <w:szCs w:val="18"/>
                          </w:rPr>
                          <w:t>autre</w:t>
                        </w:r>
                        <w:r w:rsidR="00CC7AB2" w:rsidRPr="004C0EF0">
                          <w:rPr>
                            <w:rFonts w:ascii="Arial" w:hAnsi="Arial" w:cs="Arial"/>
                            <w:sz w:val="18"/>
                          </w:rPr>
                          <w:t xml:space="preserve">, veuillez </w:t>
                        </w:r>
                        <w:proofErr w:type="gramStart"/>
                        <w:r w:rsidR="00CC7AB2" w:rsidRPr="004C0EF0">
                          <w:rPr>
                            <w:rFonts w:ascii="Arial" w:hAnsi="Arial" w:cs="Arial"/>
                            <w:sz w:val="18"/>
                          </w:rPr>
                          <w:t>préciser:</w:t>
                        </w:r>
                        <w:proofErr w:type="gramEnd"/>
                        <w:r w:rsidR="00B10B86">
                          <w:rPr>
                            <w:rFonts w:ascii="Arial" w:hAnsi="Arial" w:cs="Arial"/>
                            <w:sz w:val="18"/>
                          </w:rPr>
                          <w:t xml:space="preserve"> </w:t>
                        </w:r>
                        <w:r w:rsidR="00B10B86" w:rsidRPr="0069736E">
                          <w:rPr>
                            <w:rFonts w:ascii="Arial" w:hAnsi="Arial" w:cs="Arial"/>
                            <w:bCs/>
                            <w:color w:val="0070C0"/>
                            <w:sz w:val="16"/>
                            <w:szCs w:val="16"/>
                          </w:rPr>
                          <w:t>(Cej_49_49_1h2)</w:t>
                        </w:r>
                      </w:p>
                    </w:tc>
                  </w:tr>
                  <w:tr w:rsidR="00CC7AB2" w:rsidRPr="004C0EF0" w14:paraId="4D9E62E3" w14:textId="77777777" w:rsidTr="00EC39E5">
                    <w:trPr>
                      <w:tblCellSpacing w:w="0" w:type="dxa"/>
                    </w:trPr>
                    <w:tc>
                      <w:tcPr>
                        <w:tcW w:w="5000" w:type="pct"/>
                        <w:vAlign w:val="center"/>
                        <w:hideMark/>
                      </w:tcPr>
                      <w:p w14:paraId="6560CCD1" w14:textId="77777777" w:rsidR="00CC7AB2" w:rsidRPr="004C0EF0" w:rsidRDefault="00CC7AB2" w:rsidP="00900386">
                        <w:pPr>
                          <w:pStyle w:val="question"/>
                          <w:spacing w:before="3" w:after="3"/>
                          <w:rPr>
                            <w:rFonts w:ascii="Arial" w:hAnsi="Arial" w:cs="Arial"/>
                            <w:sz w:val="18"/>
                          </w:rPr>
                        </w:pPr>
                        <w:r w:rsidRPr="004C0EF0">
                          <w:rPr>
                            <w:rFonts w:ascii="Arial" w:hAnsi="Arial" w:cs="Arial"/>
                            <w:sz w:val="18"/>
                          </w:rPr>
                          <w:t>Réponse</w:t>
                        </w:r>
                        <w:r>
                          <w:rPr>
                            <w:rFonts w:ascii="Arial" w:hAnsi="Arial" w:cs="Arial"/>
                            <w:noProof/>
                            <w:sz w:val="18"/>
                          </w:rPr>
                          <w:drawing>
                            <wp:inline distT="0" distB="0" distL="0" distR="0" wp14:anchorId="029EC704" wp14:editId="2045935C">
                              <wp:extent cx="5785485" cy="908685"/>
                              <wp:effectExtent l="0" t="0" r="5715" b="5715"/>
                              <wp:docPr id="4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431DC1" w:rsidRPr="004C0EF0" w14:paraId="04472B5B" w14:textId="77777777" w:rsidTr="00EC39E5">
                    <w:tblPrEx>
                      <w:jc w:val="center"/>
                    </w:tblPrEx>
                    <w:trPr>
                      <w:cantSplit/>
                      <w:tblCellSpacing w:w="0" w:type="dxa"/>
                      <w:jc w:val="center"/>
                    </w:trPr>
                    <w:tc>
                      <w:tcPr>
                        <w:tcW w:w="5000" w:type="pct"/>
                        <w:vAlign w:val="center"/>
                        <w:hideMark/>
                      </w:tcPr>
                      <w:p w14:paraId="50448D0F" w14:textId="77777777" w:rsidR="0073320B" w:rsidRDefault="0073320B" w:rsidP="00900386">
                        <w:pPr>
                          <w:spacing w:after="0" w:line="240" w:lineRule="auto"/>
                          <w:rPr>
                            <w:rFonts w:ascii="Arial" w:eastAsia="Times New Roman" w:hAnsi="Arial" w:cs="Arial"/>
                            <w:b/>
                            <w:sz w:val="18"/>
                            <w:szCs w:val="18"/>
                            <w:lang w:eastAsia="fr-CH"/>
                          </w:rPr>
                        </w:pPr>
                      </w:p>
                      <w:p w14:paraId="70E4562F" w14:textId="77777777" w:rsidR="00A2788F" w:rsidRDefault="00A2788F" w:rsidP="00900386">
                        <w:pPr>
                          <w:spacing w:after="0" w:line="240" w:lineRule="auto"/>
                          <w:rPr>
                            <w:rFonts w:ascii="Arial" w:eastAsia="Times New Roman" w:hAnsi="Arial" w:cs="Arial"/>
                            <w:b/>
                            <w:sz w:val="18"/>
                            <w:szCs w:val="18"/>
                            <w:lang w:eastAsia="fr-CH"/>
                          </w:rPr>
                        </w:pPr>
                      </w:p>
                      <w:p w14:paraId="02CB2BD5" w14:textId="77777777" w:rsidR="00FC6435" w:rsidRDefault="00FC6435" w:rsidP="00900386">
                        <w:pPr>
                          <w:spacing w:after="0" w:line="240" w:lineRule="auto"/>
                          <w:rPr>
                            <w:rFonts w:ascii="Arial" w:eastAsia="Times New Roman" w:hAnsi="Arial" w:cs="Arial"/>
                            <w:b/>
                            <w:sz w:val="18"/>
                            <w:szCs w:val="18"/>
                            <w:lang w:eastAsia="fr-CH"/>
                          </w:rPr>
                        </w:pPr>
                      </w:p>
                      <w:p w14:paraId="475D4D71" w14:textId="77777777" w:rsidR="0011054B" w:rsidRPr="004C0EF0" w:rsidRDefault="00431DC1" w:rsidP="00900386">
                        <w:pPr>
                          <w:spacing w:after="0" w:line="240" w:lineRule="auto"/>
                          <w:rPr>
                            <w:rFonts w:ascii="Arial" w:eastAsia="Times New Roman" w:hAnsi="Arial" w:cs="Arial"/>
                            <w:sz w:val="18"/>
                            <w:szCs w:val="18"/>
                            <w:lang w:eastAsia="fr-CH"/>
                          </w:rPr>
                        </w:pPr>
                        <w:r w:rsidRPr="004C0EF0">
                          <w:rPr>
                            <w:rFonts w:ascii="Arial" w:eastAsia="Times New Roman" w:hAnsi="Arial" w:cs="Arial"/>
                            <w:b/>
                            <w:sz w:val="18"/>
                            <w:szCs w:val="18"/>
                            <w:lang w:eastAsia="fr-CH"/>
                          </w:rPr>
                          <w:t>52- Personnes non-juge travaillant d</w:t>
                        </w:r>
                        <w:r w:rsidR="00E113FC">
                          <w:rPr>
                            <w:rFonts w:ascii="Arial" w:eastAsia="Times New Roman" w:hAnsi="Arial" w:cs="Arial"/>
                            <w:b/>
                            <w:sz w:val="18"/>
                            <w:szCs w:val="18"/>
                            <w:lang w:eastAsia="fr-CH"/>
                          </w:rPr>
                          <w:t xml:space="preserve">ans les tribunaux </w:t>
                        </w:r>
                        <w:r w:rsidR="00E113FC" w:rsidRPr="00602D96">
                          <w:rPr>
                            <w:rFonts w:ascii="Arial" w:eastAsia="Times New Roman" w:hAnsi="Arial" w:cs="Arial"/>
                            <w:sz w:val="18"/>
                            <w:szCs w:val="18"/>
                            <w:lang w:eastAsia="fr-CH"/>
                          </w:rPr>
                          <w:t>au 31.12</w:t>
                        </w:r>
                        <w:r w:rsidR="00460C7D" w:rsidRPr="00602D96">
                          <w:rPr>
                            <w:rFonts w:ascii="Arial" w:eastAsia="Times New Roman" w:hAnsi="Arial" w:cs="Arial"/>
                            <w:sz w:val="18"/>
                            <w:szCs w:val="18"/>
                            <w:lang w:eastAsia="fr-CH"/>
                          </w:rPr>
                          <w:t>.</w:t>
                        </w:r>
                      </w:p>
                      <w:p w14:paraId="6170B155" w14:textId="77777777" w:rsidR="00745C8F" w:rsidRDefault="00431DC1" w:rsidP="00900386">
                        <w:pPr>
                          <w:spacing w:after="0" w:line="240" w:lineRule="auto"/>
                          <w:rPr>
                            <w:rFonts w:ascii="Arial" w:eastAsia="Times New Roman" w:hAnsi="Arial" w:cs="Arial"/>
                            <w:sz w:val="16"/>
                            <w:szCs w:val="18"/>
                            <w:lang w:eastAsia="fr-CH"/>
                          </w:rPr>
                        </w:pPr>
                        <w:r w:rsidRPr="00346C08">
                          <w:rPr>
                            <w:rFonts w:ascii="Arial" w:eastAsia="Times New Roman" w:hAnsi="Arial" w:cs="Arial"/>
                            <w:sz w:val="16"/>
                            <w:szCs w:val="18"/>
                            <w:lang w:eastAsia="fr-CH"/>
                          </w:rPr>
                          <w:t>Ce nombre n‘inclu</w:t>
                        </w:r>
                        <w:r w:rsidR="00460C7D" w:rsidRPr="00346C08">
                          <w:rPr>
                            <w:rFonts w:ascii="Arial" w:eastAsia="Times New Roman" w:hAnsi="Arial" w:cs="Arial"/>
                            <w:sz w:val="16"/>
                            <w:szCs w:val="18"/>
                            <w:lang w:eastAsia="fr-CH"/>
                          </w:rPr>
                          <w:t>t</w:t>
                        </w:r>
                        <w:r w:rsidRPr="00346C08">
                          <w:rPr>
                            <w:rFonts w:ascii="Arial" w:eastAsia="Times New Roman" w:hAnsi="Arial" w:cs="Arial"/>
                            <w:sz w:val="16"/>
                            <w:szCs w:val="18"/>
                            <w:lang w:eastAsia="fr-CH"/>
                          </w:rPr>
                          <w:t xml:space="preserve"> pas le personnel travaillant pour l</w:t>
                        </w:r>
                        <w:r w:rsidR="00CA33DF" w:rsidRPr="00346C08">
                          <w:rPr>
                            <w:rFonts w:ascii="Arial" w:eastAsia="Times New Roman" w:hAnsi="Arial" w:cs="Arial"/>
                            <w:sz w:val="16"/>
                            <w:szCs w:val="18"/>
                            <w:lang w:eastAsia="fr-CH"/>
                          </w:rPr>
                          <w:t>es procureurs</w:t>
                        </w:r>
                        <w:r w:rsidR="00745C8F">
                          <w:rPr>
                            <w:rFonts w:ascii="Arial" w:eastAsia="Times New Roman" w:hAnsi="Arial" w:cs="Arial"/>
                            <w:sz w:val="16"/>
                            <w:szCs w:val="18"/>
                            <w:lang w:eastAsia="fr-CH"/>
                          </w:rPr>
                          <w:t xml:space="preserve"> (</w:t>
                        </w:r>
                        <w:r w:rsidR="00CA33DF" w:rsidRPr="00346C08">
                          <w:rPr>
                            <w:rFonts w:ascii="Arial" w:eastAsia="Times New Roman" w:hAnsi="Arial" w:cs="Arial"/>
                            <w:sz w:val="16"/>
                            <w:szCs w:val="18"/>
                            <w:lang w:eastAsia="fr-CH"/>
                          </w:rPr>
                          <w:t>v</w:t>
                        </w:r>
                        <w:r w:rsidR="00745C8F">
                          <w:rPr>
                            <w:rFonts w:ascii="Arial" w:eastAsia="Times New Roman" w:hAnsi="Arial" w:cs="Arial"/>
                            <w:sz w:val="16"/>
                            <w:szCs w:val="18"/>
                            <w:lang w:eastAsia="fr-CH"/>
                          </w:rPr>
                          <w:t>.</w:t>
                        </w:r>
                        <w:r w:rsidR="00CA33DF" w:rsidRPr="00346C08">
                          <w:rPr>
                            <w:rFonts w:ascii="Arial" w:eastAsia="Times New Roman" w:hAnsi="Arial" w:cs="Arial"/>
                            <w:sz w:val="16"/>
                            <w:szCs w:val="18"/>
                            <w:lang w:eastAsia="fr-CH"/>
                          </w:rPr>
                          <w:t xml:space="preserve"> </w:t>
                        </w:r>
                        <w:r w:rsidR="00745C8F">
                          <w:rPr>
                            <w:rFonts w:ascii="Arial" w:eastAsia="Times New Roman" w:hAnsi="Arial" w:cs="Arial"/>
                            <w:sz w:val="16"/>
                            <w:szCs w:val="18"/>
                            <w:lang w:eastAsia="fr-CH"/>
                          </w:rPr>
                          <w:t>Q</w:t>
                        </w:r>
                        <w:r w:rsidR="00745C8F" w:rsidRPr="00346C08">
                          <w:rPr>
                            <w:rFonts w:ascii="Arial" w:eastAsia="Times New Roman" w:hAnsi="Arial" w:cs="Arial"/>
                            <w:sz w:val="16"/>
                            <w:szCs w:val="18"/>
                            <w:lang w:eastAsia="fr-CH"/>
                          </w:rPr>
                          <w:t xml:space="preserve"> </w:t>
                        </w:r>
                        <w:r w:rsidR="00CA33DF" w:rsidRPr="00346C08">
                          <w:rPr>
                            <w:rFonts w:ascii="Arial" w:eastAsia="Times New Roman" w:hAnsi="Arial" w:cs="Arial"/>
                            <w:sz w:val="16"/>
                            <w:szCs w:val="18"/>
                            <w:lang w:eastAsia="fr-CH"/>
                          </w:rPr>
                          <w:t>60</w:t>
                        </w:r>
                        <w:r w:rsidR="00745C8F">
                          <w:rPr>
                            <w:rFonts w:ascii="Arial" w:eastAsia="Times New Roman" w:hAnsi="Arial" w:cs="Arial"/>
                            <w:sz w:val="16"/>
                            <w:szCs w:val="18"/>
                            <w:lang w:eastAsia="fr-CH"/>
                          </w:rPr>
                          <w:t>)</w:t>
                        </w:r>
                      </w:p>
                      <w:p w14:paraId="3B4FED16" w14:textId="3A298DCB" w:rsidR="00431DC1" w:rsidRPr="004C0EF0" w:rsidRDefault="007C08FB" w:rsidP="00900386">
                        <w:pPr>
                          <w:spacing w:after="0" w:line="240" w:lineRule="auto"/>
                          <w:rPr>
                            <w:rFonts w:ascii="Arial" w:eastAsia="Times New Roman" w:hAnsi="Arial" w:cs="Arial"/>
                            <w:sz w:val="18"/>
                            <w:szCs w:val="18"/>
                            <w:lang w:eastAsia="fr-CH"/>
                          </w:rPr>
                        </w:pPr>
                        <w:r>
                          <w:rPr>
                            <w:rFonts w:ascii="Arial" w:eastAsia="Times New Roman" w:hAnsi="Arial" w:cs="Arial"/>
                            <w:sz w:val="16"/>
                            <w:szCs w:val="18"/>
                            <w:lang w:eastAsia="fr-CH"/>
                          </w:rPr>
                          <w:t>(Stagiaires non inclus)</w:t>
                        </w:r>
                        <w:r w:rsidR="00745C8F">
                          <w:rPr>
                            <w:rFonts w:ascii="Arial" w:eastAsia="Times New Roman" w:hAnsi="Arial" w:cs="Arial"/>
                            <w:sz w:val="16"/>
                            <w:szCs w:val="18"/>
                            <w:lang w:eastAsia="fr-CH"/>
                          </w:rPr>
                          <w:br/>
                        </w:r>
                        <w:r w:rsidR="00431DC1" w:rsidRPr="00346C08">
                          <w:rPr>
                            <w:rFonts w:ascii="Arial" w:eastAsia="Times New Roman" w:hAnsi="Arial" w:cs="Arial"/>
                            <w:sz w:val="16"/>
                            <w:szCs w:val="18"/>
                            <w:lang w:eastAsia="fr-CH"/>
                          </w:rPr>
                          <w:t xml:space="preserve">Répondre en équivalent plein </w:t>
                        </w:r>
                        <w:r w:rsidR="00745C8F" w:rsidRPr="00346C08">
                          <w:rPr>
                            <w:rFonts w:ascii="Arial" w:eastAsia="Times New Roman" w:hAnsi="Arial" w:cs="Arial"/>
                            <w:sz w:val="16"/>
                            <w:szCs w:val="18"/>
                            <w:lang w:eastAsia="fr-CH"/>
                          </w:rPr>
                          <w:t xml:space="preserve">temps </w:t>
                        </w:r>
                        <w:r w:rsidR="00431DC1" w:rsidRPr="00346C08">
                          <w:rPr>
                            <w:rFonts w:ascii="Arial" w:eastAsia="Times New Roman" w:hAnsi="Arial" w:cs="Arial"/>
                            <w:sz w:val="16"/>
                            <w:szCs w:val="18"/>
                            <w:lang w:eastAsia="fr-CH"/>
                          </w:rPr>
                          <w:t xml:space="preserve">et pour les postes </w:t>
                        </w:r>
                        <w:r w:rsidR="00814276" w:rsidRPr="00346C08">
                          <w:rPr>
                            <w:rFonts w:ascii="Arial" w:eastAsia="Times New Roman" w:hAnsi="Arial" w:cs="Arial"/>
                            <w:sz w:val="16"/>
                            <w:szCs w:val="18"/>
                            <w:lang w:eastAsia="fr-CH"/>
                          </w:rPr>
                          <w:t>effectivement occupés</w:t>
                        </w:r>
                        <w:r w:rsidR="00E76CF5" w:rsidRPr="00346C08">
                          <w:rPr>
                            <w:rFonts w:ascii="Arial" w:eastAsia="Times New Roman" w:hAnsi="Arial" w:cs="Arial"/>
                            <w:sz w:val="16"/>
                            <w:szCs w:val="18"/>
                            <w:lang w:eastAsia="fr-CH"/>
                          </w:rPr>
                          <w:t xml:space="preserve">. </w:t>
                        </w:r>
                      </w:p>
                    </w:tc>
                  </w:tr>
                  <w:tr w:rsidR="00431DC1" w:rsidRPr="004C0EF0" w14:paraId="3A010CEB" w14:textId="77777777" w:rsidTr="00EC39E5">
                    <w:tblPrEx>
                      <w:jc w:val="center"/>
                    </w:tblPrEx>
                    <w:trPr>
                      <w:cantSplit/>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10243" w:type="dxa"/>
                          <w:tblCellSpacing w:w="15" w:type="dxa"/>
                          <w:tblCellMar>
                            <w:top w:w="15" w:type="dxa"/>
                            <w:left w:w="15" w:type="dxa"/>
                            <w:bottom w:w="15" w:type="dxa"/>
                            <w:right w:w="15" w:type="dxa"/>
                          </w:tblCellMar>
                          <w:tblLook w:val="04A0" w:firstRow="1" w:lastRow="0" w:firstColumn="1" w:lastColumn="0" w:noHBand="0" w:noVBand="1"/>
                          <w:tblDescription w:val="52- Personnes non-juge travaillant dans les tribunaux au 31 décembre 2014. Ce nombre n‘inclue pas le personnel travaillant pour les procureurs, voir question 60).  Répondre en équivalent temps plein et pour les postes permanents effectivement occupés).&#10; - an array of text responses"/>
                        </w:tblPr>
                        <w:tblGrid>
                          <w:gridCol w:w="5519"/>
                          <w:gridCol w:w="40"/>
                          <w:gridCol w:w="1320"/>
                          <w:gridCol w:w="1320"/>
                          <w:gridCol w:w="2044"/>
                        </w:tblGrid>
                        <w:tr w:rsidR="00657469" w:rsidRPr="004C0EF0" w14:paraId="08A5E639" w14:textId="77777777" w:rsidTr="00F71B64">
                          <w:trPr>
                            <w:tblHeader/>
                            <w:tblCellSpacing w:w="15" w:type="dxa"/>
                          </w:trPr>
                          <w:tc>
                            <w:tcPr>
                              <w:tcW w:w="2685" w:type="pct"/>
                              <w:vAlign w:val="center"/>
                              <w:hideMark/>
                            </w:tcPr>
                            <w:p w14:paraId="3956E4AD" w14:textId="77777777" w:rsidR="00431DC1" w:rsidRPr="004C0EF0" w:rsidRDefault="00431DC1"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630" w:type="pct"/>
                              <w:gridSpan w:val="2"/>
                              <w:tcBorders>
                                <w:top w:val="single" w:sz="4" w:space="0" w:color="auto"/>
                                <w:left w:val="single" w:sz="4" w:space="0" w:color="auto"/>
                                <w:bottom w:val="single" w:sz="4" w:space="0" w:color="auto"/>
                                <w:right w:val="single" w:sz="4" w:space="0" w:color="auto"/>
                              </w:tcBorders>
                              <w:vAlign w:val="center"/>
                              <w:hideMark/>
                            </w:tcPr>
                            <w:p w14:paraId="558F978A" w14:textId="77777777" w:rsidR="00346C08" w:rsidRDefault="0081427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Total</w:t>
                              </w:r>
                              <w:r w:rsidR="00431DC1" w:rsidRPr="004C0EF0">
                                <w:rPr>
                                  <w:rFonts w:ascii="Arial" w:eastAsia="Times New Roman" w:hAnsi="Arial" w:cs="Arial"/>
                                  <w:b/>
                                  <w:bCs/>
                                  <w:sz w:val="18"/>
                                  <w:szCs w:val="18"/>
                                  <w:lang w:eastAsia="fr-CH"/>
                                </w:rPr>
                                <w:t xml:space="preserve"> </w:t>
                              </w:r>
                            </w:p>
                            <w:p w14:paraId="00B5690C" w14:textId="77777777" w:rsidR="00431DC1" w:rsidRPr="004C0EF0" w:rsidRDefault="0081427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Cs/>
                                  <w:sz w:val="18"/>
                                  <w:szCs w:val="18"/>
                                  <w:lang w:eastAsia="fr-CH"/>
                                </w:rPr>
                                <w:t>(</w:t>
                              </w:r>
                              <w:r w:rsidR="00431DC1" w:rsidRPr="004C0EF0">
                                <w:rPr>
                                  <w:rFonts w:ascii="Arial" w:eastAsia="Times New Roman" w:hAnsi="Arial" w:cs="Arial"/>
                                  <w:bCs/>
                                  <w:sz w:val="18"/>
                                  <w:szCs w:val="18"/>
                                  <w:lang w:eastAsia="fr-CH"/>
                                </w:rPr>
                                <w:t>EPT</w:t>
                              </w:r>
                              <w:r w:rsidRPr="004C0EF0">
                                <w:rPr>
                                  <w:rFonts w:ascii="Arial" w:eastAsia="Times New Roman" w:hAnsi="Arial" w:cs="Arial"/>
                                  <w:bCs/>
                                  <w:sz w:val="18"/>
                                  <w:szCs w:val="18"/>
                                  <w:lang w:eastAsia="fr-CH"/>
                                </w:rPr>
                                <w:t>)</w:t>
                              </w:r>
                              <w:r w:rsidR="009647A0">
                                <w:rPr>
                                  <w:rFonts w:ascii="Arial" w:eastAsia="Times New Roman" w:hAnsi="Arial" w:cs="Arial"/>
                                  <w:bCs/>
                                  <w:sz w:val="18"/>
                                  <w:szCs w:val="18"/>
                                  <w:lang w:eastAsia="fr-CH"/>
                                </w:rPr>
                                <w:t xml:space="preserve"> </w:t>
                              </w:r>
                              <w:r w:rsidR="009647A0" w:rsidRPr="009647A0">
                                <w:rPr>
                                  <w:rFonts w:ascii="Arial" w:eastAsia="Times New Roman" w:hAnsi="Arial" w:cs="Arial"/>
                                  <w:bCs/>
                                  <w:sz w:val="18"/>
                                  <w:szCs w:val="18"/>
                                  <w:highlight w:val="lightGray"/>
                                  <w:lang w:eastAsia="fr-CH"/>
                                </w:rPr>
                                <w:t>(_a)</w:t>
                              </w:r>
                            </w:p>
                          </w:tc>
                          <w:tc>
                            <w:tcPr>
                              <w:tcW w:w="630" w:type="pct"/>
                              <w:tcBorders>
                                <w:top w:val="single" w:sz="4" w:space="0" w:color="auto"/>
                                <w:left w:val="single" w:sz="4" w:space="0" w:color="auto"/>
                                <w:bottom w:val="single" w:sz="4" w:space="0" w:color="auto"/>
                                <w:right w:val="single" w:sz="4" w:space="0" w:color="auto"/>
                              </w:tcBorders>
                              <w:vAlign w:val="center"/>
                              <w:hideMark/>
                            </w:tcPr>
                            <w:p w14:paraId="4A8B91A7" w14:textId="77777777" w:rsidR="00657469" w:rsidRDefault="0081427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H</w:t>
                              </w:r>
                              <w:r w:rsidR="00431DC1" w:rsidRPr="004C0EF0">
                                <w:rPr>
                                  <w:rFonts w:ascii="Arial" w:eastAsia="Times New Roman" w:hAnsi="Arial" w:cs="Arial"/>
                                  <w:b/>
                                  <w:bCs/>
                                  <w:sz w:val="18"/>
                                  <w:szCs w:val="18"/>
                                  <w:lang w:eastAsia="fr-CH"/>
                                </w:rPr>
                                <w:t>ommes</w:t>
                              </w:r>
                              <w:r w:rsidR="004C2721">
                                <w:rPr>
                                  <w:rFonts w:ascii="Arial" w:eastAsia="Times New Roman" w:hAnsi="Arial" w:cs="Arial"/>
                                  <w:b/>
                                  <w:bCs/>
                                  <w:sz w:val="18"/>
                                  <w:szCs w:val="18"/>
                                  <w:lang w:eastAsia="fr-CH"/>
                                </w:rPr>
                                <w:t xml:space="preserve"> </w:t>
                              </w:r>
                            </w:p>
                            <w:p w14:paraId="675F9885" w14:textId="77777777" w:rsidR="00431DC1" w:rsidRPr="004C0EF0" w:rsidRDefault="0081427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Cs/>
                                  <w:sz w:val="18"/>
                                  <w:szCs w:val="18"/>
                                  <w:lang w:eastAsia="fr-CH"/>
                                </w:rPr>
                                <w:t>(EPT)</w:t>
                              </w:r>
                              <w:r w:rsidR="009647A0">
                                <w:rPr>
                                  <w:rFonts w:ascii="Arial" w:eastAsia="Times New Roman" w:hAnsi="Arial" w:cs="Arial"/>
                                  <w:bCs/>
                                  <w:sz w:val="18"/>
                                  <w:szCs w:val="18"/>
                                  <w:lang w:eastAsia="fr-CH"/>
                                </w:rPr>
                                <w:t xml:space="preserve"> </w:t>
                              </w:r>
                              <w:r w:rsidR="009647A0" w:rsidRPr="009647A0">
                                <w:rPr>
                                  <w:rFonts w:ascii="Arial" w:eastAsia="Times New Roman" w:hAnsi="Arial" w:cs="Arial"/>
                                  <w:bCs/>
                                  <w:sz w:val="18"/>
                                  <w:szCs w:val="18"/>
                                  <w:highlight w:val="lightGray"/>
                                  <w:lang w:eastAsia="fr-CH"/>
                                </w:rPr>
                                <w:t>(_b)</w:t>
                              </w:r>
                            </w:p>
                          </w:tc>
                          <w:tc>
                            <w:tcPr>
                              <w:tcW w:w="983" w:type="pct"/>
                              <w:tcBorders>
                                <w:top w:val="single" w:sz="4" w:space="0" w:color="auto"/>
                                <w:left w:val="single" w:sz="4" w:space="0" w:color="auto"/>
                                <w:bottom w:val="single" w:sz="4" w:space="0" w:color="auto"/>
                                <w:right w:val="single" w:sz="4" w:space="0" w:color="auto"/>
                              </w:tcBorders>
                              <w:vAlign w:val="center"/>
                              <w:hideMark/>
                            </w:tcPr>
                            <w:p w14:paraId="596B1E5A" w14:textId="77777777" w:rsidR="00346C08" w:rsidRDefault="00814276" w:rsidP="00EC39E5">
                              <w:pPr>
                                <w:spacing w:after="0" w:line="240" w:lineRule="auto"/>
                                <w:ind w:right="514"/>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F</w:t>
                              </w:r>
                              <w:r w:rsidR="00431DC1" w:rsidRPr="004C0EF0">
                                <w:rPr>
                                  <w:rFonts w:ascii="Arial" w:eastAsia="Times New Roman" w:hAnsi="Arial" w:cs="Arial"/>
                                  <w:b/>
                                  <w:bCs/>
                                  <w:sz w:val="18"/>
                                  <w:szCs w:val="18"/>
                                  <w:lang w:eastAsia="fr-CH"/>
                                </w:rPr>
                                <w:t>emmes</w:t>
                              </w:r>
                            </w:p>
                            <w:p w14:paraId="7D783C15" w14:textId="77777777" w:rsidR="00431DC1" w:rsidRPr="004C0EF0" w:rsidRDefault="00814276" w:rsidP="00EC39E5">
                              <w:pPr>
                                <w:spacing w:after="0" w:line="240" w:lineRule="auto"/>
                                <w:ind w:right="514"/>
                                <w:rPr>
                                  <w:rFonts w:ascii="Arial" w:eastAsia="Times New Roman" w:hAnsi="Arial" w:cs="Arial"/>
                                  <w:b/>
                                  <w:bCs/>
                                  <w:sz w:val="18"/>
                                  <w:szCs w:val="18"/>
                                  <w:lang w:eastAsia="fr-CH"/>
                                </w:rPr>
                              </w:pPr>
                              <w:r w:rsidRPr="004C0EF0">
                                <w:rPr>
                                  <w:rFonts w:ascii="Arial" w:eastAsia="Times New Roman" w:hAnsi="Arial" w:cs="Arial"/>
                                  <w:bCs/>
                                  <w:sz w:val="18"/>
                                  <w:szCs w:val="18"/>
                                  <w:lang w:eastAsia="fr-CH"/>
                                </w:rPr>
                                <w:t>(EPT)</w:t>
                              </w:r>
                              <w:r w:rsidR="009647A0">
                                <w:rPr>
                                  <w:rFonts w:ascii="Arial" w:eastAsia="Times New Roman" w:hAnsi="Arial" w:cs="Arial"/>
                                  <w:bCs/>
                                  <w:sz w:val="18"/>
                                  <w:szCs w:val="18"/>
                                  <w:lang w:eastAsia="fr-CH"/>
                                </w:rPr>
                                <w:t xml:space="preserve"> </w:t>
                              </w:r>
                              <w:r w:rsidR="009647A0" w:rsidRPr="009647A0">
                                <w:rPr>
                                  <w:rFonts w:ascii="Arial" w:eastAsia="Times New Roman" w:hAnsi="Arial" w:cs="Arial"/>
                                  <w:bCs/>
                                  <w:sz w:val="18"/>
                                  <w:szCs w:val="18"/>
                                  <w:highlight w:val="lightGray"/>
                                  <w:lang w:eastAsia="fr-CH"/>
                                </w:rPr>
                                <w:t>(_c)</w:t>
                              </w:r>
                            </w:p>
                          </w:tc>
                        </w:tr>
                        <w:tr w:rsidR="00657469" w:rsidRPr="004C0EF0" w14:paraId="5A73A0A4" w14:textId="77777777" w:rsidTr="00F71B64">
                          <w:trPr>
                            <w:tblCellSpacing w:w="15" w:type="dxa"/>
                          </w:trPr>
                          <w:tc>
                            <w:tcPr>
                              <w:tcW w:w="2685" w:type="pct"/>
                              <w:tcBorders>
                                <w:top w:val="single" w:sz="4" w:space="0" w:color="auto"/>
                                <w:left w:val="single" w:sz="4" w:space="0" w:color="auto"/>
                              </w:tcBorders>
                              <w:vAlign w:val="center"/>
                              <w:hideMark/>
                            </w:tcPr>
                            <w:p w14:paraId="5F7DBE18" w14:textId="77777777" w:rsidR="00125493" w:rsidRPr="00125493" w:rsidRDefault="00503C7D" w:rsidP="00900386">
                              <w:pPr>
                                <w:spacing w:after="0" w:line="240" w:lineRule="auto"/>
                                <w:rPr>
                                  <w:rFonts w:ascii="Arial" w:eastAsia="Times New Roman" w:hAnsi="Arial" w:cs="Arial"/>
                                  <w:bCs/>
                                  <w:sz w:val="16"/>
                                  <w:szCs w:val="18"/>
                                  <w:lang w:eastAsia="fr-CH"/>
                                </w:rPr>
                              </w:pPr>
                              <w:hyperlink r:id="rId127" w:history="1">
                                <w:r w:rsidR="00431DC1" w:rsidRPr="004C0EF0">
                                  <w:rPr>
                                    <w:rFonts w:ascii="Arial" w:eastAsia="Times New Roman" w:hAnsi="Arial" w:cs="Arial"/>
                                    <w:bCs/>
                                    <w:color w:val="0000FF"/>
                                    <w:sz w:val="18"/>
                                    <w:szCs w:val="18"/>
                                    <w:u w:val="single"/>
                                    <w:lang w:eastAsia="fr-CH"/>
                                  </w:rPr>
                                  <w:t xml:space="preserve">52.1- </w:t>
                                </w:r>
                              </w:hyperlink>
                              <w:r w:rsidR="00431DC1" w:rsidRPr="004C0EF0">
                                <w:rPr>
                                  <w:rFonts w:ascii="Arial" w:eastAsia="Times New Roman" w:hAnsi="Arial" w:cs="Arial"/>
                                  <w:bCs/>
                                  <w:sz w:val="18"/>
                                  <w:szCs w:val="18"/>
                                  <w:lang w:eastAsia="fr-CH"/>
                                </w:rPr>
                                <w:t xml:space="preserve">« </w:t>
                              </w:r>
                              <w:r w:rsidR="00431DC1" w:rsidRPr="003C6C37">
                                <w:rPr>
                                  <w:rFonts w:ascii="Arial" w:eastAsia="Times New Roman" w:hAnsi="Arial" w:cs="Arial"/>
                                  <w:b/>
                                  <w:sz w:val="18"/>
                                  <w:szCs w:val="18"/>
                                  <w:lang w:eastAsia="fr-CH"/>
                                </w:rPr>
                                <w:t>Rechtspfleger</w:t>
                              </w:r>
                              <w:r w:rsidR="00431DC1" w:rsidRPr="004C0EF0">
                                <w:rPr>
                                  <w:rFonts w:ascii="Arial" w:eastAsia="Times New Roman" w:hAnsi="Arial" w:cs="Arial"/>
                                  <w:bCs/>
                                  <w:sz w:val="18"/>
                                  <w:szCs w:val="18"/>
                                  <w:lang w:eastAsia="fr-CH"/>
                                </w:rPr>
                                <w:t xml:space="preserve"> » </w:t>
                              </w:r>
                              <w:r w:rsidR="00186B23" w:rsidRPr="00346C08">
                                <w:rPr>
                                  <w:rFonts w:ascii="Arial" w:eastAsia="Times New Roman" w:hAnsi="Arial" w:cs="Arial"/>
                                  <w:bCs/>
                                  <w:sz w:val="16"/>
                                  <w:szCs w:val="18"/>
                                  <w:lang w:eastAsia="fr-CH"/>
                                </w:rPr>
                                <w:t>(ou fonction équivalente par ex. greffier possédant des compétences de décision)</w:t>
                              </w:r>
                              <w:r w:rsidR="004C2721">
                                <w:rPr>
                                  <w:rFonts w:ascii="Arial" w:eastAsia="Times New Roman" w:hAnsi="Arial" w:cs="Arial"/>
                                  <w:bCs/>
                                  <w:sz w:val="16"/>
                                  <w:szCs w:val="18"/>
                                  <w:lang w:eastAsia="fr-CH"/>
                                </w:rPr>
                                <w:t xml:space="preserve">, </w:t>
                              </w:r>
                              <w:r w:rsidR="004C2721" w:rsidRPr="004C2721">
                                <w:rPr>
                                  <w:rFonts w:ascii="Arial" w:eastAsia="Times New Roman" w:hAnsi="Arial" w:cs="Arial"/>
                                  <w:b/>
                                  <w:bCs/>
                                  <w:sz w:val="16"/>
                                  <w:szCs w:val="18"/>
                                  <w:lang w:eastAsia="fr-CH"/>
                                </w:rPr>
                                <w:t>Total</w:t>
                              </w:r>
                            </w:p>
                          </w:tc>
                          <w:tc>
                            <w:tcPr>
                              <w:tcW w:w="630" w:type="pct"/>
                              <w:gridSpan w:val="2"/>
                              <w:tcBorders>
                                <w:top w:val="single" w:sz="4" w:space="0" w:color="auto"/>
                              </w:tcBorders>
                              <w:vAlign w:val="center"/>
                              <w:hideMark/>
                            </w:tcPr>
                            <w:p w14:paraId="75F2910E"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832FF07" wp14:editId="476E686A">
                                    <wp:extent cx="800100" cy="234315"/>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75B3CD54"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1A87F2D" wp14:editId="6823C4ED">
                                    <wp:extent cx="800100" cy="234315"/>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0DD90A7A" w14:textId="77777777" w:rsidR="00431DC1" w:rsidRPr="004C0EF0" w:rsidRDefault="00244578" w:rsidP="00EC39E5">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F46A15F" wp14:editId="13A99B39">
                                    <wp:extent cx="800100" cy="234315"/>
                                    <wp:effectExtent l="0" t="0" r="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4E1CC94F" w14:textId="77777777" w:rsidTr="00F71B64">
                          <w:trPr>
                            <w:tblCellSpacing w:w="15" w:type="dxa"/>
                          </w:trPr>
                          <w:tc>
                            <w:tcPr>
                              <w:tcW w:w="2685" w:type="pct"/>
                              <w:tcBorders>
                                <w:left w:val="single" w:sz="4" w:space="0" w:color="auto"/>
                              </w:tcBorders>
                              <w:vAlign w:val="center"/>
                            </w:tcPr>
                            <w:p w14:paraId="20E6A7DE" w14:textId="22EBA3E1" w:rsidR="004C2721" w:rsidRPr="004C2721" w:rsidRDefault="00503C7D" w:rsidP="00EC39E5">
                              <w:pPr>
                                <w:pStyle w:val="Paragraphedeliste"/>
                                <w:numPr>
                                  <w:ilvl w:val="0"/>
                                  <w:numId w:val="59"/>
                                </w:numPr>
                                <w:spacing w:after="0" w:line="240" w:lineRule="auto"/>
                                <w:ind w:left="262"/>
                                <w:contextualSpacing w:val="0"/>
                                <w:rPr>
                                  <w:rFonts w:ascii="Arial" w:eastAsia="Times New Roman" w:hAnsi="Arial" w:cs="Arial"/>
                                  <w:bCs/>
                                  <w:color w:val="0000FF"/>
                                  <w:sz w:val="16"/>
                                  <w:szCs w:val="18"/>
                                  <w:u w:val="single"/>
                                  <w:lang w:eastAsia="fr-CH"/>
                                </w:rPr>
                              </w:pPr>
                              <w:hyperlink r:id="rId128" w:history="1">
                                <w:r w:rsidR="004C2721" w:rsidRPr="00EE1E48">
                                  <w:rPr>
                                    <w:rFonts w:ascii="Arial" w:eastAsia="Times New Roman" w:hAnsi="Arial" w:cs="Arial"/>
                                    <w:bCs/>
                                    <w:color w:val="0000FF"/>
                                    <w:sz w:val="16"/>
                                    <w:szCs w:val="18"/>
                                    <w:highlight w:val="green"/>
                                    <w:u w:val="single"/>
                                    <w:lang w:eastAsia="fr-CH"/>
                                  </w:rPr>
                                  <w:t>52.1</w:t>
                                </w:r>
                                <w:r w:rsidR="00330666">
                                  <w:rPr>
                                    <w:rFonts w:ascii="Arial" w:eastAsia="Times New Roman" w:hAnsi="Arial" w:cs="Arial"/>
                                    <w:bCs/>
                                    <w:color w:val="0000FF"/>
                                    <w:sz w:val="16"/>
                                    <w:szCs w:val="18"/>
                                    <w:highlight w:val="green"/>
                                    <w:u w:val="single"/>
                                    <w:lang w:eastAsia="fr-CH"/>
                                  </w:rPr>
                                  <w:t>1</w:t>
                                </w:r>
                                <w:r w:rsidR="004C2721" w:rsidRPr="00EE1E48">
                                  <w:rPr>
                                    <w:rFonts w:ascii="Arial" w:eastAsia="Times New Roman" w:hAnsi="Arial" w:cs="Arial"/>
                                    <w:bCs/>
                                    <w:color w:val="0000FF"/>
                                    <w:sz w:val="16"/>
                                    <w:szCs w:val="18"/>
                                    <w:highlight w:val="green"/>
                                    <w:u w:val="single"/>
                                    <w:lang w:eastAsia="fr-CH"/>
                                  </w:rPr>
                                  <w:t xml:space="preserve">- </w:t>
                                </w:r>
                              </w:hyperlink>
                              <w:r w:rsidR="004C2721" w:rsidRPr="004C2721">
                                <w:rPr>
                                  <w:rFonts w:ascii="Arial" w:eastAsia="Times New Roman" w:hAnsi="Arial" w:cs="Arial"/>
                                  <w:bCs/>
                                  <w:sz w:val="16"/>
                                  <w:szCs w:val="18"/>
                                  <w:lang w:eastAsia="fr-CH"/>
                                </w:rPr>
                                <w:t xml:space="preserve">« Rechtspfleger », </w:t>
                              </w:r>
                              <w:r w:rsidR="004C2721" w:rsidRPr="004C2721">
                                <w:rPr>
                                  <w:rFonts w:ascii="Arial" w:eastAsia="Times New Roman" w:hAnsi="Arial" w:cs="Arial"/>
                                  <w:b/>
                                  <w:bCs/>
                                  <w:sz w:val="16"/>
                                  <w:szCs w:val="18"/>
                                  <w:lang w:eastAsia="fr-CH"/>
                                </w:rPr>
                                <w:t>1</w:t>
                              </w:r>
                              <w:r w:rsidR="004C2721" w:rsidRPr="004C2721">
                                <w:rPr>
                                  <w:rFonts w:ascii="Arial" w:eastAsia="Times New Roman" w:hAnsi="Arial" w:cs="Arial"/>
                                  <w:b/>
                                  <w:bCs/>
                                  <w:sz w:val="16"/>
                                  <w:szCs w:val="18"/>
                                  <w:vertAlign w:val="superscript"/>
                                  <w:lang w:eastAsia="fr-CH"/>
                                </w:rPr>
                                <w:t>e</w:t>
                              </w:r>
                              <w:r w:rsidR="004C2721" w:rsidRPr="004C2721">
                                <w:rPr>
                                  <w:rFonts w:ascii="Arial" w:eastAsia="Times New Roman" w:hAnsi="Arial" w:cs="Arial"/>
                                  <w:b/>
                                  <w:bCs/>
                                  <w:sz w:val="16"/>
                                  <w:szCs w:val="18"/>
                                  <w:lang w:eastAsia="fr-CH"/>
                                </w:rPr>
                                <w:t xml:space="preserve"> instance</w:t>
                              </w:r>
                            </w:p>
                          </w:tc>
                          <w:tc>
                            <w:tcPr>
                              <w:tcW w:w="630" w:type="pct"/>
                              <w:gridSpan w:val="2"/>
                              <w:vAlign w:val="center"/>
                            </w:tcPr>
                            <w:p w14:paraId="4BC2C5E4"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CB487C9" wp14:editId="64CA1F0E">
                                    <wp:extent cx="800100" cy="234315"/>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0A2E984B"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91651CD" wp14:editId="284CE6A9">
                                    <wp:extent cx="800100" cy="234315"/>
                                    <wp:effectExtent l="0" t="0" r="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38952E44"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939BC49" wp14:editId="26F8FCA9">
                                    <wp:extent cx="800100" cy="234315"/>
                                    <wp:effectExtent l="0" t="0" r="0" b="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0B96DDBF" w14:textId="77777777" w:rsidTr="00F71B64">
                          <w:trPr>
                            <w:tblCellSpacing w:w="15" w:type="dxa"/>
                          </w:trPr>
                          <w:tc>
                            <w:tcPr>
                              <w:tcW w:w="2685" w:type="pct"/>
                              <w:tcBorders>
                                <w:left w:val="single" w:sz="4" w:space="0" w:color="auto"/>
                                <w:bottom w:val="single" w:sz="4" w:space="0" w:color="auto"/>
                              </w:tcBorders>
                              <w:vAlign w:val="center"/>
                            </w:tcPr>
                            <w:p w14:paraId="4163B709" w14:textId="6097EDD8" w:rsidR="004C2721" w:rsidRPr="004C2721" w:rsidRDefault="00503C7D" w:rsidP="00EC39E5">
                              <w:pPr>
                                <w:pStyle w:val="Paragraphedeliste"/>
                                <w:numPr>
                                  <w:ilvl w:val="0"/>
                                  <w:numId w:val="59"/>
                                </w:numPr>
                                <w:spacing w:after="0" w:line="240" w:lineRule="auto"/>
                                <w:ind w:left="262"/>
                                <w:contextualSpacing w:val="0"/>
                                <w:rPr>
                                  <w:rFonts w:ascii="Arial" w:eastAsia="Times New Roman" w:hAnsi="Arial" w:cs="Arial"/>
                                  <w:bCs/>
                                  <w:color w:val="0000FF"/>
                                  <w:sz w:val="16"/>
                                  <w:szCs w:val="18"/>
                                  <w:u w:val="single"/>
                                  <w:lang w:eastAsia="fr-CH"/>
                                </w:rPr>
                              </w:pPr>
                              <w:hyperlink r:id="rId129" w:history="1">
                                <w:r w:rsidR="004C2721" w:rsidRPr="00EE1E48">
                                  <w:rPr>
                                    <w:rFonts w:ascii="Arial" w:eastAsia="Times New Roman" w:hAnsi="Arial" w:cs="Arial"/>
                                    <w:bCs/>
                                    <w:color w:val="0000FF"/>
                                    <w:sz w:val="16"/>
                                    <w:szCs w:val="18"/>
                                    <w:highlight w:val="green"/>
                                    <w:u w:val="single"/>
                                    <w:lang w:eastAsia="fr-CH"/>
                                  </w:rPr>
                                  <w:t>52.1</w:t>
                                </w:r>
                                <w:r w:rsidR="00330666">
                                  <w:rPr>
                                    <w:rFonts w:ascii="Arial" w:eastAsia="Times New Roman" w:hAnsi="Arial" w:cs="Arial"/>
                                    <w:bCs/>
                                    <w:color w:val="0000FF"/>
                                    <w:sz w:val="16"/>
                                    <w:szCs w:val="18"/>
                                    <w:highlight w:val="green"/>
                                    <w:u w:val="single"/>
                                    <w:lang w:eastAsia="fr-CH"/>
                                  </w:rPr>
                                  <w:t>2</w:t>
                                </w:r>
                                <w:r w:rsidR="004C2721" w:rsidRPr="00EE1E48">
                                  <w:rPr>
                                    <w:rFonts w:ascii="Arial" w:eastAsia="Times New Roman" w:hAnsi="Arial" w:cs="Arial"/>
                                    <w:bCs/>
                                    <w:color w:val="0000FF"/>
                                    <w:sz w:val="16"/>
                                    <w:szCs w:val="18"/>
                                    <w:highlight w:val="green"/>
                                    <w:u w:val="single"/>
                                    <w:lang w:eastAsia="fr-CH"/>
                                  </w:rPr>
                                  <w:t>-</w:t>
                                </w:r>
                                <w:r w:rsidR="004C2721" w:rsidRPr="004C2721">
                                  <w:rPr>
                                    <w:rFonts w:ascii="Arial" w:eastAsia="Times New Roman" w:hAnsi="Arial" w:cs="Arial"/>
                                    <w:bCs/>
                                    <w:color w:val="0000FF"/>
                                    <w:sz w:val="16"/>
                                    <w:szCs w:val="18"/>
                                    <w:u w:val="single"/>
                                    <w:lang w:eastAsia="fr-CH"/>
                                  </w:rPr>
                                  <w:t xml:space="preserve"> </w:t>
                                </w:r>
                              </w:hyperlink>
                              <w:r w:rsidR="004C2721" w:rsidRPr="004C2721">
                                <w:rPr>
                                  <w:rFonts w:ascii="Arial" w:eastAsia="Times New Roman" w:hAnsi="Arial" w:cs="Arial"/>
                                  <w:bCs/>
                                  <w:sz w:val="16"/>
                                  <w:szCs w:val="18"/>
                                  <w:lang w:eastAsia="fr-CH"/>
                                </w:rPr>
                                <w:t xml:space="preserve">« </w:t>
                              </w:r>
                              <w:proofErr w:type="spellStart"/>
                              <w:r w:rsidR="004C2721" w:rsidRPr="004C2721">
                                <w:rPr>
                                  <w:rFonts w:ascii="Arial" w:eastAsia="Times New Roman" w:hAnsi="Arial" w:cs="Arial"/>
                                  <w:bCs/>
                                  <w:sz w:val="16"/>
                                  <w:szCs w:val="18"/>
                                  <w:lang w:eastAsia="fr-CH"/>
                                </w:rPr>
                                <w:t>Rechtspfleger</w:t>
                              </w:r>
                              <w:proofErr w:type="spellEnd"/>
                              <w:r w:rsidR="004C2721" w:rsidRPr="004C2721">
                                <w:rPr>
                                  <w:rFonts w:ascii="Arial" w:eastAsia="Times New Roman" w:hAnsi="Arial" w:cs="Arial"/>
                                  <w:bCs/>
                                  <w:sz w:val="16"/>
                                  <w:szCs w:val="18"/>
                                  <w:lang w:eastAsia="fr-CH"/>
                                </w:rPr>
                                <w:t xml:space="preserve"> »</w:t>
                              </w:r>
                              <w:r w:rsidR="00111BF2">
                                <w:rPr>
                                  <w:rFonts w:ascii="Arial" w:eastAsia="Times New Roman" w:hAnsi="Arial" w:cs="Arial"/>
                                  <w:bCs/>
                                  <w:sz w:val="16"/>
                                  <w:szCs w:val="18"/>
                                  <w:lang w:eastAsia="fr-CH"/>
                                </w:rPr>
                                <w:t>,</w:t>
                              </w:r>
                              <w:r w:rsidR="004C2721" w:rsidRPr="004C2721">
                                <w:rPr>
                                  <w:rFonts w:ascii="Arial" w:eastAsia="Times New Roman" w:hAnsi="Arial" w:cs="Arial"/>
                                  <w:bCs/>
                                  <w:sz w:val="16"/>
                                  <w:szCs w:val="18"/>
                                  <w:lang w:eastAsia="fr-CH"/>
                                </w:rPr>
                                <w:t xml:space="preserve"> </w:t>
                              </w:r>
                              <w:r w:rsidR="004C2721" w:rsidRPr="004C2721">
                                <w:rPr>
                                  <w:rFonts w:ascii="Arial" w:eastAsia="Times New Roman" w:hAnsi="Arial" w:cs="Arial"/>
                                  <w:b/>
                                  <w:bCs/>
                                  <w:sz w:val="16"/>
                                  <w:szCs w:val="18"/>
                                  <w:lang w:eastAsia="fr-CH"/>
                                </w:rPr>
                                <w:t>2</w:t>
                              </w:r>
                              <w:r w:rsidR="004C2721" w:rsidRPr="004C2721">
                                <w:rPr>
                                  <w:rFonts w:ascii="Arial" w:eastAsia="Times New Roman" w:hAnsi="Arial" w:cs="Arial"/>
                                  <w:b/>
                                  <w:bCs/>
                                  <w:sz w:val="16"/>
                                  <w:szCs w:val="18"/>
                                  <w:vertAlign w:val="superscript"/>
                                  <w:lang w:eastAsia="fr-CH"/>
                                </w:rPr>
                                <w:t>e</w:t>
                              </w:r>
                              <w:r w:rsidR="004C2721" w:rsidRPr="004C2721">
                                <w:rPr>
                                  <w:rFonts w:ascii="Arial" w:eastAsia="Times New Roman" w:hAnsi="Arial" w:cs="Arial"/>
                                  <w:b/>
                                  <w:bCs/>
                                  <w:sz w:val="16"/>
                                  <w:szCs w:val="18"/>
                                  <w:lang w:eastAsia="fr-CH"/>
                                </w:rPr>
                                <w:t xml:space="preserve"> instance</w:t>
                              </w:r>
                            </w:p>
                          </w:tc>
                          <w:tc>
                            <w:tcPr>
                              <w:tcW w:w="630" w:type="pct"/>
                              <w:gridSpan w:val="2"/>
                              <w:tcBorders>
                                <w:bottom w:val="single" w:sz="4" w:space="0" w:color="auto"/>
                              </w:tcBorders>
                              <w:vAlign w:val="center"/>
                            </w:tcPr>
                            <w:p w14:paraId="2971BE38"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901A574" wp14:editId="0F35269D">
                                    <wp:extent cx="800100" cy="234315"/>
                                    <wp:effectExtent l="0" t="0" r="0" b="0"/>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0B9B3E0B"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51715DA" wp14:editId="61AE043D">
                                    <wp:extent cx="800100" cy="234315"/>
                                    <wp:effectExtent l="0" t="0" r="0" b="0"/>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5DA7DB59"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BE59344" wp14:editId="614F8240">
                                    <wp:extent cx="800100" cy="234315"/>
                                    <wp:effectExtent l="0" t="0" r="0" b="0"/>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4B31E291" w14:textId="77777777" w:rsidTr="00F71B64">
                          <w:trPr>
                            <w:tblCellSpacing w:w="15" w:type="dxa"/>
                          </w:trPr>
                          <w:tc>
                            <w:tcPr>
                              <w:tcW w:w="2685" w:type="pct"/>
                              <w:tcBorders>
                                <w:top w:val="single" w:sz="4" w:space="0" w:color="auto"/>
                                <w:left w:val="single" w:sz="4" w:space="0" w:color="auto"/>
                              </w:tcBorders>
                              <w:vAlign w:val="center"/>
                              <w:hideMark/>
                            </w:tcPr>
                            <w:p w14:paraId="35C597E4" w14:textId="77777777" w:rsidR="00DC761B" w:rsidRPr="00EC39E5" w:rsidRDefault="00503C7D" w:rsidP="00EC39E5">
                              <w:pPr>
                                <w:spacing w:after="0" w:line="192" w:lineRule="auto"/>
                                <w:rPr>
                                  <w:rFonts w:ascii="Arial" w:eastAsia="Times New Roman" w:hAnsi="Arial" w:cs="Arial"/>
                                  <w:b/>
                                  <w:bCs/>
                                  <w:sz w:val="16"/>
                                  <w:szCs w:val="18"/>
                                  <w:lang w:eastAsia="fr-CH"/>
                                </w:rPr>
                              </w:pPr>
                              <w:hyperlink r:id="rId130" w:history="1">
                                <w:r w:rsidR="004C2721" w:rsidRPr="004C0EF0">
                                  <w:rPr>
                                    <w:rFonts w:ascii="Arial" w:eastAsia="Times New Roman" w:hAnsi="Arial" w:cs="Arial"/>
                                    <w:bCs/>
                                    <w:color w:val="0000FF"/>
                                    <w:sz w:val="18"/>
                                    <w:szCs w:val="18"/>
                                    <w:u w:val="single"/>
                                    <w:lang w:eastAsia="fr-CH"/>
                                  </w:rPr>
                                  <w:t xml:space="preserve">52.2- </w:t>
                                </w:r>
                              </w:hyperlink>
                              <w:r w:rsidR="004C2721" w:rsidRPr="003C6C37">
                                <w:rPr>
                                  <w:rFonts w:ascii="Arial" w:eastAsia="Times New Roman" w:hAnsi="Arial" w:cs="Arial"/>
                                  <w:b/>
                                  <w:sz w:val="18"/>
                                  <w:szCs w:val="18"/>
                                  <w:lang w:eastAsia="fr-CH"/>
                                </w:rPr>
                                <w:t>Greffiers-juristes</w:t>
                              </w:r>
                              <w:r w:rsidR="004C2721" w:rsidRPr="004C2721">
                                <w:rPr>
                                  <w:rFonts w:ascii="Arial" w:eastAsia="Times New Roman" w:hAnsi="Arial" w:cs="Arial"/>
                                  <w:bCs/>
                                  <w:sz w:val="16"/>
                                  <w:szCs w:val="18"/>
                                  <w:lang w:eastAsia="fr-CH"/>
                                </w:rPr>
                                <w:t xml:space="preserve">, </w:t>
                              </w:r>
                              <w:r w:rsidR="004C2721">
                                <w:rPr>
                                  <w:rFonts w:ascii="Arial" w:eastAsia="Times New Roman" w:hAnsi="Arial" w:cs="Arial"/>
                                  <w:b/>
                                  <w:bCs/>
                                  <w:sz w:val="16"/>
                                  <w:szCs w:val="18"/>
                                  <w:lang w:eastAsia="fr-CH"/>
                                </w:rPr>
                                <w:t>Total</w:t>
                              </w:r>
                            </w:p>
                          </w:tc>
                          <w:tc>
                            <w:tcPr>
                              <w:tcW w:w="630" w:type="pct"/>
                              <w:gridSpan w:val="2"/>
                              <w:tcBorders>
                                <w:top w:val="single" w:sz="4" w:space="0" w:color="auto"/>
                              </w:tcBorders>
                              <w:vAlign w:val="center"/>
                              <w:hideMark/>
                            </w:tcPr>
                            <w:p w14:paraId="7860E5CF" w14:textId="77777777" w:rsidR="004C2721" w:rsidRPr="004C0EF0" w:rsidRDefault="004C2721" w:rsidP="00EC39E5">
                              <w:pPr>
                                <w:spacing w:after="0" w:line="192"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244B67A" wp14:editId="61194F5E">
                                    <wp:extent cx="800100" cy="234315"/>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385D2A30" w14:textId="77777777" w:rsidR="004C2721" w:rsidRPr="004C0EF0" w:rsidRDefault="004C2721" w:rsidP="00EC39E5">
                              <w:pPr>
                                <w:spacing w:after="0" w:line="192"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306BC51" wp14:editId="547329DE">
                                    <wp:extent cx="800100" cy="234315"/>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6928542B" w14:textId="77777777" w:rsidR="004C2721" w:rsidRPr="004C0EF0" w:rsidRDefault="004C2721" w:rsidP="00EC39E5">
                              <w:pPr>
                                <w:spacing w:after="0" w:line="192"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11A1D90" wp14:editId="41ECF714">
                                    <wp:extent cx="800100" cy="234315"/>
                                    <wp:effectExtent l="0" t="0" r="0" b="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24E45264" w14:textId="77777777" w:rsidTr="00F71B64">
                          <w:trPr>
                            <w:tblCellSpacing w:w="15" w:type="dxa"/>
                          </w:trPr>
                          <w:tc>
                            <w:tcPr>
                              <w:tcW w:w="2685" w:type="pct"/>
                              <w:tcBorders>
                                <w:left w:val="single" w:sz="4" w:space="0" w:color="auto"/>
                              </w:tcBorders>
                              <w:vAlign w:val="center"/>
                            </w:tcPr>
                            <w:p w14:paraId="53CDB28F" w14:textId="77777777" w:rsidR="004C2721" w:rsidRPr="00ED19AC" w:rsidRDefault="00503C7D" w:rsidP="00EC39E5">
                              <w:pPr>
                                <w:pStyle w:val="Paragraphedeliste"/>
                                <w:numPr>
                                  <w:ilvl w:val="0"/>
                                  <w:numId w:val="59"/>
                                </w:numPr>
                                <w:spacing w:after="0" w:line="192" w:lineRule="auto"/>
                                <w:ind w:left="262"/>
                                <w:rPr>
                                  <w:rFonts w:ascii="Arial" w:eastAsia="Times New Roman" w:hAnsi="Arial" w:cs="Arial"/>
                                  <w:bCs/>
                                  <w:color w:val="0000FF"/>
                                  <w:sz w:val="16"/>
                                  <w:szCs w:val="18"/>
                                  <w:u w:val="single"/>
                                  <w:lang w:eastAsia="fr-CH"/>
                                </w:rPr>
                              </w:pPr>
                              <w:hyperlink r:id="rId131" w:history="1">
                                <w:r w:rsidR="004C2721" w:rsidRPr="00ED19AC">
                                  <w:rPr>
                                    <w:rFonts w:ascii="Arial" w:eastAsia="Times New Roman" w:hAnsi="Arial" w:cs="Arial"/>
                                    <w:bCs/>
                                    <w:color w:val="0000FF"/>
                                    <w:sz w:val="16"/>
                                    <w:szCs w:val="18"/>
                                    <w:highlight w:val="green"/>
                                    <w:u w:val="single"/>
                                    <w:lang w:eastAsia="fr-CH"/>
                                  </w:rPr>
                                  <w:t>52.2</w:t>
                                </w:r>
                                <w:r w:rsidR="002137F8">
                                  <w:rPr>
                                    <w:rFonts w:ascii="Arial" w:eastAsia="Times New Roman" w:hAnsi="Arial" w:cs="Arial"/>
                                    <w:bCs/>
                                    <w:color w:val="0000FF"/>
                                    <w:sz w:val="16"/>
                                    <w:szCs w:val="18"/>
                                    <w:highlight w:val="green"/>
                                    <w:u w:val="single"/>
                                    <w:lang w:eastAsia="fr-CH"/>
                                  </w:rPr>
                                  <w:t>1</w:t>
                                </w:r>
                                <w:r w:rsidR="004C2721" w:rsidRPr="00ED19AC">
                                  <w:rPr>
                                    <w:rFonts w:ascii="Arial" w:eastAsia="Times New Roman" w:hAnsi="Arial" w:cs="Arial"/>
                                    <w:bCs/>
                                    <w:color w:val="0000FF"/>
                                    <w:sz w:val="16"/>
                                    <w:szCs w:val="18"/>
                                    <w:highlight w:val="green"/>
                                    <w:u w:val="single"/>
                                    <w:lang w:eastAsia="fr-CH"/>
                                  </w:rPr>
                                  <w:t xml:space="preserve">- </w:t>
                                </w:r>
                              </w:hyperlink>
                              <w:r w:rsidR="004C2721" w:rsidRPr="00ED19AC">
                                <w:rPr>
                                  <w:rFonts w:ascii="Arial" w:eastAsia="Times New Roman" w:hAnsi="Arial" w:cs="Arial"/>
                                  <w:bCs/>
                                  <w:sz w:val="16"/>
                                  <w:szCs w:val="18"/>
                                  <w:lang w:eastAsia="fr-CH"/>
                                </w:rPr>
                                <w:t xml:space="preserve">Greffiers-juristes, </w:t>
                              </w:r>
                              <w:r w:rsidR="004C2721" w:rsidRPr="00ED19AC">
                                <w:rPr>
                                  <w:rFonts w:ascii="Arial" w:eastAsia="Times New Roman" w:hAnsi="Arial" w:cs="Arial"/>
                                  <w:b/>
                                  <w:bCs/>
                                  <w:sz w:val="16"/>
                                  <w:szCs w:val="18"/>
                                  <w:lang w:eastAsia="fr-CH"/>
                                </w:rPr>
                                <w:t>1</w:t>
                              </w:r>
                              <w:r w:rsidR="004C2721" w:rsidRPr="00ED19AC">
                                <w:rPr>
                                  <w:rFonts w:ascii="Arial" w:eastAsia="Times New Roman" w:hAnsi="Arial" w:cs="Arial"/>
                                  <w:b/>
                                  <w:bCs/>
                                  <w:sz w:val="16"/>
                                  <w:szCs w:val="18"/>
                                  <w:vertAlign w:val="superscript"/>
                                  <w:lang w:eastAsia="fr-CH"/>
                                </w:rPr>
                                <w:t>e</w:t>
                              </w:r>
                              <w:r w:rsidR="004C2721" w:rsidRPr="00ED19AC">
                                <w:rPr>
                                  <w:rFonts w:ascii="Arial" w:eastAsia="Times New Roman" w:hAnsi="Arial" w:cs="Arial"/>
                                  <w:b/>
                                  <w:bCs/>
                                  <w:sz w:val="16"/>
                                  <w:szCs w:val="18"/>
                                  <w:lang w:eastAsia="fr-CH"/>
                                </w:rPr>
                                <w:t xml:space="preserve"> instance</w:t>
                              </w:r>
                            </w:p>
                          </w:tc>
                          <w:tc>
                            <w:tcPr>
                              <w:tcW w:w="630" w:type="pct"/>
                              <w:gridSpan w:val="2"/>
                              <w:vAlign w:val="center"/>
                            </w:tcPr>
                            <w:p w14:paraId="154808A5" w14:textId="77777777" w:rsidR="004C2721" w:rsidRPr="004C0EF0" w:rsidRDefault="004C2721" w:rsidP="00EC39E5">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ACF84F8" wp14:editId="462CFB9B">
                                    <wp:extent cx="800100" cy="234315"/>
                                    <wp:effectExtent l="0" t="0" r="0" b="0"/>
                                    <wp:docPr id="363" name="Imag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07805C9D" w14:textId="77777777" w:rsidR="004C2721" w:rsidRPr="004C0EF0" w:rsidRDefault="004C2721" w:rsidP="00EC39E5">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6BD3729" wp14:editId="63F9EF2B">
                                    <wp:extent cx="800100" cy="234315"/>
                                    <wp:effectExtent l="0" t="0" r="0" b="0"/>
                                    <wp:docPr id="415" name="Imag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626DAF20" w14:textId="77777777" w:rsidR="004C2721" w:rsidRPr="004C0EF0" w:rsidRDefault="004C2721" w:rsidP="00EC39E5">
                              <w:pPr>
                                <w:spacing w:after="0" w:line="192"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6592535" wp14:editId="24F51AE7">
                                    <wp:extent cx="800100" cy="234315"/>
                                    <wp:effectExtent l="0" t="0" r="0" b="0"/>
                                    <wp:docPr id="582" name="Imag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10340CE1" w14:textId="77777777" w:rsidTr="00F71B64">
                          <w:trPr>
                            <w:tblCellSpacing w:w="15" w:type="dxa"/>
                          </w:trPr>
                          <w:tc>
                            <w:tcPr>
                              <w:tcW w:w="2685" w:type="pct"/>
                              <w:tcBorders>
                                <w:left w:val="single" w:sz="4" w:space="0" w:color="auto"/>
                                <w:bottom w:val="single" w:sz="4" w:space="0" w:color="auto"/>
                              </w:tcBorders>
                              <w:vAlign w:val="center"/>
                            </w:tcPr>
                            <w:p w14:paraId="66399227" w14:textId="77777777" w:rsidR="004C2721" w:rsidRPr="00ED19AC" w:rsidRDefault="00503C7D" w:rsidP="00EC39E5">
                              <w:pPr>
                                <w:pStyle w:val="Paragraphedeliste"/>
                                <w:numPr>
                                  <w:ilvl w:val="0"/>
                                  <w:numId w:val="59"/>
                                </w:numPr>
                                <w:spacing w:after="0" w:line="192" w:lineRule="auto"/>
                                <w:ind w:left="262"/>
                                <w:rPr>
                                  <w:rFonts w:ascii="Arial" w:eastAsia="Times New Roman" w:hAnsi="Arial" w:cs="Arial"/>
                                  <w:bCs/>
                                  <w:color w:val="0000FF"/>
                                  <w:sz w:val="16"/>
                                  <w:szCs w:val="18"/>
                                  <w:u w:val="single"/>
                                  <w:lang w:eastAsia="fr-CH"/>
                                </w:rPr>
                              </w:pPr>
                              <w:hyperlink r:id="rId132" w:history="1">
                                <w:r w:rsidR="004C2721" w:rsidRPr="00ED19AC">
                                  <w:rPr>
                                    <w:rFonts w:ascii="Arial" w:eastAsia="Times New Roman" w:hAnsi="Arial" w:cs="Arial"/>
                                    <w:bCs/>
                                    <w:color w:val="0000FF"/>
                                    <w:sz w:val="16"/>
                                    <w:szCs w:val="18"/>
                                    <w:highlight w:val="green"/>
                                    <w:u w:val="single"/>
                                    <w:lang w:eastAsia="fr-CH"/>
                                  </w:rPr>
                                  <w:t>52.2</w:t>
                                </w:r>
                                <w:r w:rsidR="002137F8">
                                  <w:rPr>
                                    <w:rFonts w:ascii="Arial" w:eastAsia="Times New Roman" w:hAnsi="Arial" w:cs="Arial"/>
                                    <w:bCs/>
                                    <w:color w:val="0000FF"/>
                                    <w:sz w:val="16"/>
                                    <w:szCs w:val="18"/>
                                    <w:highlight w:val="green"/>
                                    <w:u w:val="single"/>
                                    <w:lang w:eastAsia="fr-CH"/>
                                  </w:rPr>
                                  <w:t>2</w:t>
                                </w:r>
                                <w:r w:rsidR="004C2721" w:rsidRPr="00ED19AC">
                                  <w:rPr>
                                    <w:rFonts w:ascii="Arial" w:eastAsia="Times New Roman" w:hAnsi="Arial" w:cs="Arial"/>
                                    <w:bCs/>
                                    <w:color w:val="0000FF"/>
                                    <w:sz w:val="16"/>
                                    <w:szCs w:val="18"/>
                                    <w:u w:val="single"/>
                                    <w:lang w:eastAsia="fr-CH"/>
                                  </w:rPr>
                                  <w:t xml:space="preserve">- </w:t>
                                </w:r>
                              </w:hyperlink>
                              <w:r w:rsidR="004C2721" w:rsidRPr="00ED19AC">
                                <w:rPr>
                                  <w:rFonts w:ascii="Arial" w:eastAsia="Times New Roman" w:hAnsi="Arial" w:cs="Arial"/>
                                  <w:bCs/>
                                  <w:sz w:val="16"/>
                                  <w:szCs w:val="18"/>
                                  <w:lang w:eastAsia="fr-CH"/>
                                </w:rPr>
                                <w:t xml:space="preserve">Greffiers-juristes, </w:t>
                              </w:r>
                              <w:r w:rsidR="004C2721" w:rsidRPr="00ED19AC">
                                <w:rPr>
                                  <w:rFonts w:ascii="Arial" w:eastAsia="Times New Roman" w:hAnsi="Arial" w:cs="Arial"/>
                                  <w:b/>
                                  <w:bCs/>
                                  <w:sz w:val="16"/>
                                  <w:szCs w:val="18"/>
                                  <w:lang w:eastAsia="fr-CH"/>
                                </w:rPr>
                                <w:t>2</w:t>
                              </w:r>
                              <w:r w:rsidR="004C2721" w:rsidRPr="00ED19AC">
                                <w:rPr>
                                  <w:rFonts w:ascii="Arial" w:eastAsia="Times New Roman" w:hAnsi="Arial" w:cs="Arial"/>
                                  <w:b/>
                                  <w:bCs/>
                                  <w:sz w:val="16"/>
                                  <w:szCs w:val="18"/>
                                  <w:vertAlign w:val="superscript"/>
                                  <w:lang w:eastAsia="fr-CH"/>
                                </w:rPr>
                                <w:t>e</w:t>
                              </w:r>
                              <w:r w:rsidR="004C2721" w:rsidRPr="00ED19AC">
                                <w:rPr>
                                  <w:rFonts w:ascii="Arial" w:eastAsia="Times New Roman" w:hAnsi="Arial" w:cs="Arial"/>
                                  <w:b/>
                                  <w:bCs/>
                                  <w:sz w:val="16"/>
                                  <w:szCs w:val="18"/>
                                  <w:lang w:eastAsia="fr-CH"/>
                                </w:rPr>
                                <w:t xml:space="preserve"> instance</w:t>
                              </w:r>
                            </w:p>
                          </w:tc>
                          <w:tc>
                            <w:tcPr>
                              <w:tcW w:w="630" w:type="pct"/>
                              <w:gridSpan w:val="2"/>
                              <w:tcBorders>
                                <w:bottom w:val="single" w:sz="4" w:space="0" w:color="auto"/>
                              </w:tcBorders>
                              <w:vAlign w:val="center"/>
                            </w:tcPr>
                            <w:p w14:paraId="49A8DB7A" w14:textId="77777777" w:rsidR="004C2721" w:rsidRPr="004C0EF0" w:rsidRDefault="004C2721" w:rsidP="00EC39E5">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A15CFAE" wp14:editId="61CD3627">
                                    <wp:extent cx="800100" cy="234315"/>
                                    <wp:effectExtent l="0" t="0" r="0" b="0"/>
                                    <wp:docPr id="589" name="Imag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6DF8B414" w14:textId="77777777" w:rsidR="004C2721" w:rsidRPr="004C0EF0" w:rsidRDefault="004C2721" w:rsidP="00EC39E5">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8A35E3F" wp14:editId="4E6355D3">
                                    <wp:extent cx="800100" cy="234315"/>
                                    <wp:effectExtent l="0" t="0" r="0" b="0"/>
                                    <wp:docPr id="596" name="Imag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79215E85" w14:textId="77777777" w:rsidR="004C2721" w:rsidRPr="004C0EF0" w:rsidRDefault="004C2721" w:rsidP="00EC39E5">
                              <w:pPr>
                                <w:spacing w:after="0" w:line="192"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3E06FAB" wp14:editId="6428E22A">
                                    <wp:extent cx="800100" cy="234315"/>
                                    <wp:effectExtent l="0" t="0" r="0" b="0"/>
                                    <wp:docPr id="600" name="Imag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01EFAEEC" w14:textId="77777777" w:rsidTr="00F71B64">
                          <w:trPr>
                            <w:tblCellSpacing w:w="15" w:type="dxa"/>
                          </w:trPr>
                          <w:tc>
                            <w:tcPr>
                              <w:tcW w:w="2685" w:type="pct"/>
                              <w:tcBorders>
                                <w:top w:val="single" w:sz="4" w:space="0" w:color="auto"/>
                                <w:left w:val="single" w:sz="4" w:space="0" w:color="auto"/>
                              </w:tcBorders>
                              <w:vAlign w:val="center"/>
                              <w:hideMark/>
                            </w:tcPr>
                            <w:p w14:paraId="37DED141" w14:textId="77777777" w:rsidR="004C2721" w:rsidRPr="004C0EF0" w:rsidRDefault="00503C7D" w:rsidP="00900386">
                              <w:pPr>
                                <w:spacing w:after="0" w:line="240" w:lineRule="auto"/>
                                <w:rPr>
                                  <w:rFonts w:ascii="Arial" w:eastAsia="Times New Roman" w:hAnsi="Arial" w:cs="Arial"/>
                                  <w:bCs/>
                                  <w:sz w:val="18"/>
                                  <w:szCs w:val="18"/>
                                  <w:lang w:eastAsia="fr-CH"/>
                                </w:rPr>
                              </w:pPr>
                              <w:hyperlink r:id="rId133" w:history="1">
                                <w:r w:rsidR="004C2721" w:rsidRPr="00186B23">
                                  <w:rPr>
                                    <w:rFonts w:ascii="Arial" w:eastAsia="Times New Roman" w:hAnsi="Arial" w:cs="Arial"/>
                                    <w:bCs/>
                                    <w:color w:val="0000FF"/>
                                    <w:sz w:val="18"/>
                                    <w:szCs w:val="18"/>
                                    <w:highlight w:val="green"/>
                                    <w:u w:val="single"/>
                                    <w:lang w:eastAsia="fr-CH"/>
                                  </w:rPr>
                                  <w:t>52.2a</w:t>
                                </w:r>
                                <w:r w:rsidR="004C2721" w:rsidRPr="004C0EF0">
                                  <w:rPr>
                                    <w:rFonts w:ascii="Arial" w:eastAsia="Times New Roman" w:hAnsi="Arial" w:cs="Arial"/>
                                    <w:bCs/>
                                    <w:color w:val="0000FF"/>
                                    <w:sz w:val="18"/>
                                    <w:szCs w:val="18"/>
                                    <w:u w:val="single"/>
                                    <w:lang w:eastAsia="fr-CH"/>
                                  </w:rPr>
                                  <w:t xml:space="preserve">- </w:t>
                                </w:r>
                              </w:hyperlink>
                              <w:r w:rsidR="004C2721" w:rsidRPr="003C6C37">
                                <w:rPr>
                                  <w:rFonts w:ascii="Arial" w:eastAsia="Times New Roman" w:hAnsi="Arial" w:cs="Arial"/>
                                  <w:b/>
                                  <w:sz w:val="18"/>
                                  <w:szCs w:val="18"/>
                                  <w:lang w:eastAsia="fr-CH"/>
                                </w:rPr>
                                <w:t>Personnel administratif</w:t>
                              </w:r>
                              <w:r w:rsidR="004C2721" w:rsidRPr="004C0EF0">
                                <w:rPr>
                                  <w:rFonts w:ascii="Arial" w:eastAsia="Times New Roman" w:hAnsi="Arial" w:cs="Arial"/>
                                  <w:bCs/>
                                  <w:sz w:val="18"/>
                                  <w:szCs w:val="18"/>
                                  <w:lang w:eastAsia="fr-CH"/>
                                </w:rPr>
                                <w:t xml:space="preserve"> (chancelleries, huissiers, archives)</w:t>
                              </w:r>
                            </w:p>
                          </w:tc>
                          <w:tc>
                            <w:tcPr>
                              <w:tcW w:w="630" w:type="pct"/>
                              <w:gridSpan w:val="2"/>
                              <w:tcBorders>
                                <w:top w:val="single" w:sz="4" w:space="0" w:color="auto"/>
                              </w:tcBorders>
                              <w:vAlign w:val="center"/>
                              <w:hideMark/>
                            </w:tcPr>
                            <w:p w14:paraId="7A0E8952" w14:textId="77777777" w:rsidR="004C2721" w:rsidRPr="004C0EF0" w:rsidRDefault="004C272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F794671" wp14:editId="3A902715">
                                    <wp:extent cx="800100" cy="23431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1AB6FF69" w14:textId="77777777" w:rsidR="004C2721" w:rsidRPr="004C0EF0" w:rsidRDefault="004C272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73815CA" wp14:editId="4DA8B2F6">
                                    <wp:extent cx="800100" cy="234315"/>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797112EB" w14:textId="77777777" w:rsidR="004C2721" w:rsidRPr="004C0EF0" w:rsidRDefault="004C2721" w:rsidP="00EC39E5">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BE65345" wp14:editId="2E1557FB">
                                    <wp:extent cx="800100" cy="234315"/>
                                    <wp:effectExtent l="0" t="0" r="0"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7F9FB58F" w14:textId="77777777" w:rsidTr="00F71B64">
                          <w:trPr>
                            <w:tblCellSpacing w:w="15" w:type="dxa"/>
                          </w:trPr>
                          <w:tc>
                            <w:tcPr>
                              <w:tcW w:w="2685" w:type="pct"/>
                              <w:tcBorders>
                                <w:left w:val="single" w:sz="4" w:space="0" w:color="auto"/>
                              </w:tcBorders>
                              <w:vAlign w:val="center"/>
                            </w:tcPr>
                            <w:p w14:paraId="6316366D" w14:textId="33DAD908" w:rsidR="004C2721" w:rsidRPr="00ED19AC" w:rsidRDefault="00503C7D" w:rsidP="00EC39E5">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34" w:history="1">
                                <w:r w:rsidR="004C2721" w:rsidRPr="00ED19AC">
                                  <w:rPr>
                                    <w:rFonts w:ascii="Arial" w:eastAsia="Times New Roman" w:hAnsi="Arial" w:cs="Arial"/>
                                    <w:bCs/>
                                    <w:color w:val="0000FF"/>
                                    <w:sz w:val="16"/>
                                    <w:szCs w:val="18"/>
                                    <w:highlight w:val="green"/>
                                    <w:u w:val="single"/>
                                    <w:lang w:eastAsia="fr-CH"/>
                                  </w:rPr>
                                  <w:t>52.2a1-</w:t>
                                </w:r>
                                <w:r w:rsidR="004C2721" w:rsidRPr="00ED19AC">
                                  <w:rPr>
                                    <w:rFonts w:ascii="Arial" w:eastAsia="Times New Roman" w:hAnsi="Arial" w:cs="Arial"/>
                                    <w:bCs/>
                                    <w:color w:val="0000FF"/>
                                    <w:sz w:val="16"/>
                                    <w:szCs w:val="18"/>
                                    <w:u w:val="single"/>
                                    <w:lang w:eastAsia="fr-CH"/>
                                  </w:rPr>
                                  <w:t xml:space="preserve"> </w:t>
                                </w:r>
                              </w:hyperlink>
                              <w:r w:rsidR="004C2721" w:rsidRPr="00ED19AC">
                                <w:rPr>
                                  <w:rFonts w:ascii="Arial" w:eastAsia="Times New Roman" w:hAnsi="Arial" w:cs="Arial"/>
                                  <w:bCs/>
                                  <w:sz w:val="16"/>
                                  <w:szCs w:val="18"/>
                                  <w:lang w:eastAsia="fr-CH"/>
                                </w:rPr>
                                <w:t>Personnel administratif</w:t>
                              </w:r>
                              <w:r w:rsidR="00111BF2">
                                <w:rPr>
                                  <w:rFonts w:ascii="Arial" w:eastAsia="Times New Roman" w:hAnsi="Arial" w:cs="Arial"/>
                                  <w:bCs/>
                                  <w:sz w:val="16"/>
                                  <w:szCs w:val="18"/>
                                  <w:lang w:eastAsia="fr-CH"/>
                                </w:rPr>
                                <w:t xml:space="preserve">, </w:t>
                              </w:r>
                              <w:r w:rsidR="004C2721" w:rsidRPr="00ED19AC">
                                <w:rPr>
                                  <w:rFonts w:ascii="Arial" w:eastAsia="Times New Roman" w:hAnsi="Arial" w:cs="Arial"/>
                                  <w:b/>
                                  <w:bCs/>
                                  <w:sz w:val="16"/>
                                  <w:szCs w:val="18"/>
                                  <w:lang w:eastAsia="fr-CH"/>
                                </w:rPr>
                                <w:t>1</w:t>
                              </w:r>
                              <w:r w:rsidR="007F4F42">
                                <w:rPr>
                                  <w:rFonts w:ascii="Arial" w:eastAsia="Times New Roman" w:hAnsi="Arial" w:cs="Arial"/>
                                  <w:b/>
                                  <w:bCs/>
                                  <w:sz w:val="16"/>
                                  <w:szCs w:val="18"/>
                                  <w:lang w:eastAsia="fr-CH"/>
                                </w:rPr>
                                <w:t>e</w:t>
                              </w:r>
                              <w:r w:rsidR="004C2721" w:rsidRPr="00ED19AC">
                                <w:rPr>
                                  <w:rFonts w:ascii="Arial" w:eastAsia="Times New Roman" w:hAnsi="Arial" w:cs="Arial"/>
                                  <w:b/>
                                  <w:bCs/>
                                  <w:sz w:val="16"/>
                                  <w:szCs w:val="18"/>
                                  <w:lang w:eastAsia="fr-CH"/>
                                </w:rPr>
                                <w:t xml:space="preserve"> instance</w:t>
                              </w:r>
                            </w:p>
                          </w:tc>
                          <w:tc>
                            <w:tcPr>
                              <w:tcW w:w="630" w:type="pct"/>
                              <w:gridSpan w:val="2"/>
                              <w:vAlign w:val="center"/>
                            </w:tcPr>
                            <w:p w14:paraId="6632D142"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3DD10D4" wp14:editId="52DB43EB">
                                    <wp:extent cx="800100" cy="234315"/>
                                    <wp:effectExtent l="0" t="0" r="0" b="0"/>
                                    <wp:docPr id="709" name="Imag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4692C3C4"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0C98356" wp14:editId="0DC0427A">
                                    <wp:extent cx="800100" cy="234315"/>
                                    <wp:effectExtent l="0" t="0" r="0" b="0"/>
                                    <wp:docPr id="710" name="Imag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076D1A89"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3C2F9B2" wp14:editId="09F1DE0F">
                                    <wp:extent cx="800100" cy="234315"/>
                                    <wp:effectExtent l="0" t="0" r="0" b="0"/>
                                    <wp:docPr id="711" name="Imag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6EDEEF25" w14:textId="77777777" w:rsidTr="00F71B64">
                          <w:trPr>
                            <w:tblCellSpacing w:w="15" w:type="dxa"/>
                          </w:trPr>
                          <w:tc>
                            <w:tcPr>
                              <w:tcW w:w="2685" w:type="pct"/>
                              <w:tcBorders>
                                <w:left w:val="single" w:sz="4" w:space="0" w:color="auto"/>
                                <w:bottom w:val="single" w:sz="4" w:space="0" w:color="auto"/>
                              </w:tcBorders>
                              <w:vAlign w:val="center"/>
                            </w:tcPr>
                            <w:p w14:paraId="2D052D34" w14:textId="4899E3E3" w:rsidR="004C2721" w:rsidRPr="00ED19AC" w:rsidRDefault="00503C7D" w:rsidP="00EC39E5">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35" w:history="1">
                                <w:r w:rsidR="004C2721" w:rsidRPr="00ED19AC">
                                  <w:rPr>
                                    <w:rFonts w:ascii="Arial" w:eastAsia="Times New Roman" w:hAnsi="Arial" w:cs="Arial"/>
                                    <w:bCs/>
                                    <w:color w:val="0000FF"/>
                                    <w:sz w:val="16"/>
                                    <w:szCs w:val="18"/>
                                    <w:highlight w:val="green"/>
                                    <w:u w:val="single"/>
                                    <w:lang w:eastAsia="fr-CH"/>
                                  </w:rPr>
                                  <w:t>52.2a2-</w:t>
                                </w:r>
                                <w:r w:rsidR="004C2721" w:rsidRPr="00ED19AC">
                                  <w:rPr>
                                    <w:rFonts w:ascii="Arial" w:eastAsia="Times New Roman" w:hAnsi="Arial" w:cs="Arial"/>
                                    <w:bCs/>
                                    <w:color w:val="0000FF"/>
                                    <w:sz w:val="16"/>
                                    <w:szCs w:val="18"/>
                                    <w:u w:val="single"/>
                                    <w:lang w:eastAsia="fr-CH"/>
                                  </w:rPr>
                                  <w:t xml:space="preserve"> </w:t>
                                </w:r>
                              </w:hyperlink>
                              <w:r w:rsidR="004C2721" w:rsidRPr="00ED19AC">
                                <w:rPr>
                                  <w:rFonts w:ascii="Arial" w:eastAsia="Times New Roman" w:hAnsi="Arial" w:cs="Arial"/>
                                  <w:bCs/>
                                  <w:sz w:val="16"/>
                                  <w:szCs w:val="18"/>
                                  <w:lang w:eastAsia="fr-CH"/>
                                </w:rPr>
                                <w:t xml:space="preserve">Personnel </w:t>
                              </w:r>
                              <w:proofErr w:type="gramStart"/>
                              <w:r w:rsidR="004C2721" w:rsidRPr="00ED19AC">
                                <w:rPr>
                                  <w:rFonts w:ascii="Arial" w:eastAsia="Times New Roman" w:hAnsi="Arial" w:cs="Arial"/>
                                  <w:bCs/>
                                  <w:sz w:val="16"/>
                                  <w:szCs w:val="18"/>
                                  <w:lang w:eastAsia="fr-CH"/>
                                </w:rPr>
                                <w:t xml:space="preserve">administratif </w:t>
                              </w:r>
                              <w:r w:rsidR="00111BF2">
                                <w:rPr>
                                  <w:rFonts w:ascii="Arial" w:eastAsia="Times New Roman" w:hAnsi="Arial" w:cs="Arial"/>
                                  <w:bCs/>
                                  <w:sz w:val="16"/>
                                  <w:szCs w:val="18"/>
                                  <w:lang w:eastAsia="fr-CH"/>
                                </w:rPr>
                                <w:t>,</w:t>
                              </w:r>
                              <w:proofErr w:type="gramEnd"/>
                              <w:r w:rsidR="00111BF2">
                                <w:rPr>
                                  <w:rFonts w:ascii="Arial" w:eastAsia="Times New Roman" w:hAnsi="Arial" w:cs="Arial"/>
                                  <w:bCs/>
                                  <w:sz w:val="16"/>
                                  <w:szCs w:val="18"/>
                                  <w:lang w:eastAsia="fr-CH"/>
                                </w:rPr>
                                <w:t xml:space="preserve"> </w:t>
                              </w:r>
                              <w:r w:rsidR="004C2721" w:rsidRPr="00ED19AC">
                                <w:rPr>
                                  <w:rFonts w:ascii="Arial" w:eastAsia="Times New Roman" w:hAnsi="Arial" w:cs="Arial"/>
                                  <w:b/>
                                  <w:bCs/>
                                  <w:sz w:val="16"/>
                                  <w:szCs w:val="18"/>
                                  <w:lang w:eastAsia="fr-CH"/>
                                </w:rPr>
                                <w:t>2</w:t>
                              </w:r>
                              <w:r w:rsidR="004C2721" w:rsidRPr="00ED19AC">
                                <w:rPr>
                                  <w:rFonts w:ascii="Arial" w:eastAsia="Times New Roman" w:hAnsi="Arial" w:cs="Arial"/>
                                  <w:b/>
                                  <w:bCs/>
                                  <w:sz w:val="16"/>
                                  <w:szCs w:val="18"/>
                                  <w:vertAlign w:val="superscript"/>
                                  <w:lang w:eastAsia="fr-CH"/>
                                </w:rPr>
                                <w:t>e</w:t>
                              </w:r>
                              <w:r w:rsidR="004C2721" w:rsidRPr="00ED19AC">
                                <w:rPr>
                                  <w:rFonts w:ascii="Arial" w:eastAsia="Times New Roman" w:hAnsi="Arial" w:cs="Arial"/>
                                  <w:b/>
                                  <w:bCs/>
                                  <w:sz w:val="16"/>
                                  <w:szCs w:val="18"/>
                                  <w:lang w:eastAsia="fr-CH"/>
                                </w:rPr>
                                <w:t xml:space="preserve"> instance</w:t>
                              </w:r>
                            </w:p>
                          </w:tc>
                          <w:tc>
                            <w:tcPr>
                              <w:tcW w:w="630" w:type="pct"/>
                              <w:gridSpan w:val="2"/>
                              <w:tcBorders>
                                <w:bottom w:val="single" w:sz="4" w:space="0" w:color="auto"/>
                              </w:tcBorders>
                              <w:vAlign w:val="center"/>
                            </w:tcPr>
                            <w:p w14:paraId="3AA40047"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EE0A85D" wp14:editId="2BA7B321">
                                    <wp:extent cx="800100" cy="234315"/>
                                    <wp:effectExtent l="0" t="0" r="0" b="0"/>
                                    <wp:docPr id="719" name="Imag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40AB7C35"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B8FCD6E" wp14:editId="36C8EA00">
                                    <wp:extent cx="800100" cy="234315"/>
                                    <wp:effectExtent l="0" t="0" r="0" b="0"/>
                                    <wp:docPr id="726" name="Imag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0DC8E3FC"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4C5D133" wp14:editId="43F76B24">
                                    <wp:extent cx="800100" cy="234315"/>
                                    <wp:effectExtent l="0" t="0" r="0" b="0"/>
                                    <wp:docPr id="733" name="Imag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362F5E40" w14:textId="77777777" w:rsidTr="00F71B64">
                          <w:trPr>
                            <w:tblCellSpacing w:w="15" w:type="dxa"/>
                          </w:trPr>
                          <w:tc>
                            <w:tcPr>
                              <w:tcW w:w="2685" w:type="pct"/>
                              <w:tcBorders>
                                <w:top w:val="single" w:sz="4" w:space="0" w:color="auto"/>
                                <w:left w:val="single" w:sz="4" w:space="0" w:color="auto"/>
                              </w:tcBorders>
                              <w:vAlign w:val="center"/>
                              <w:hideMark/>
                            </w:tcPr>
                            <w:p w14:paraId="79894BE9" w14:textId="77777777" w:rsidR="004C2721" w:rsidRPr="004C0EF0" w:rsidRDefault="00503C7D" w:rsidP="00900386">
                              <w:pPr>
                                <w:spacing w:after="0" w:line="240" w:lineRule="auto"/>
                                <w:rPr>
                                  <w:rFonts w:ascii="Arial" w:eastAsia="Times New Roman" w:hAnsi="Arial" w:cs="Arial"/>
                                  <w:bCs/>
                                  <w:sz w:val="18"/>
                                  <w:szCs w:val="18"/>
                                  <w:lang w:eastAsia="fr-CH"/>
                                </w:rPr>
                              </w:pPr>
                              <w:hyperlink r:id="rId136" w:history="1">
                                <w:r w:rsidR="004C2721" w:rsidRPr="00186B23">
                                  <w:rPr>
                                    <w:rFonts w:ascii="Arial" w:eastAsia="Times New Roman" w:hAnsi="Arial" w:cs="Arial"/>
                                    <w:bCs/>
                                    <w:color w:val="0000FF"/>
                                    <w:sz w:val="18"/>
                                    <w:szCs w:val="18"/>
                                    <w:highlight w:val="green"/>
                                    <w:u w:val="single"/>
                                    <w:lang w:eastAsia="fr-CH"/>
                                  </w:rPr>
                                  <w:t>52.2b</w:t>
                                </w:r>
                                <w:r w:rsidR="004C2721" w:rsidRPr="004C0EF0">
                                  <w:rPr>
                                    <w:rFonts w:ascii="Arial" w:eastAsia="Times New Roman" w:hAnsi="Arial" w:cs="Arial"/>
                                    <w:bCs/>
                                    <w:color w:val="0000FF"/>
                                    <w:sz w:val="18"/>
                                    <w:szCs w:val="18"/>
                                    <w:u w:val="single"/>
                                    <w:lang w:eastAsia="fr-CH"/>
                                  </w:rPr>
                                  <w:t xml:space="preserve">- </w:t>
                                </w:r>
                              </w:hyperlink>
                              <w:r w:rsidR="004C2721" w:rsidRPr="004C0EF0">
                                <w:rPr>
                                  <w:rFonts w:ascii="Arial" w:eastAsia="Times New Roman" w:hAnsi="Arial" w:cs="Arial"/>
                                  <w:bCs/>
                                  <w:sz w:val="18"/>
                                  <w:szCs w:val="18"/>
                                  <w:lang w:eastAsia="fr-CH"/>
                                </w:rPr>
                                <w:t xml:space="preserve">Personnel chargé de tâches relatives à </w:t>
                              </w:r>
                              <w:r w:rsidR="004C2721" w:rsidRPr="003C6C37">
                                <w:rPr>
                                  <w:rFonts w:ascii="Arial" w:eastAsia="Times New Roman" w:hAnsi="Arial" w:cs="Arial"/>
                                  <w:b/>
                                  <w:sz w:val="18"/>
                                  <w:szCs w:val="18"/>
                                  <w:lang w:eastAsia="fr-CH"/>
                                </w:rPr>
                                <w:t>l’administration et à la gestion</w:t>
                              </w:r>
                              <w:r w:rsidR="004C2721" w:rsidRPr="004C0EF0">
                                <w:rPr>
                                  <w:rFonts w:ascii="Arial" w:eastAsia="Times New Roman" w:hAnsi="Arial" w:cs="Arial"/>
                                  <w:bCs/>
                                  <w:sz w:val="18"/>
                                  <w:szCs w:val="18"/>
                                  <w:lang w:eastAsia="fr-CH"/>
                                </w:rPr>
                                <w:t xml:space="preserve"> des tribunaux </w:t>
                              </w:r>
                              <w:r w:rsidR="004C2721" w:rsidRPr="00EC39E5">
                                <w:rPr>
                                  <w:rFonts w:ascii="Arial" w:eastAsia="Times New Roman" w:hAnsi="Arial" w:cs="Arial"/>
                                  <w:bCs/>
                                  <w:sz w:val="14"/>
                                  <w:szCs w:val="14"/>
                                  <w:lang w:eastAsia="fr-CH"/>
                                </w:rPr>
                                <w:t>(= Etat-major du tribunal : secrétaire général, etc.)</w:t>
                              </w:r>
                              <w:r w:rsidR="004C2721" w:rsidRPr="00EC39E5">
                                <w:rPr>
                                  <w:rFonts w:ascii="Arial" w:eastAsia="Times New Roman" w:hAnsi="Arial" w:cs="Arial"/>
                                  <w:bCs/>
                                  <w:sz w:val="16"/>
                                  <w:szCs w:val="16"/>
                                  <w:lang w:eastAsia="fr-CH"/>
                                </w:rPr>
                                <w:t xml:space="preserve">, </w:t>
                              </w:r>
                              <w:r w:rsidR="004C2721" w:rsidRPr="004C2721">
                                <w:rPr>
                                  <w:rFonts w:ascii="Arial" w:eastAsia="Times New Roman" w:hAnsi="Arial" w:cs="Arial"/>
                                  <w:b/>
                                  <w:bCs/>
                                  <w:sz w:val="18"/>
                                  <w:szCs w:val="18"/>
                                  <w:lang w:eastAsia="fr-CH"/>
                                </w:rPr>
                                <w:t>Total</w:t>
                              </w:r>
                            </w:p>
                          </w:tc>
                          <w:tc>
                            <w:tcPr>
                              <w:tcW w:w="630" w:type="pct"/>
                              <w:gridSpan w:val="2"/>
                              <w:tcBorders>
                                <w:top w:val="single" w:sz="4" w:space="0" w:color="auto"/>
                              </w:tcBorders>
                              <w:vAlign w:val="center"/>
                              <w:hideMark/>
                            </w:tcPr>
                            <w:p w14:paraId="23321206" w14:textId="77777777" w:rsidR="004C2721" w:rsidRPr="004C0EF0" w:rsidRDefault="004C272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5D62736" wp14:editId="03AB0203">
                                    <wp:extent cx="800100" cy="234315"/>
                                    <wp:effectExtent l="0" t="0" r="0" b="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52EA24B4" w14:textId="77777777" w:rsidR="004C2721" w:rsidRPr="004C0EF0" w:rsidRDefault="004C272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278D3D4" wp14:editId="00634256">
                                    <wp:extent cx="800100" cy="234315"/>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7B8EF3E4" w14:textId="77777777" w:rsidR="004C2721" w:rsidRPr="004C0EF0" w:rsidRDefault="004C2721" w:rsidP="00EC39E5">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AF49A4E" wp14:editId="14D0A3F7">
                                    <wp:extent cx="800100" cy="234315"/>
                                    <wp:effectExtent l="0" t="0" r="0" b="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45A51E5A" w14:textId="77777777" w:rsidTr="00F71B64">
                          <w:trPr>
                            <w:tblCellSpacing w:w="15" w:type="dxa"/>
                          </w:trPr>
                          <w:tc>
                            <w:tcPr>
                              <w:tcW w:w="2685" w:type="pct"/>
                              <w:tcBorders>
                                <w:left w:val="single" w:sz="4" w:space="0" w:color="auto"/>
                              </w:tcBorders>
                              <w:vAlign w:val="center"/>
                            </w:tcPr>
                            <w:p w14:paraId="523F90CB" w14:textId="280154F0" w:rsidR="004C2721" w:rsidRPr="00EE1E48" w:rsidRDefault="00503C7D" w:rsidP="00EC39E5">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37" w:history="1">
                                <w:r w:rsidR="004C2721" w:rsidRPr="00EE1E48">
                                  <w:rPr>
                                    <w:rFonts w:ascii="Arial" w:eastAsia="Times New Roman" w:hAnsi="Arial" w:cs="Arial"/>
                                    <w:bCs/>
                                    <w:color w:val="0000FF"/>
                                    <w:sz w:val="16"/>
                                    <w:szCs w:val="18"/>
                                    <w:highlight w:val="green"/>
                                    <w:u w:val="single"/>
                                    <w:lang w:eastAsia="fr-CH"/>
                                  </w:rPr>
                                  <w:t>52.2b1</w:t>
                                </w:r>
                                <w:r w:rsidR="004C2721" w:rsidRPr="00EE1E48">
                                  <w:rPr>
                                    <w:rFonts w:ascii="Arial" w:eastAsia="Times New Roman" w:hAnsi="Arial" w:cs="Arial"/>
                                    <w:bCs/>
                                    <w:color w:val="0000FF"/>
                                    <w:sz w:val="16"/>
                                    <w:szCs w:val="18"/>
                                    <w:u w:val="single"/>
                                    <w:lang w:eastAsia="fr-CH"/>
                                  </w:rPr>
                                  <w:t xml:space="preserve">- </w:t>
                                </w:r>
                              </w:hyperlink>
                              <w:r w:rsidR="004C2721" w:rsidRPr="00EE1E48">
                                <w:rPr>
                                  <w:rFonts w:ascii="Arial" w:eastAsia="Times New Roman" w:hAnsi="Arial" w:cs="Arial"/>
                                  <w:bCs/>
                                  <w:sz w:val="16"/>
                                  <w:szCs w:val="18"/>
                                  <w:lang w:eastAsia="fr-CH"/>
                                </w:rPr>
                                <w:t>Personnel chargé de tâches relatives à l’administration et à la gestion des tribunaux</w:t>
                              </w:r>
                              <w:r w:rsidR="00111BF2">
                                <w:rPr>
                                  <w:rFonts w:ascii="Arial" w:eastAsia="Times New Roman" w:hAnsi="Arial" w:cs="Arial"/>
                                  <w:bCs/>
                                  <w:sz w:val="16"/>
                                  <w:szCs w:val="18"/>
                                  <w:lang w:eastAsia="fr-CH"/>
                                </w:rPr>
                                <w:t>,</w:t>
                              </w:r>
                              <w:r w:rsidR="004C2721" w:rsidRPr="00EE1E48">
                                <w:rPr>
                                  <w:rFonts w:ascii="Arial" w:eastAsia="Times New Roman" w:hAnsi="Arial" w:cs="Arial"/>
                                  <w:bCs/>
                                  <w:sz w:val="16"/>
                                  <w:szCs w:val="18"/>
                                  <w:lang w:eastAsia="fr-CH"/>
                                </w:rPr>
                                <w:t xml:space="preserve"> </w:t>
                              </w:r>
                              <w:r w:rsidR="004C2721" w:rsidRPr="00EE1E48">
                                <w:rPr>
                                  <w:rFonts w:ascii="Arial" w:eastAsia="Times New Roman" w:hAnsi="Arial" w:cs="Arial"/>
                                  <w:b/>
                                  <w:bCs/>
                                  <w:sz w:val="16"/>
                                  <w:szCs w:val="18"/>
                                  <w:lang w:eastAsia="fr-CH"/>
                                </w:rPr>
                                <w:t>1</w:t>
                              </w:r>
                              <w:r w:rsidR="004C2721" w:rsidRPr="00EE1E48">
                                <w:rPr>
                                  <w:rFonts w:ascii="Arial" w:eastAsia="Times New Roman" w:hAnsi="Arial" w:cs="Arial"/>
                                  <w:b/>
                                  <w:bCs/>
                                  <w:sz w:val="16"/>
                                  <w:szCs w:val="18"/>
                                  <w:vertAlign w:val="superscript"/>
                                  <w:lang w:eastAsia="fr-CH"/>
                                </w:rPr>
                                <w:t>e</w:t>
                              </w:r>
                              <w:r w:rsidR="004C2721" w:rsidRPr="00EE1E48">
                                <w:rPr>
                                  <w:rFonts w:ascii="Arial" w:eastAsia="Times New Roman" w:hAnsi="Arial" w:cs="Arial"/>
                                  <w:b/>
                                  <w:bCs/>
                                  <w:sz w:val="16"/>
                                  <w:szCs w:val="18"/>
                                  <w:lang w:eastAsia="fr-CH"/>
                                </w:rPr>
                                <w:t xml:space="preserve"> instance</w:t>
                              </w:r>
                            </w:p>
                          </w:tc>
                          <w:tc>
                            <w:tcPr>
                              <w:tcW w:w="630" w:type="pct"/>
                              <w:gridSpan w:val="2"/>
                              <w:vAlign w:val="center"/>
                            </w:tcPr>
                            <w:p w14:paraId="6BA2A9E3"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32F05BC" wp14:editId="5DFBD051">
                                    <wp:extent cx="800100" cy="234315"/>
                                    <wp:effectExtent l="0" t="0" r="0" b="0"/>
                                    <wp:docPr id="630" name="Imag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5A5C6A1E"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0739728" wp14:editId="0D7AAA4F">
                                    <wp:extent cx="800100" cy="234315"/>
                                    <wp:effectExtent l="0" t="0" r="0" b="0"/>
                                    <wp:docPr id="648" name="Imag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265FD618"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5E444D5" wp14:editId="113178B2">
                                    <wp:extent cx="800100" cy="234315"/>
                                    <wp:effectExtent l="0" t="0" r="0" b="0"/>
                                    <wp:docPr id="655" name="Imag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3E136B20" w14:textId="77777777" w:rsidTr="00F71B64">
                          <w:trPr>
                            <w:tblCellSpacing w:w="15" w:type="dxa"/>
                          </w:trPr>
                          <w:tc>
                            <w:tcPr>
                              <w:tcW w:w="2685" w:type="pct"/>
                              <w:tcBorders>
                                <w:left w:val="single" w:sz="4" w:space="0" w:color="auto"/>
                                <w:bottom w:val="single" w:sz="4" w:space="0" w:color="auto"/>
                              </w:tcBorders>
                              <w:vAlign w:val="center"/>
                            </w:tcPr>
                            <w:p w14:paraId="6A8A2F0C" w14:textId="45974247" w:rsidR="004C2721" w:rsidRPr="00EE1E48" w:rsidRDefault="00503C7D" w:rsidP="00EC39E5">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38" w:history="1">
                                <w:r w:rsidR="004C2721" w:rsidRPr="00EE1E48">
                                  <w:rPr>
                                    <w:rFonts w:ascii="Arial" w:eastAsia="Times New Roman" w:hAnsi="Arial" w:cs="Arial"/>
                                    <w:bCs/>
                                    <w:color w:val="0000FF"/>
                                    <w:sz w:val="16"/>
                                    <w:szCs w:val="18"/>
                                    <w:highlight w:val="green"/>
                                    <w:u w:val="single"/>
                                    <w:lang w:eastAsia="fr-CH"/>
                                  </w:rPr>
                                  <w:t>52.2b2</w:t>
                                </w:r>
                                <w:r w:rsidR="004C2721" w:rsidRPr="00EE1E48">
                                  <w:rPr>
                                    <w:rFonts w:ascii="Arial" w:eastAsia="Times New Roman" w:hAnsi="Arial" w:cs="Arial"/>
                                    <w:bCs/>
                                    <w:color w:val="0000FF"/>
                                    <w:sz w:val="16"/>
                                    <w:szCs w:val="18"/>
                                    <w:u w:val="single"/>
                                    <w:lang w:eastAsia="fr-CH"/>
                                  </w:rPr>
                                  <w:t xml:space="preserve">- </w:t>
                                </w:r>
                              </w:hyperlink>
                              <w:r w:rsidR="004C2721" w:rsidRPr="00EE1E48">
                                <w:rPr>
                                  <w:rFonts w:ascii="Arial" w:eastAsia="Times New Roman" w:hAnsi="Arial" w:cs="Arial"/>
                                  <w:bCs/>
                                  <w:sz w:val="16"/>
                                  <w:szCs w:val="18"/>
                                  <w:lang w:eastAsia="fr-CH"/>
                                </w:rPr>
                                <w:t>Personnel chargé de tâches relatives à l’administration et à la gestion des tribunaux</w:t>
                              </w:r>
                              <w:r w:rsidR="00111BF2">
                                <w:rPr>
                                  <w:rFonts w:ascii="Arial" w:eastAsia="Times New Roman" w:hAnsi="Arial" w:cs="Arial"/>
                                  <w:bCs/>
                                  <w:sz w:val="16"/>
                                  <w:szCs w:val="18"/>
                                  <w:lang w:eastAsia="fr-CH"/>
                                </w:rPr>
                                <w:t xml:space="preserve">, </w:t>
                              </w:r>
                              <w:r w:rsidR="004C2721" w:rsidRPr="00EE1E48">
                                <w:rPr>
                                  <w:rFonts w:ascii="Arial" w:eastAsia="Times New Roman" w:hAnsi="Arial" w:cs="Arial"/>
                                  <w:b/>
                                  <w:bCs/>
                                  <w:sz w:val="16"/>
                                  <w:szCs w:val="18"/>
                                  <w:lang w:eastAsia="fr-CH"/>
                                </w:rPr>
                                <w:t>2</w:t>
                              </w:r>
                              <w:r w:rsidR="004C2721" w:rsidRPr="00EE1E48">
                                <w:rPr>
                                  <w:rFonts w:ascii="Arial" w:eastAsia="Times New Roman" w:hAnsi="Arial" w:cs="Arial"/>
                                  <w:b/>
                                  <w:bCs/>
                                  <w:sz w:val="16"/>
                                  <w:szCs w:val="18"/>
                                  <w:vertAlign w:val="superscript"/>
                                  <w:lang w:eastAsia="fr-CH"/>
                                </w:rPr>
                                <w:t>e</w:t>
                              </w:r>
                              <w:r w:rsidR="004C2721" w:rsidRPr="00EE1E48">
                                <w:rPr>
                                  <w:rFonts w:ascii="Arial" w:eastAsia="Times New Roman" w:hAnsi="Arial" w:cs="Arial"/>
                                  <w:b/>
                                  <w:bCs/>
                                  <w:sz w:val="16"/>
                                  <w:szCs w:val="18"/>
                                  <w:lang w:eastAsia="fr-CH"/>
                                </w:rPr>
                                <w:t xml:space="preserve"> instance</w:t>
                              </w:r>
                              <w:r w:rsidR="004C2721" w:rsidRPr="00EE1E48">
                                <w:rPr>
                                  <w:rFonts w:ascii="Arial" w:eastAsia="Times New Roman" w:hAnsi="Arial" w:cs="Arial"/>
                                  <w:bCs/>
                                  <w:sz w:val="16"/>
                                  <w:szCs w:val="18"/>
                                  <w:lang w:eastAsia="fr-CH"/>
                                </w:rPr>
                                <w:t xml:space="preserve"> </w:t>
                              </w:r>
                            </w:p>
                          </w:tc>
                          <w:tc>
                            <w:tcPr>
                              <w:tcW w:w="630" w:type="pct"/>
                              <w:gridSpan w:val="2"/>
                              <w:tcBorders>
                                <w:bottom w:val="single" w:sz="4" w:space="0" w:color="auto"/>
                              </w:tcBorders>
                              <w:vAlign w:val="center"/>
                            </w:tcPr>
                            <w:p w14:paraId="523BBCB8"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1F00BEC" wp14:editId="61062C9B">
                                    <wp:extent cx="800100" cy="234315"/>
                                    <wp:effectExtent l="0" t="0" r="0" b="0"/>
                                    <wp:docPr id="662" name="Imag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58C3C51F"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4EA2846" wp14:editId="6617E9D5">
                                    <wp:extent cx="800100" cy="234315"/>
                                    <wp:effectExtent l="0" t="0" r="0" b="0"/>
                                    <wp:docPr id="669" name="Imag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696E0DC7"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E727981" wp14:editId="48AC1DA2">
                                    <wp:extent cx="800100" cy="234315"/>
                                    <wp:effectExtent l="0" t="0" r="0" b="0"/>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12A67600" w14:textId="77777777" w:rsidTr="00F71B64">
                          <w:trPr>
                            <w:tblCellSpacing w:w="15" w:type="dxa"/>
                          </w:trPr>
                          <w:tc>
                            <w:tcPr>
                              <w:tcW w:w="2685" w:type="pct"/>
                              <w:tcBorders>
                                <w:top w:val="single" w:sz="4" w:space="0" w:color="auto"/>
                                <w:left w:val="single" w:sz="4" w:space="0" w:color="auto"/>
                              </w:tcBorders>
                              <w:vAlign w:val="center"/>
                              <w:hideMark/>
                            </w:tcPr>
                            <w:p w14:paraId="0A0190AE" w14:textId="77777777" w:rsidR="004C2721" w:rsidRPr="004C0EF0" w:rsidRDefault="00503C7D" w:rsidP="00900386">
                              <w:pPr>
                                <w:spacing w:after="0" w:line="240" w:lineRule="auto"/>
                                <w:rPr>
                                  <w:rFonts w:ascii="Arial" w:eastAsia="Times New Roman" w:hAnsi="Arial" w:cs="Arial"/>
                                  <w:bCs/>
                                  <w:sz w:val="18"/>
                                  <w:szCs w:val="18"/>
                                  <w:lang w:eastAsia="fr-CH"/>
                                </w:rPr>
                              </w:pPr>
                              <w:hyperlink r:id="rId139" w:history="1">
                                <w:r w:rsidR="004C2721" w:rsidRPr="004C0EF0">
                                  <w:rPr>
                                    <w:rFonts w:ascii="Arial" w:eastAsia="Times New Roman" w:hAnsi="Arial" w:cs="Arial"/>
                                    <w:bCs/>
                                    <w:color w:val="0000FF"/>
                                    <w:sz w:val="18"/>
                                    <w:szCs w:val="18"/>
                                    <w:u w:val="single"/>
                                    <w:lang w:eastAsia="fr-CH"/>
                                  </w:rPr>
                                  <w:t xml:space="preserve">52.3- </w:t>
                                </w:r>
                              </w:hyperlink>
                              <w:r w:rsidR="004C2721" w:rsidRPr="003C6C37">
                                <w:rPr>
                                  <w:rFonts w:ascii="Arial" w:eastAsia="Times New Roman" w:hAnsi="Arial" w:cs="Arial"/>
                                  <w:b/>
                                  <w:sz w:val="18"/>
                                  <w:szCs w:val="18"/>
                                  <w:lang w:eastAsia="fr-CH"/>
                                </w:rPr>
                                <w:t>Personnel technique</w:t>
                              </w:r>
                              <w:r w:rsidR="004C2721" w:rsidRPr="004C0EF0">
                                <w:rPr>
                                  <w:rFonts w:ascii="Arial" w:eastAsia="Times New Roman" w:hAnsi="Arial" w:cs="Arial"/>
                                  <w:bCs/>
                                  <w:sz w:val="18"/>
                                  <w:szCs w:val="18"/>
                                  <w:lang w:eastAsia="fr-CH"/>
                                </w:rPr>
                                <w:t xml:space="preserve"> </w:t>
                              </w:r>
                              <w:r w:rsidR="004C2721" w:rsidRPr="00346C08">
                                <w:rPr>
                                  <w:rFonts w:ascii="Arial" w:eastAsia="Times New Roman" w:hAnsi="Arial" w:cs="Arial"/>
                                  <w:bCs/>
                                  <w:sz w:val="16"/>
                                  <w:szCs w:val="18"/>
                                  <w:lang w:eastAsia="fr-CH"/>
                                </w:rPr>
                                <w:t>(informatique, nettoyages, sécurité, électriciens, etc.)</w:t>
                              </w:r>
                              <w:r w:rsidR="004C2721">
                                <w:rPr>
                                  <w:rFonts w:ascii="Arial" w:eastAsia="Times New Roman" w:hAnsi="Arial" w:cs="Arial"/>
                                  <w:bCs/>
                                  <w:sz w:val="16"/>
                                  <w:szCs w:val="18"/>
                                  <w:lang w:eastAsia="fr-CH"/>
                                </w:rPr>
                                <w:t xml:space="preserve">, </w:t>
                              </w:r>
                              <w:r w:rsidR="004C2721" w:rsidRPr="004C2721">
                                <w:rPr>
                                  <w:rFonts w:ascii="Arial" w:eastAsia="Times New Roman" w:hAnsi="Arial" w:cs="Arial"/>
                                  <w:b/>
                                  <w:bCs/>
                                  <w:sz w:val="18"/>
                                  <w:szCs w:val="18"/>
                                  <w:lang w:eastAsia="fr-CH"/>
                                </w:rPr>
                                <w:t>Total</w:t>
                              </w:r>
                            </w:p>
                          </w:tc>
                          <w:tc>
                            <w:tcPr>
                              <w:tcW w:w="630" w:type="pct"/>
                              <w:gridSpan w:val="2"/>
                              <w:tcBorders>
                                <w:top w:val="single" w:sz="4" w:space="0" w:color="auto"/>
                              </w:tcBorders>
                              <w:vAlign w:val="center"/>
                              <w:hideMark/>
                            </w:tcPr>
                            <w:p w14:paraId="791825D2" w14:textId="77777777" w:rsidR="004C2721" w:rsidRPr="004C0EF0" w:rsidRDefault="004C272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DF9AC8B" wp14:editId="3E5CF80F">
                                    <wp:extent cx="800100" cy="234315"/>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2E6FD57D" w14:textId="77777777" w:rsidR="004C2721" w:rsidRPr="004C0EF0" w:rsidRDefault="004C272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FA52DB2" wp14:editId="4ED6BBC3">
                                    <wp:extent cx="800100" cy="234315"/>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135DDAFA" w14:textId="77777777" w:rsidR="004C2721" w:rsidRPr="004C0EF0" w:rsidRDefault="004C2721" w:rsidP="00EC39E5">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EEE073A" wp14:editId="2C97F850">
                                    <wp:extent cx="800100" cy="234315"/>
                                    <wp:effectExtent l="0" t="0" r="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55D2DC46" w14:textId="77777777" w:rsidTr="00F71B64">
                          <w:trPr>
                            <w:tblCellSpacing w:w="15" w:type="dxa"/>
                          </w:trPr>
                          <w:tc>
                            <w:tcPr>
                              <w:tcW w:w="2685" w:type="pct"/>
                              <w:tcBorders>
                                <w:left w:val="single" w:sz="4" w:space="0" w:color="auto"/>
                              </w:tcBorders>
                              <w:vAlign w:val="center"/>
                            </w:tcPr>
                            <w:p w14:paraId="170994ED" w14:textId="1CD9D74C" w:rsidR="004C2721" w:rsidRPr="00EE1E48" w:rsidRDefault="00503C7D" w:rsidP="00EC39E5">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40" w:history="1">
                                <w:r w:rsidR="004C2721" w:rsidRPr="00EE1E48">
                                  <w:rPr>
                                    <w:rFonts w:ascii="Arial" w:eastAsia="Times New Roman" w:hAnsi="Arial" w:cs="Arial"/>
                                    <w:bCs/>
                                    <w:color w:val="0000FF"/>
                                    <w:sz w:val="16"/>
                                    <w:szCs w:val="18"/>
                                    <w:highlight w:val="green"/>
                                    <w:u w:val="single"/>
                                    <w:lang w:eastAsia="fr-CH"/>
                                  </w:rPr>
                                  <w:t>52.3</w:t>
                                </w:r>
                                <w:r w:rsidR="00330666">
                                  <w:rPr>
                                    <w:rFonts w:ascii="Arial" w:eastAsia="Times New Roman" w:hAnsi="Arial" w:cs="Arial"/>
                                    <w:bCs/>
                                    <w:color w:val="0000FF"/>
                                    <w:sz w:val="16"/>
                                    <w:szCs w:val="18"/>
                                    <w:highlight w:val="green"/>
                                    <w:u w:val="single"/>
                                    <w:lang w:eastAsia="fr-CH"/>
                                  </w:rPr>
                                  <w:t>1</w:t>
                                </w:r>
                                <w:r w:rsidR="004C2721" w:rsidRPr="00EE1E48">
                                  <w:rPr>
                                    <w:rFonts w:ascii="Arial" w:eastAsia="Times New Roman" w:hAnsi="Arial" w:cs="Arial"/>
                                    <w:bCs/>
                                    <w:color w:val="0000FF"/>
                                    <w:sz w:val="16"/>
                                    <w:szCs w:val="18"/>
                                    <w:highlight w:val="green"/>
                                    <w:u w:val="single"/>
                                    <w:lang w:eastAsia="fr-CH"/>
                                  </w:rPr>
                                  <w:t>-</w:t>
                                </w:r>
                                <w:r w:rsidR="004C2721" w:rsidRPr="00EE1E48">
                                  <w:rPr>
                                    <w:rFonts w:ascii="Arial" w:eastAsia="Times New Roman" w:hAnsi="Arial" w:cs="Arial"/>
                                    <w:bCs/>
                                    <w:color w:val="0000FF"/>
                                    <w:sz w:val="16"/>
                                    <w:szCs w:val="18"/>
                                    <w:u w:val="single"/>
                                    <w:lang w:eastAsia="fr-CH"/>
                                  </w:rPr>
                                  <w:t xml:space="preserve"> </w:t>
                                </w:r>
                              </w:hyperlink>
                              <w:r w:rsidR="004C2721" w:rsidRPr="00EE1E48">
                                <w:rPr>
                                  <w:rFonts w:ascii="Arial" w:eastAsia="Times New Roman" w:hAnsi="Arial" w:cs="Arial"/>
                                  <w:bCs/>
                                  <w:sz w:val="16"/>
                                  <w:szCs w:val="18"/>
                                  <w:lang w:eastAsia="fr-CH"/>
                                </w:rPr>
                                <w:t>Personnel technique</w:t>
                              </w:r>
                              <w:r w:rsidR="00111BF2">
                                <w:rPr>
                                  <w:rFonts w:ascii="Arial" w:eastAsia="Times New Roman" w:hAnsi="Arial" w:cs="Arial"/>
                                  <w:bCs/>
                                  <w:sz w:val="16"/>
                                  <w:szCs w:val="18"/>
                                  <w:lang w:eastAsia="fr-CH"/>
                                </w:rPr>
                                <w:t xml:space="preserve">, </w:t>
                              </w:r>
                              <w:r w:rsidR="004C2721" w:rsidRPr="00EE1E48">
                                <w:rPr>
                                  <w:rFonts w:ascii="Arial" w:eastAsia="Times New Roman" w:hAnsi="Arial" w:cs="Arial"/>
                                  <w:b/>
                                  <w:bCs/>
                                  <w:sz w:val="16"/>
                                  <w:szCs w:val="18"/>
                                  <w:lang w:eastAsia="fr-CH"/>
                                </w:rPr>
                                <w:t>1</w:t>
                              </w:r>
                              <w:r w:rsidR="004C2721" w:rsidRPr="00EE1E48">
                                <w:rPr>
                                  <w:rFonts w:ascii="Arial" w:eastAsia="Times New Roman" w:hAnsi="Arial" w:cs="Arial"/>
                                  <w:b/>
                                  <w:bCs/>
                                  <w:sz w:val="16"/>
                                  <w:szCs w:val="18"/>
                                  <w:vertAlign w:val="superscript"/>
                                  <w:lang w:eastAsia="fr-CH"/>
                                </w:rPr>
                                <w:t>e</w:t>
                              </w:r>
                              <w:r w:rsidR="004C2721" w:rsidRPr="00EE1E48">
                                <w:rPr>
                                  <w:rFonts w:ascii="Arial" w:eastAsia="Times New Roman" w:hAnsi="Arial" w:cs="Arial"/>
                                  <w:b/>
                                  <w:bCs/>
                                  <w:sz w:val="16"/>
                                  <w:szCs w:val="18"/>
                                  <w:lang w:eastAsia="fr-CH"/>
                                </w:rPr>
                                <w:t xml:space="preserve"> instance</w:t>
                              </w:r>
                            </w:p>
                          </w:tc>
                          <w:tc>
                            <w:tcPr>
                              <w:tcW w:w="630" w:type="pct"/>
                              <w:gridSpan w:val="2"/>
                              <w:vAlign w:val="center"/>
                            </w:tcPr>
                            <w:p w14:paraId="65A3010B"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D1DF066" wp14:editId="609C6300">
                                    <wp:extent cx="800100" cy="234315"/>
                                    <wp:effectExtent l="0" t="0" r="0" b="0"/>
                                    <wp:docPr id="683" name="Imag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396BDEA2"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A8EF10E" wp14:editId="08C2A22C">
                                    <wp:extent cx="800100" cy="234315"/>
                                    <wp:effectExtent l="0" t="0" r="0" b="0"/>
                                    <wp:docPr id="690" name="Imag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7A48CC4F"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DD41DAB" wp14:editId="3D82FEFD">
                                    <wp:extent cx="800100" cy="234315"/>
                                    <wp:effectExtent l="0" t="0" r="0" b="0"/>
                                    <wp:docPr id="697" name="Imag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1A08627D" w14:textId="77777777" w:rsidTr="00F71B64">
                          <w:trPr>
                            <w:tblCellSpacing w:w="15" w:type="dxa"/>
                          </w:trPr>
                          <w:tc>
                            <w:tcPr>
                              <w:tcW w:w="2685" w:type="pct"/>
                              <w:tcBorders>
                                <w:left w:val="single" w:sz="4" w:space="0" w:color="auto"/>
                                <w:bottom w:val="single" w:sz="4" w:space="0" w:color="auto"/>
                              </w:tcBorders>
                              <w:vAlign w:val="center"/>
                            </w:tcPr>
                            <w:p w14:paraId="155940B9" w14:textId="2A379F50" w:rsidR="004C2721" w:rsidRPr="00EE1E48" w:rsidRDefault="00503C7D" w:rsidP="00EC39E5">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41" w:history="1">
                                <w:r w:rsidR="004C2721" w:rsidRPr="00EE1E48">
                                  <w:rPr>
                                    <w:rFonts w:ascii="Arial" w:eastAsia="Times New Roman" w:hAnsi="Arial" w:cs="Arial"/>
                                    <w:bCs/>
                                    <w:color w:val="0000FF"/>
                                    <w:sz w:val="16"/>
                                    <w:szCs w:val="18"/>
                                    <w:highlight w:val="green"/>
                                    <w:u w:val="single"/>
                                    <w:lang w:eastAsia="fr-CH"/>
                                  </w:rPr>
                                  <w:t>52.3</w:t>
                                </w:r>
                                <w:r w:rsidR="00330666">
                                  <w:rPr>
                                    <w:rFonts w:ascii="Arial" w:eastAsia="Times New Roman" w:hAnsi="Arial" w:cs="Arial"/>
                                    <w:bCs/>
                                    <w:color w:val="0000FF"/>
                                    <w:sz w:val="16"/>
                                    <w:szCs w:val="18"/>
                                    <w:highlight w:val="green"/>
                                    <w:u w:val="single"/>
                                    <w:lang w:eastAsia="fr-CH"/>
                                  </w:rPr>
                                  <w:t>2</w:t>
                                </w:r>
                                <w:r w:rsidR="004C2721" w:rsidRPr="00EE1E48">
                                  <w:rPr>
                                    <w:rFonts w:ascii="Arial" w:eastAsia="Times New Roman" w:hAnsi="Arial" w:cs="Arial"/>
                                    <w:bCs/>
                                    <w:color w:val="0000FF"/>
                                    <w:sz w:val="16"/>
                                    <w:szCs w:val="18"/>
                                    <w:u w:val="single"/>
                                    <w:lang w:eastAsia="fr-CH"/>
                                  </w:rPr>
                                  <w:t xml:space="preserve">- </w:t>
                                </w:r>
                              </w:hyperlink>
                              <w:r w:rsidR="004C2721" w:rsidRPr="00EE1E48">
                                <w:rPr>
                                  <w:rFonts w:ascii="Arial" w:eastAsia="Times New Roman" w:hAnsi="Arial" w:cs="Arial"/>
                                  <w:bCs/>
                                  <w:sz w:val="16"/>
                                  <w:szCs w:val="18"/>
                                  <w:lang w:eastAsia="fr-CH"/>
                                </w:rPr>
                                <w:t>Personnel technique</w:t>
                              </w:r>
                              <w:r w:rsidR="00111BF2">
                                <w:rPr>
                                  <w:rFonts w:ascii="Arial" w:eastAsia="Times New Roman" w:hAnsi="Arial" w:cs="Arial"/>
                                  <w:bCs/>
                                  <w:sz w:val="16"/>
                                  <w:szCs w:val="18"/>
                                  <w:lang w:eastAsia="fr-CH"/>
                                </w:rPr>
                                <w:t xml:space="preserve">, </w:t>
                              </w:r>
                              <w:r w:rsidR="004C2721" w:rsidRPr="00EE1E48">
                                <w:rPr>
                                  <w:rFonts w:ascii="Arial" w:eastAsia="Times New Roman" w:hAnsi="Arial" w:cs="Arial"/>
                                  <w:b/>
                                  <w:bCs/>
                                  <w:sz w:val="16"/>
                                  <w:szCs w:val="18"/>
                                  <w:lang w:eastAsia="fr-CH"/>
                                </w:rPr>
                                <w:t>2</w:t>
                              </w:r>
                              <w:r w:rsidR="004C2721" w:rsidRPr="00EE1E48">
                                <w:rPr>
                                  <w:rFonts w:ascii="Arial" w:eastAsia="Times New Roman" w:hAnsi="Arial" w:cs="Arial"/>
                                  <w:b/>
                                  <w:bCs/>
                                  <w:sz w:val="16"/>
                                  <w:szCs w:val="18"/>
                                  <w:vertAlign w:val="superscript"/>
                                  <w:lang w:eastAsia="fr-CH"/>
                                </w:rPr>
                                <w:t>e</w:t>
                              </w:r>
                              <w:r w:rsidR="004C2721" w:rsidRPr="00EE1E48">
                                <w:rPr>
                                  <w:rFonts w:ascii="Arial" w:eastAsia="Times New Roman" w:hAnsi="Arial" w:cs="Arial"/>
                                  <w:b/>
                                  <w:bCs/>
                                  <w:sz w:val="16"/>
                                  <w:szCs w:val="18"/>
                                  <w:lang w:eastAsia="fr-CH"/>
                                </w:rPr>
                                <w:t xml:space="preserve"> instance</w:t>
                              </w:r>
                            </w:p>
                          </w:tc>
                          <w:tc>
                            <w:tcPr>
                              <w:tcW w:w="630" w:type="pct"/>
                              <w:gridSpan w:val="2"/>
                              <w:tcBorders>
                                <w:bottom w:val="single" w:sz="4" w:space="0" w:color="auto"/>
                              </w:tcBorders>
                              <w:vAlign w:val="center"/>
                            </w:tcPr>
                            <w:p w14:paraId="1C14C423"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57D0FE4" wp14:editId="09D791D2">
                                    <wp:extent cx="800100" cy="234315"/>
                                    <wp:effectExtent l="0" t="0" r="0" b="0"/>
                                    <wp:docPr id="704" name="Imag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63B53EC4"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E01DFA9" wp14:editId="18EE1CFB">
                                    <wp:extent cx="800100" cy="234315"/>
                                    <wp:effectExtent l="0" t="0" r="0" b="0"/>
                                    <wp:docPr id="707" name="Imag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3B35CD0E"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1DA80B6" wp14:editId="36886A15">
                                    <wp:extent cx="800100" cy="234315"/>
                                    <wp:effectExtent l="0" t="0" r="0" b="0"/>
                                    <wp:docPr id="708" name="Imag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0C2AFD35" w14:textId="77777777" w:rsidTr="00F71B64">
                          <w:trPr>
                            <w:tblCellSpacing w:w="15" w:type="dxa"/>
                          </w:trPr>
                          <w:tc>
                            <w:tcPr>
                              <w:tcW w:w="2685" w:type="pct"/>
                              <w:tcBorders>
                                <w:top w:val="single" w:sz="4" w:space="0" w:color="auto"/>
                                <w:left w:val="single" w:sz="4" w:space="0" w:color="auto"/>
                              </w:tcBorders>
                              <w:vAlign w:val="center"/>
                              <w:hideMark/>
                            </w:tcPr>
                            <w:p w14:paraId="4EB70510" w14:textId="77777777" w:rsidR="004C2721" w:rsidRPr="004C0EF0" w:rsidRDefault="00503C7D" w:rsidP="00EC39E5">
                              <w:pPr>
                                <w:spacing w:after="0" w:line="192" w:lineRule="auto"/>
                                <w:rPr>
                                  <w:rFonts w:ascii="Arial" w:eastAsia="Times New Roman" w:hAnsi="Arial" w:cs="Arial"/>
                                  <w:bCs/>
                                  <w:sz w:val="18"/>
                                  <w:szCs w:val="18"/>
                                  <w:lang w:eastAsia="fr-CH"/>
                                </w:rPr>
                              </w:pPr>
                              <w:hyperlink r:id="rId142" w:tgtFrame="_blank" w:history="1">
                                <w:r w:rsidR="004C2721" w:rsidRPr="004C0EF0">
                                  <w:rPr>
                                    <w:rFonts w:ascii="Arial" w:eastAsia="Times New Roman" w:hAnsi="Arial" w:cs="Arial"/>
                                    <w:bCs/>
                                    <w:color w:val="0000FF"/>
                                    <w:sz w:val="18"/>
                                    <w:szCs w:val="18"/>
                                    <w:u w:val="single"/>
                                    <w:lang w:eastAsia="fr-CH"/>
                                  </w:rPr>
                                  <w:t xml:space="preserve">52.4- </w:t>
                                </w:r>
                              </w:hyperlink>
                              <w:r w:rsidR="004C2721" w:rsidRPr="003C6C37">
                                <w:rPr>
                                  <w:rFonts w:ascii="Arial" w:eastAsia="Times New Roman" w:hAnsi="Arial" w:cs="Arial"/>
                                  <w:b/>
                                  <w:sz w:val="18"/>
                                  <w:szCs w:val="18"/>
                                  <w:lang w:eastAsia="fr-CH"/>
                                </w:rPr>
                                <w:t xml:space="preserve">Autre personnel </w:t>
                              </w:r>
                              <w:proofErr w:type="gramStart"/>
                              <w:r w:rsidR="004C2721" w:rsidRPr="003C6C37">
                                <w:rPr>
                                  <w:rFonts w:ascii="Arial" w:eastAsia="Times New Roman" w:hAnsi="Arial" w:cs="Arial"/>
                                  <w:b/>
                                  <w:sz w:val="18"/>
                                  <w:szCs w:val="18"/>
                                  <w:lang w:eastAsia="fr-CH"/>
                                </w:rPr>
                                <w:t>non juge</w:t>
                              </w:r>
                              <w:proofErr w:type="gramEnd"/>
                              <w:r w:rsidR="004C2721">
                                <w:rPr>
                                  <w:rFonts w:ascii="Arial" w:eastAsia="Times New Roman" w:hAnsi="Arial" w:cs="Arial"/>
                                  <w:bCs/>
                                  <w:sz w:val="18"/>
                                  <w:szCs w:val="18"/>
                                  <w:lang w:eastAsia="fr-CH"/>
                                </w:rPr>
                                <w:t xml:space="preserve">, </w:t>
                              </w:r>
                              <w:r w:rsidR="004C2721" w:rsidRPr="004C2721">
                                <w:rPr>
                                  <w:rFonts w:ascii="Arial" w:eastAsia="Times New Roman" w:hAnsi="Arial" w:cs="Arial"/>
                                  <w:b/>
                                  <w:bCs/>
                                  <w:sz w:val="18"/>
                                  <w:szCs w:val="18"/>
                                  <w:lang w:eastAsia="fr-CH"/>
                                </w:rPr>
                                <w:t>Total</w:t>
                              </w:r>
                            </w:p>
                          </w:tc>
                          <w:tc>
                            <w:tcPr>
                              <w:tcW w:w="630" w:type="pct"/>
                              <w:gridSpan w:val="2"/>
                              <w:tcBorders>
                                <w:top w:val="single" w:sz="4" w:space="0" w:color="auto"/>
                              </w:tcBorders>
                              <w:vAlign w:val="center"/>
                              <w:hideMark/>
                            </w:tcPr>
                            <w:p w14:paraId="5E4A24BB" w14:textId="77777777" w:rsidR="004C2721" w:rsidRPr="004C0EF0" w:rsidRDefault="004C2721" w:rsidP="00EC39E5">
                              <w:pPr>
                                <w:spacing w:after="0" w:line="192"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A5A88AA" wp14:editId="6E39B4DA">
                                    <wp:extent cx="800100" cy="234315"/>
                                    <wp:effectExtent l="0" t="0" r="0" b="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5D7005AE" w14:textId="77777777" w:rsidR="004C2721" w:rsidRPr="004C0EF0" w:rsidRDefault="004C2721" w:rsidP="00EC39E5">
                              <w:pPr>
                                <w:spacing w:after="0" w:line="192"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6DBF9E5" wp14:editId="300E92D8">
                                    <wp:extent cx="800100" cy="234315"/>
                                    <wp:effectExtent l="0" t="0" r="0" b="0"/>
                                    <wp:docPr id="222" name="Imag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2D96C5B2" w14:textId="77777777" w:rsidR="004C2721" w:rsidRPr="004C0EF0" w:rsidRDefault="004C2721" w:rsidP="00EC39E5">
                              <w:pPr>
                                <w:spacing w:after="0" w:line="192"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A243B57" wp14:editId="1B054E67">
                                    <wp:extent cx="800100" cy="234315"/>
                                    <wp:effectExtent l="0" t="0" r="0"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3CFBB745" w14:textId="77777777" w:rsidTr="00F71B64">
                          <w:trPr>
                            <w:tblCellSpacing w:w="15" w:type="dxa"/>
                          </w:trPr>
                          <w:tc>
                            <w:tcPr>
                              <w:tcW w:w="2694" w:type="pct"/>
                              <w:gridSpan w:val="2"/>
                              <w:tcBorders>
                                <w:left w:val="single" w:sz="4" w:space="0" w:color="auto"/>
                              </w:tcBorders>
                              <w:vAlign w:val="center"/>
                            </w:tcPr>
                            <w:p w14:paraId="68408EED" w14:textId="77777777" w:rsidR="004C2721" w:rsidRPr="002137F8" w:rsidRDefault="00503C7D" w:rsidP="00EC39E5">
                              <w:pPr>
                                <w:pStyle w:val="Paragraphedeliste"/>
                                <w:numPr>
                                  <w:ilvl w:val="0"/>
                                  <w:numId w:val="59"/>
                                </w:numPr>
                                <w:spacing w:after="0" w:line="192" w:lineRule="auto"/>
                                <w:ind w:left="262"/>
                                <w:rPr>
                                  <w:rFonts w:ascii="Arial" w:eastAsia="Times New Roman" w:hAnsi="Arial" w:cs="Arial"/>
                                  <w:bCs/>
                                  <w:color w:val="0000FF"/>
                                  <w:sz w:val="16"/>
                                  <w:szCs w:val="18"/>
                                  <w:u w:val="single"/>
                                  <w:lang w:eastAsia="fr-CH"/>
                                </w:rPr>
                              </w:pPr>
                              <w:hyperlink r:id="rId143" w:tgtFrame="_blank" w:history="1">
                                <w:r w:rsidR="004C2721" w:rsidRPr="002137F8">
                                  <w:rPr>
                                    <w:rFonts w:ascii="Arial" w:eastAsia="Times New Roman" w:hAnsi="Arial" w:cs="Arial"/>
                                    <w:bCs/>
                                    <w:color w:val="0000FF"/>
                                    <w:sz w:val="16"/>
                                    <w:szCs w:val="18"/>
                                    <w:highlight w:val="green"/>
                                    <w:u w:val="single"/>
                                    <w:lang w:eastAsia="fr-CH"/>
                                  </w:rPr>
                                  <w:t>52.4</w:t>
                                </w:r>
                                <w:r w:rsidR="00330666">
                                  <w:rPr>
                                    <w:rFonts w:ascii="Arial" w:eastAsia="Times New Roman" w:hAnsi="Arial" w:cs="Arial"/>
                                    <w:bCs/>
                                    <w:color w:val="0000FF"/>
                                    <w:sz w:val="16"/>
                                    <w:szCs w:val="18"/>
                                    <w:highlight w:val="green"/>
                                    <w:u w:val="single"/>
                                    <w:lang w:eastAsia="fr-CH"/>
                                  </w:rPr>
                                  <w:t>1</w:t>
                                </w:r>
                                <w:r w:rsidR="004C2721" w:rsidRPr="002137F8">
                                  <w:rPr>
                                    <w:rFonts w:ascii="Arial" w:eastAsia="Times New Roman" w:hAnsi="Arial" w:cs="Arial"/>
                                    <w:bCs/>
                                    <w:color w:val="0000FF"/>
                                    <w:sz w:val="16"/>
                                    <w:szCs w:val="18"/>
                                    <w:highlight w:val="green"/>
                                    <w:u w:val="single"/>
                                    <w:lang w:eastAsia="fr-CH"/>
                                  </w:rPr>
                                  <w:t>-</w:t>
                                </w:r>
                                <w:r w:rsidR="004C2721" w:rsidRPr="002137F8">
                                  <w:rPr>
                                    <w:rFonts w:ascii="Arial" w:eastAsia="Times New Roman" w:hAnsi="Arial" w:cs="Arial"/>
                                    <w:bCs/>
                                    <w:color w:val="0000FF"/>
                                    <w:sz w:val="16"/>
                                    <w:szCs w:val="18"/>
                                    <w:u w:val="single"/>
                                    <w:lang w:eastAsia="fr-CH"/>
                                  </w:rPr>
                                  <w:t xml:space="preserve"> </w:t>
                                </w:r>
                              </w:hyperlink>
                              <w:r w:rsidR="004C2721" w:rsidRPr="002137F8">
                                <w:rPr>
                                  <w:rFonts w:ascii="Arial" w:eastAsia="Times New Roman" w:hAnsi="Arial" w:cs="Arial"/>
                                  <w:bCs/>
                                  <w:sz w:val="16"/>
                                  <w:szCs w:val="18"/>
                                  <w:lang w:eastAsia="fr-CH"/>
                                </w:rPr>
                                <w:t xml:space="preserve">Autre personnel non juge, </w:t>
                              </w:r>
                              <w:r w:rsidR="004C2721" w:rsidRPr="002137F8">
                                <w:rPr>
                                  <w:rFonts w:ascii="Arial" w:eastAsia="Times New Roman" w:hAnsi="Arial" w:cs="Arial"/>
                                  <w:b/>
                                  <w:bCs/>
                                  <w:sz w:val="16"/>
                                  <w:szCs w:val="18"/>
                                  <w:lang w:eastAsia="fr-CH"/>
                                </w:rPr>
                                <w:t>1</w:t>
                              </w:r>
                              <w:r w:rsidR="004C2721" w:rsidRPr="002137F8">
                                <w:rPr>
                                  <w:rFonts w:ascii="Arial" w:eastAsia="Times New Roman" w:hAnsi="Arial" w:cs="Arial"/>
                                  <w:b/>
                                  <w:bCs/>
                                  <w:sz w:val="16"/>
                                  <w:szCs w:val="18"/>
                                  <w:vertAlign w:val="superscript"/>
                                  <w:lang w:eastAsia="fr-CH"/>
                                </w:rPr>
                                <w:t>e</w:t>
                              </w:r>
                              <w:r w:rsidR="004C2721" w:rsidRPr="002137F8">
                                <w:rPr>
                                  <w:rFonts w:ascii="Arial" w:eastAsia="Times New Roman" w:hAnsi="Arial" w:cs="Arial"/>
                                  <w:b/>
                                  <w:bCs/>
                                  <w:sz w:val="16"/>
                                  <w:szCs w:val="18"/>
                                  <w:lang w:eastAsia="fr-CH"/>
                                </w:rPr>
                                <w:t xml:space="preserve"> instance</w:t>
                              </w:r>
                            </w:p>
                          </w:tc>
                          <w:tc>
                            <w:tcPr>
                              <w:tcW w:w="621" w:type="pct"/>
                              <w:vAlign w:val="center"/>
                            </w:tcPr>
                            <w:p w14:paraId="0FB80E8A" w14:textId="77777777" w:rsidR="004C2721" w:rsidRPr="004C0EF0" w:rsidRDefault="004C2721" w:rsidP="00EC39E5">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59D7812" wp14:editId="75141C48">
                                    <wp:extent cx="800100" cy="234315"/>
                                    <wp:effectExtent l="0" t="0" r="0" b="0"/>
                                    <wp:docPr id="740" name="Imag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231281F3" w14:textId="77777777" w:rsidR="004C2721" w:rsidRPr="004C0EF0" w:rsidRDefault="004C2721" w:rsidP="00EC39E5">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F8DFCE1" wp14:editId="252B0DFF">
                                    <wp:extent cx="800100" cy="234315"/>
                                    <wp:effectExtent l="0" t="0" r="0" b="0"/>
                                    <wp:docPr id="747" name="Imag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18101B80" w14:textId="77777777" w:rsidR="004C2721" w:rsidRPr="004C0EF0" w:rsidRDefault="004C2721" w:rsidP="00EC39E5">
                              <w:pPr>
                                <w:spacing w:after="0" w:line="192"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FC4A355" wp14:editId="35BB00D2">
                                    <wp:extent cx="800100" cy="234315"/>
                                    <wp:effectExtent l="0" t="0" r="0" b="0"/>
                                    <wp:docPr id="754" name="Imag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2DD05898" w14:textId="77777777" w:rsidTr="00F71B64">
                          <w:trPr>
                            <w:tblCellSpacing w:w="15" w:type="dxa"/>
                          </w:trPr>
                          <w:tc>
                            <w:tcPr>
                              <w:tcW w:w="2694" w:type="pct"/>
                              <w:gridSpan w:val="2"/>
                              <w:tcBorders>
                                <w:left w:val="single" w:sz="4" w:space="0" w:color="auto"/>
                                <w:bottom w:val="single" w:sz="4" w:space="0" w:color="auto"/>
                              </w:tcBorders>
                              <w:vAlign w:val="center"/>
                            </w:tcPr>
                            <w:p w14:paraId="1FB2ADA2" w14:textId="77777777" w:rsidR="004C2721" w:rsidRPr="002137F8" w:rsidRDefault="00503C7D" w:rsidP="00EC39E5">
                              <w:pPr>
                                <w:pStyle w:val="Paragraphedeliste"/>
                                <w:numPr>
                                  <w:ilvl w:val="0"/>
                                  <w:numId w:val="59"/>
                                </w:numPr>
                                <w:spacing w:after="0" w:line="192" w:lineRule="auto"/>
                                <w:ind w:left="262"/>
                                <w:rPr>
                                  <w:rFonts w:ascii="Arial" w:eastAsia="Times New Roman" w:hAnsi="Arial" w:cs="Arial"/>
                                  <w:bCs/>
                                  <w:color w:val="0000FF"/>
                                  <w:sz w:val="16"/>
                                  <w:szCs w:val="18"/>
                                  <w:u w:val="single"/>
                                  <w:lang w:eastAsia="fr-CH"/>
                                </w:rPr>
                              </w:pPr>
                              <w:hyperlink r:id="rId144" w:tgtFrame="_blank" w:history="1">
                                <w:r w:rsidR="004C2721" w:rsidRPr="002137F8">
                                  <w:rPr>
                                    <w:rFonts w:ascii="Arial" w:eastAsia="Times New Roman" w:hAnsi="Arial" w:cs="Arial"/>
                                    <w:bCs/>
                                    <w:color w:val="0000FF"/>
                                    <w:sz w:val="16"/>
                                    <w:szCs w:val="18"/>
                                    <w:highlight w:val="green"/>
                                    <w:u w:val="single"/>
                                    <w:lang w:eastAsia="fr-CH"/>
                                  </w:rPr>
                                  <w:t>52.4</w:t>
                                </w:r>
                                <w:r w:rsidR="00330666">
                                  <w:rPr>
                                    <w:rFonts w:ascii="Arial" w:eastAsia="Times New Roman" w:hAnsi="Arial" w:cs="Arial"/>
                                    <w:bCs/>
                                    <w:color w:val="0000FF"/>
                                    <w:sz w:val="16"/>
                                    <w:szCs w:val="18"/>
                                    <w:highlight w:val="green"/>
                                    <w:u w:val="single"/>
                                    <w:lang w:eastAsia="fr-CH"/>
                                  </w:rPr>
                                  <w:t>2</w:t>
                                </w:r>
                                <w:r w:rsidR="004C2721" w:rsidRPr="002137F8">
                                  <w:rPr>
                                    <w:rFonts w:ascii="Arial" w:eastAsia="Times New Roman" w:hAnsi="Arial" w:cs="Arial"/>
                                    <w:bCs/>
                                    <w:color w:val="0000FF"/>
                                    <w:sz w:val="16"/>
                                    <w:szCs w:val="18"/>
                                    <w:u w:val="single"/>
                                    <w:lang w:eastAsia="fr-CH"/>
                                  </w:rPr>
                                  <w:t xml:space="preserve">- </w:t>
                                </w:r>
                              </w:hyperlink>
                              <w:r w:rsidR="004C2721" w:rsidRPr="002137F8">
                                <w:rPr>
                                  <w:rFonts w:ascii="Arial" w:eastAsia="Times New Roman" w:hAnsi="Arial" w:cs="Arial"/>
                                  <w:bCs/>
                                  <w:sz w:val="16"/>
                                  <w:szCs w:val="18"/>
                                  <w:lang w:eastAsia="fr-CH"/>
                                </w:rPr>
                                <w:t xml:space="preserve">Autre personnel non juge, </w:t>
                              </w:r>
                              <w:r w:rsidR="004C2721" w:rsidRPr="002137F8">
                                <w:rPr>
                                  <w:rFonts w:ascii="Arial" w:eastAsia="Times New Roman" w:hAnsi="Arial" w:cs="Arial"/>
                                  <w:b/>
                                  <w:bCs/>
                                  <w:sz w:val="16"/>
                                  <w:szCs w:val="18"/>
                                  <w:lang w:eastAsia="fr-CH"/>
                                </w:rPr>
                                <w:t>2</w:t>
                              </w:r>
                              <w:r w:rsidR="004C2721" w:rsidRPr="002137F8">
                                <w:rPr>
                                  <w:rFonts w:ascii="Arial" w:eastAsia="Times New Roman" w:hAnsi="Arial" w:cs="Arial"/>
                                  <w:b/>
                                  <w:bCs/>
                                  <w:sz w:val="16"/>
                                  <w:szCs w:val="18"/>
                                  <w:vertAlign w:val="superscript"/>
                                  <w:lang w:eastAsia="fr-CH"/>
                                </w:rPr>
                                <w:t>e</w:t>
                              </w:r>
                              <w:r w:rsidR="004C2721" w:rsidRPr="002137F8">
                                <w:rPr>
                                  <w:rFonts w:ascii="Arial" w:eastAsia="Times New Roman" w:hAnsi="Arial" w:cs="Arial"/>
                                  <w:b/>
                                  <w:bCs/>
                                  <w:sz w:val="16"/>
                                  <w:szCs w:val="18"/>
                                  <w:lang w:eastAsia="fr-CH"/>
                                </w:rPr>
                                <w:t xml:space="preserve"> instance</w:t>
                              </w:r>
                            </w:p>
                          </w:tc>
                          <w:tc>
                            <w:tcPr>
                              <w:tcW w:w="621" w:type="pct"/>
                              <w:tcBorders>
                                <w:bottom w:val="single" w:sz="4" w:space="0" w:color="auto"/>
                              </w:tcBorders>
                              <w:vAlign w:val="center"/>
                            </w:tcPr>
                            <w:p w14:paraId="24BBD1FB" w14:textId="77777777" w:rsidR="004C2721" w:rsidRPr="004C0EF0" w:rsidRDefault="004C2721" w:rsidP="00EC39E5">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21B4563" wp14:editId="4B41E3A5">
                                    <wp:extent cx="800100" cy="234315"/>
                                    <wp:effectExtent l="0" t="0" r="0" b="0"/>
                                    <wp:docPr id="761" name="Imag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54735184" w14:textId="77777777" w:rsidR="004C2721" w:rsidRPr="004C0EF0" w:rsidRDefault="004C2721" w:rsidP="00EC39E5">
                              <w:pPr>
                                <w:spacing w:after="0" w:line="192"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9C7145F" wp14:editId="25655BC7">
                                    <wp:extent cx="800100" cy="234315"/>
                                    <wp:effectExtent l="0" t="0" r="0" b="0"/>
                                    <wp:docPr id="768" name="Imag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670B0BCB" w14:textId="77777777" w:rsidR="004C2721" w:rsidRPr="004C0EF0" w:rsidRDefault="004C2721" w:rsidP="00EC39E5">
                              <w:pPr>
                                <w:spacing w:after="0" w:line="192"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C7E9DE9" wp14:editId="607CCB75">
                                    <wp:extent cx="800100" cy="234315"/>
                                    <wp:effectExtent l="0" t="0" r="0" b="0"/>
                                    <wp:docPr id="775" name="Imag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7025640A" w14:textId="77777777" w:rsidTr="00F71B64">
                          <w:trPr>
                            <w:tblCellSpacing w:w="15" w:type="dxa"/>
                          </w:trPr>
                          <w:tc>
                            <w:tcPr>
                              <w:tcW w:w="2694" w:type="pct"/>
                              <w:gridSpan w:val="2"/>
                              <w:tcBorders>
                                <w:top w:val="single" w:sz="4" w:space="0" w:color="auto"/>
                                <w:left w:val="single" w:sz="4" w:space="0" w:color="auto"/>
                              </w:tcBorders>
                              <w:vAlign w:val="center"/>
                              <w:hideMark/>
                            </w:tcPr>
                            <w:p w14:paraId="2CE37DA3" w14:textId="77777777" w:rsidR="004C2721" w:rsidRPr="004C0EF0" w:rsidRDefault="00503C7D" w:rsidP="009647A0">
                              <w:pPr>
                                <w:spacing w:after="0" w:line="240" w:lineRule="auto"/>
                                <w:rPr>
                                  <w:rFonts w:ascii="Arial" w:eastAsia="Times New Roman" w:hAnsi="Arial" w:cs="Arial"/>
                                  <w:bCs/>
                                  <w:sz w:val="18"/>
                                  <w:szCs w:val="18"/>
                                  <w:lang w:eastAsia="fr-CH"/>
                                </w:rPr>
                              </w:pPr>
                              <w:hyperlink r:id="rId145" w:history="1">
                                <w:r w:rsidR="004C2721" w:rsidRPr="004C0EF0">
                                  <w:rPr>
                                    <w:rFonts w:ascii="Arial" w:eastAsia="Times New Roman" w:hAnsi="Arial" w:cs="Arial"/>
                                    <w:bCs/>
                                    <w:color w:val="0000FF"/>
                                    <w:sz w:val="18"/>
                                    <w:szCs w:val="18"/>
                                    <w:u w:val="single"/>
                                    <w:lang w:eastAsia="fr-CH"/>
                                  </w:rPr>
                                  <w:t xml:space="preserve">52.5- </w:t>
                                </w:r>
                              </w:hyperlink>
                              <w:r w:rsidR="004C2721" w:rsidRPr="00C224F8">
                                <w:rPr>
                                  <w:rFonts w:ascii="Arial" w:eastAsia="Times New Roman" w:hAnsi="Arial" w:cs="Arial"/>
                                  <w:b/>
                                  <w:sz w:val="18"/>
                                  <w:szCs w:val="18"/>
                                  <w:lang w:eastAsia="fr-CH"/>
                                </w:rPr>
                                <w:t>Total personnel (</w:t>
                              </w:r>
                              <w:proofErr w:type="gramStart"/>
                              <w:r w:rsidR="004C2721" w:rsidRPr="00C224F8">
                                <w:rPr>
                                  <w:rFonts w:ascii="Arial" w:eastAsia="Times New Roman" w:hAnsi="Arial" w:cs="Arial"/>
                                  <w:b/>
                                  <w:sz w:val="18"/>
                                  <w:szCs w:val="18"/>
                                  <w:lang w:eastAsia="fr-CH"/>
                                </w:rPr>
                                <w:t>non juge</w:t>
                              </w:r>
                              <w:proofErr w:type="gramEnd"/>
                              <w:r w:rsidR="004C2721" w:rsidRPr="00C224F8">
                                <w:rPr>
                                  <w:rFonts w:ascii="Arial" w:eastAsia="Times New Roman" w:hAnsi="Arial" w:cs="Arial"/>
                                  <w:b/>
                                  <w:sz w:val="18"/>
                                  <w:szCs w:val="18"/>
                                  <w:lang w:eastAsia="fr-CH"/>
                                </w:rPr>
                                <w:t>)</w:t>
                              </w:r>
                              <w:r w:rsidR="004C2721" w:rsidRPr="004C0EF0">
                                <w:rPr>
                                  <w:rFonts w:ascii="Arial" w:eastAsia="Times New Roman" w:hAnsi="Arial" w:cs="Arial"/>
                                  <w:bCs/>
                                  <w:sz w:val="18"/>
                                  <w:szCs w:val="18"/>
                                  <w:lang w:eastAsia="fr-CH"/>
                                </w:rPr>
                                <w:t xml:space="preserve"> tra</w:t>
                              </w:r>
                              <w:r w:rsidR="004C2721">
                                <w:rPr>
                                  <w:rFonts w:ascii="Arial" w:eastAsia="Times New Roman" w:hAnsi="Arial" w:cs="Arial"/>
                                  <w:bCs/>
                                  <w:sz w:val="18"/>
                                  <w:szCs w:val="18"/>
                                  <w:lang w:eastAsia="fr-CH"/>
                                </w:rPr>
                                <w:t>vaillant dans les tribunaux</w:t>
                              </w:r>
                              <w:r w:rsidR="009647A0">
                                <w:rPr>
                                  <w:rFonts w:ascii="Arial" w:eastAsia="Times New Roman" w:hAnsi="Arial" w:cs="Arial"/>
                                  <w:bCs/>
                                  <w:sz w:val="18"/>
                                  <w:szCs w:val="18"/>
                                  <w:lang w:eastAsia="fr-CH"/>
                                </w:rPr>
                                <w:t xml:space="preserve"> </w:t>
                              </w:r>
                              <w:r w:rsidR="004C2721" w:rsidRPr="00346C08">
                                <w:rPr>
                                  <w:rFonts w:ascii="Arial" w:eastAsia="Times New Roman" w:hAnsi="Arial" w:cs="Arial"/>
                                  <w:bCs/>
                                  <w:sz w:val="14"/>
                                  <w:szCs w:val="18"/>
                                  <w:lang w:eastAsia="fr-CH"/>
                                </w:rPr>
                                <w:t>(52.1+52.2</w:t>
                              </w:r>
                              <w:r w:rsidR="00C05FF7" w:rsidRPr="00C05FF7">
                                <w:rPr>
                                  <w:rFonts w:ascii="Arial" w:eastAsia="Times New Roman" w:hAnsi="Arial" w:cs="Arial"/>
                                  <w:bCs/>
                                  <w:sz w:val="14"/>
                                  <w:szCs w:val="18"/>
                                  <w:highlight w:val="lightGray"/>
                                  <w:lang w:eastAsia="fr-CH"/>
                                </w:rPr>
                                <w:t>+52.2a+52.2b</w:t>
                              </w:r>
                              <w:r w:rsidR="00C05FF7">
                                <w:rPr>
                                  <w:rFonts w:ascii="Arial" w:eastAsia="Times New Roman" w:hAnsi="Arial" w:cs="Arial"/>
                                  <w:bCs/>
                                  <w:sz w:val="14"/>
                                  <w:szCs w:val="18"/>
                                  <w:lang w:eastAsia="fr-CH"/>
                                </w:rPr>
                                <w:t>+</w:t>
                              </w:r>
                              <w:r w:rsidR="004C2721" w:rsidRPr="00346C08">
                                <w:rPr>
                                  <w:rFonts w:ascii="Arial" w:eastAsia="Times New Roman" w:hAnsi="Arial" w:cs="Arial"/>
                                  <w:bCs/>
                                  <w:sz w:val="14"/>
                                  <w:szCs w:val="18"/>
                                  <w:lang w:eastAsia="fr-CH"/>
                                </w:rPr>
                                <w:t>52.3+52.4)</w:t>
                              </w:r>
                              <w:r w:rsidR="004C2721">
                                <w:rPr>
                                  <w:rFonts w:ascii="Arial" w:eastAsia="Times New Roman" w:hAnsi="Arial" w:cs="Arial"/>
                                  <w:bCs/>
                                  <w:sz w:val="14"/>
                                  <w:szCs w:val="18"/>
                                  <w:lang w:eastAsia="fr-CH"/>
                                </w:rPr>
                                <w:t xml:space="preserve">, </w:t>
                              </w:r>
                              <w:r w:rsidR="004C2721" w:rsidRPr="004C2721">
                                <w:rPr>
                                  <w:rFonts w:ascii="Arial" w:eastAsia="Times New Roman" w:hAnsi="Arial" w:cs="Arial"/>
                                  <w:b/>
                                  <w:bCs/>
                                  <w:sz w:val="18"/>
                                  <w:szCs w:val="18"/>
                                  <w:lang w:eastAsia="fr-CH"/>
                                </w:rPr>
                                <w:t>Total</w:t>
                              </w:r>
                            </w:p>
                          </w:tc>
                          <w:tc>
                            <w:tcPr>
                              <w:tcW w:w="621" w:type="pct"/>
                              <w:tcBorders>
                                <w:top w:val="single" w:sz="4" w:space="0" w:color="auto"/>
                              </w:tcBorders>
                              <w:vAlign w:val="center"/>
                              <w:hideMark/>
                            </w:tcPr>
                            <w:p w14:paraId="2E579575" w14:textId="77777777" w:rsidR="004C2721" w:rsidRPr="004C0EF0" w:rsidRDefault="004C272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E964336" wp14:editId="559D442F">
                                    <wp:extent cx="800100" cy="234315"/>
                                    <wp:effectExtent l="0" t="0" r="0" b="0"/>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top w:val="single" w:sz="4" w:space="0" w:color="auto"/>
                              </w:tcBorders>
                              <w:vAlign w:val="center"/>
                              <w:hideMark/>
                            </w:tcPr>
                            <w:p w14:paraId="710D68AA" w14:textId="77777777" w:rsidR="004C2721" w:rsidRPr="004C0EF0" w:rsidRDefault="004C272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D4DA98D" wp14:editId="776E3DF7">
                                    <wp:extent cx="800100" cy="234315"/>
                                    <wp:effectExtent l="0" t="0" r="0" b="0"/>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top w:val="single" w:sz="4" w:space="0" w:color="auto"/>
                                <w:right w:val="single" w:sz="4" w:space="0" w:color="auto"/>
                              </w:tcBorders>
                              <w:vAlign w:val="center"/>
                              <w:hideMark/>
                            </w:tcPr>
                            <w:p w14:paraId="2A7546AF" w14:textId="77777777" w:rsidR="004C2721" w:rsidRPr="004C0EF0" w:rsidRDefault="004C2721" w:rsidP="00EC39E5">
                              <w:pPr>
                                <w:spacing w:after="0" w:line="240" w:lineRule="auto"/>
                                <w:ind w:right="514"/>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B4C3254" wp14:editId="15339543">
                                    <wp:extent cx="800100" cy="234315"/>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452CC938" w14:textId="77777777" w:rsidTr="00F71B64">
                          <w:trPr>
                            <w:tblCellSpacing w:w="15" w:type="dxa"/>
                          </w:trPr>
                          <w:tc>
                            <w:tcPr>
                              <w:tcW w:w="2694" w:type="pct"/>
                              <w:gridSpan w:val="2"/>
                              <w:tcBorders>
                                <w:left w:val="single" w:sz="4" w:space="0" w:color="auto"/>
                              </w:tcBorders>
                              <w:vAlign w:val="center"/>
                            </w:tcPr>
                            <w:p w14:paraId="657BC3E0" w14:textId="4F6404FF" w:rsidR="004C2721" w:rsidRPr="00732043" w:rsidRDefault="00503C7D" w:rsidP="00EC39E5">
                              <w:pPr>
                                <w:pStyle w:val="Paragraphedeliste"/>
                                <w:numPr>
                                  <w:ilvl w:val="0"/>
                                  <w:numId w:val="59"/>
                                </w:numPr>
                                <w:spacing w:after="0" w:line="240" w:lineRule="auto"/>
                                <w:ind w:left="262"/>
                                <w:rPr>
                                  <w:rFonts w:ascii="Arial" w:eastAsia="Times New Roman" w:hAnsi="Arial" w:cs="Arial"/>
                                  <w:bCs/>
                                  <w:sz w:val="16"/>
                                  <w:szCs w:val="18"/>
                                  <w:lang w:eastAsia="fr-CH"/>
                                </w:rPr>
                              </w:pPr>
                              <w:hyperlink r:id="rId146" w:history="1">
                                <w:r w:rsidR="004C2721" w:rsidRPr="00732043">
                                  <w:rPr>
                                    <w:rFonts w:ascii="Arial" w:eastAsia="Times New Roman" w:hAnsi="Arial" w:cs="Arial"/>
                                    <w:bCs/>
                                    <w:color w:val="0000FF"/>
                                    <w:sz w:val="16"/>
                                    <w:szCs w:val="18"/>
                                    <w:highlight w:val="green"/>
                                    <w:u w:val="single"/>
                                    <w:lang w:eastAsia="fr-CH"/>
                                  </w:rPr>
                                  <w:t>52.5</w:t>
                                </w:r>
                                <w:r w:rsidR="00330666">
                                  <w:rPr>
                                    <w:rFonts w:ascii="Arial" w:eastAsia="Times New Roman" w:hAnsi="Arial" w:cs="Arial"/>
                                    <w:bCs/>
                                    <w:color w:val="0000FF"/>
                                    <w:sz w:val="16"/>
                                    <w:szCs w:val="18"/>
                                    <w:highlight w:val="green"/>
                                    <w:u w:val="single"/>
                                    <w:lang w:eastAsia="fr-CH"/>
                                  </w:rPr>
                                  <w:t>1</w:t>
                                </w:r>
                                <w:r w:rsidR="004C2721" w:rsidRPr="00732043">
                                  <w:rPr>
                                    <w:rFonts w:ascii="Arial" w:eastAsia="Times New Roman" w:hAnsi="Arial" w:cs="Arial"/>
                                    <w:bCs/>
                                    <w:color w:val="0000FF"/>
                                    <w:sz w:val="16"/>
                                    <w:szCs w:val="18"/>
                                    <w:highlight w:val="green"/>
                                    <w:u w:val="single"/>
                                    <w:lang w:eastAsia="fr-CH"/>
                                  </w:rPr>
                                  <w:t>-</w:t>
                                </w:r>
                                <w:r w:rsidR="004C2721" w:rsidRPr="00732043">
                                  <w:rPr>
                                    <w:rFonts w:ascii="Arial" w:eastAsia="Times New Roman" w:hAnsi="Arial" w:cs="Arial"/>
                                    <w:bCs/>
                                    <w:color w:val="0000FF"/>
                                    <w:sz w:val="16"/>
                                    <w:szCs w:val="18"/>
                                    <w:u w:val="single"/>
                                    <w:lang w:eastAsia="fr-CH"/>
                                  </w:rPr>
                                  <w:t xml:space="preserve"> </w:t>
                                </w:r>
                              </w:hyperlink>
                              <w:r w:rsidR="004C2721" w:rsidRPr="00732043">
                                <w:rPr>
                                  <w:rFonts w:ascii="Arial" w:eastAsia="Times New Roman" w:hAnsi="Arial" w:cs="Arial"/>
                                  <w:bCs/>
                                  <w:sz w:val="16"/>
                                  <w:szCs w:val="18"/>
                                  <w:lang w:eastAsia="fr-CH"/>
                                </w:rPr>
                                <w:t>Total personnel (</w:t>
                              </w:r>
                              <w:proofErr w:type="gramStart"/>
                              <w:r w:rsidR="004C2721" w:rsidRPr="00732043">
                                <w:rPr>
                                  <w:rFonts w:ascii="Arial" w:eastAsia="Times New Roman" w:hAnsi="Arial" w:cs="Arial"/>
                                  <w:bCs/>
                                  <w:sz w:val="16"/>
                                  <w:szCs w:val="18"/>
                                  <w:lang w:eastAsia="fr-CH"/>
                                </w:rPr>
                                <w:t>non juge</w:t>
                              </w:r>
                              <w:proofErr w:type="gramEnd"/>
                              <w:r w:rsidR="004C2721" w:rsidRPr="00732043">
                                <w:rPr>
                                  <w:rFonts w:ascii="Arial" w:eastAsia="Times New Roman" w:hAnsi="Arial" w:cs="Arial"/>
                                  <w:bCs/>
                                  <w:sz w:val="16"/>
                                  <w:szCs w:val="18"/>
                                  <w:lang w:eastAsia="fr-CH"/>
                                </w:rPr>
                                <w:t>)</w:t>
                              </w:r>
                              <w:r w:rsidR="00C224F8">
                                <w:rPr>
                                  <w:rFonts w:ascii="Arial" w:eastAsia="Times New Roman" w:hAnsi="Arial" w:cs="Arial"/>
                                  <w:bCs/>
                                  <w:sz w:val="16"/>
                                  <w:szCs w:val="18"/>
                                  <w:lang w:eastAsia="fr-CH"/>
                                </w:rPr>
                                <w:t>,</w:t>
                              </w:r>
                              <w:r w:rsidR="004C2721" w:rsidRPr="00732043">
                                <w:rPr>
                                  <w:rFonts w:ascii="Arial" w:eastAsia="Times New Roman" w:hAnsi="Arial" w:cs="Arial"/>
                                  <w:bCs/>
                                  <w:sz w:val="16"/>
                                  <w:szCs w:val="18"/>
                                  <w:lang w:eastAsia="fr-CH"/>
                                </w:rPr>
                                <w:t xml:space="preserve"> </w:t>
                              </w:r>
                              <w:r w:rsidR="004C2721" w:rsidRPr="00732043">
                                <w:rPr>
                                  <w:rFonts w:ascii="Arial" w:eastAsia="Times New Roman" w:hAnsi="Arial" w:cs="Arial"/>
                                  <w:b/>
                                  <w:bCs/>
                                  <w:sz w:val="16"/>
                                  <w:szCs w:val="18"/>
                                  <w:lang w:eastAsia="fr-CH"/>
                                </w:rPr>
                                <w:t>1</w:t>
                              </w:r>
                              <w:r w:rsidR="004C2721" w:rsidRPr="00732043">
                                <w:rPr>
                                  <w:rFonts w:ascii="Arial" w:eastAsia="Times New Roman" w:hAnsi="Arial" w:cs="Arial"/>
                                  <w:b/>
                                  <w:bCs/>
                                  <w:sz w:val="16"/>
                                  <w:szCs w:val="18"/>
                                  <w:vertAlign w:val="superscript"/>
                                  <w:lang w:eastAsia="fr-CH"/>
                                </w:rPr>
                                <w:t>e</w:t>
                              </w:r>
                              <w:r w:rsidR="004C2721" w:rsidRPr="00732043">
                                <w:rPr>
                                  <w:rFonts w:ascii="Arial" w:eastAsia="Times New Roman" w:hAnsi="Arial" w:cs="Arial"/>
                                  <w:b/>
                                  <w:bCs/>
                                  <w:sz w:val="16"/>
                                  <w:szCs w:val="18"/>
                                  <w:lang w:eastAsia="fr-CH"/>
                                </w:rPr>
                                <w:t xml:space="preserve"> instance</w:t>
                              </w:r>
                            </w:p>
                          </w:tc>
                          <w:tc>
                            <w:tcPr>
                              <w:tcW w:w="621" w:type="pct"/>
                              <w:vAlign w:val="center"/>
                            </w:tcPr>
                            <w:p w14:paraId="5816461C"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6F1EF86" wp14:editId="3A7ECCC2">
                                    <wp:extent cx="800100" cy="234315"/>
                                    <wp:effectExtent l="0" t="0" r="0" b="0"/>
                                    <wp:docPr id="782" name="Imag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vAlign w:val="center"/>
                            </w:tcPr>
                            <w:p w14:paraId="698C82ED"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2D8209AA" wp14:editId="70B99AC4">
                                    <wp:extent cx="800100" cy="234315"/>
                                    <wp:effectExtent l="0" t="0" r="0" b="0"/>
                                    <wp:docPr id="809" name="Imag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right w:val="single" w:sz="4" w:space="0" w:color="auto"/>
                              </w:tcBorders>
                              <w:vAlign w:val="center"/>
                            </w:tcPr>
                            <w:p w14:paraId="4E87A75F"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B735382" wp14:editId="325750E8">
                                    <wp:extent cx="800100" cy="234315"/>
                                    <wp:effectExtent l="0" t="0" r="0" b="0"/>
                                    <wp:docPr id="817" name="Imag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657469" w:rsidRPr="004C0EF0" w14:paraId="3CE95E5F" w14:textId="77777777" w:rsidTr="00F71B64">
                          <w:trPr>
                            <w:tblCellSpacing w:w="15" w:type="dxa"/>
                          </w:trPr>
                          <w:tc>
                            <w:tcPr>
                              <w:tcW w:w="2694" w:type="pct"/>
                              <w:gridSpan w:val="2"/>
                              <w:tcBorders>
                                <w:left w:val="single" w:sz="4" w:space="0" w:color="auto"/>
                                <w:bottom w:val="single" w:sz="4" w:space="0" w:color="auto"/>
                              </w:tcBorders>
                              <w:vAlign w:val="center"/>
                            </w:tcPr>
                            <w:p w14:paraId="62303DC9" w14:textId="2AE32A22" w:rsidR="004C2721" w:rsidRPr="00732043" w:rsidRDefault="00503C7D" w:rsidP="00EC39E5">
                              <w:pPr>
                                <w:pStyle w:val="Paragraphedeliste"/>
                                <w:numPr>
                                  <w:ilvl w:val="0"/>
                                  <w:numId w:val="59"/>
                                </w:numPr>
                                <w:spacing w:after="0" w:line="240" w:lineRule="auto"/>
                                <w:ind w:left="262"/>
                                <w:rPr>
                                  <w:rFonts w:ascii="Arial" w:eastAsia="Times New Roman" w:hAnsi="Arial" w:cs="Arial"/>
                                  <w:bCs/>
                                  <w:color w:val="0000FF"/>
                                  <w:sz w:val="16"/>
                                  <w:szCs w:val="18"/>
                                  <w:u w:val="single"/>
                                  <w:lang w:eastAsia="fr-CH"/>
                                </w:rPr>
                              </w:pPr>
                              <w:hyperlink r:id="rId147" w:history="1">
                                <w:r w:rsidR="004C2721" w:rsidRPr="00732043">
                                  <w:rPr>
                                    <w:rFonts w:ascii="Arial" w:eastAsia="Times New Roman" w:hAnsi="Arial" w:cs="Arial"/>
                                    <w:bCs/>
                                    <w:color w:val="0000FF"/>
                                    <w:sz w:val="16"/>
                                    <w:szCs w:val="18"/>
                                    <w:highlight w:val="green"/>
                                    <w:u w:val="single"/>
                                    <w:lang w:eastAsia="fr-CH"/>
                                  </w:rPr>
                                  <w:t>52.5</w:t>
                                </w:r>
                                <w:r w:rsidR="00330666">
                                  <w:rPr>
                                    <w:rFonts w:ascii="Arial" w:eastAsia="Times New Roman" w:hAnsi="Arial" w:cs="Arial"/>
                                    <w:bCs/>
                                    <w:color w:val="0000FF"/>
                                    <w:sz w:val="16"/>
                                    <w:szCs w:val="18"/>
                                    <w:highlight w:val="green"/>
                                    <w:u w:val="single"/>
                                    <w:lang w:eastAsia="fr-CH"/>
                                  </w:rPr>
                                  <w:t>2</w:t>
                                </w:r>
                                <w:r w:rsidR="004C2721" w:rsidRPr="00732043">
                                  <w:rPr>
                                    <w:rFonts w:ascii="Arial" w:eastAsia="Times New Roman" w:hAnsi="Arial" w:cs="Arial"/>
                                    <w:bCs/>
                                    <w:color w:val="0000FF"/>
                                    <w:sz w:val="16"/>
                                    <w:szCs w:val="18"/>
                                    <w:highlight w:val="green"/>
                                    <w:u w:val="single"/>
                                    <w:lang w:eastAsia="fr-CH"/>
                                  </w:rPr>
                                  <w:t xml:space="preserve">- </w:t>
                                </w:r>
                              </w:hyperlink>
                              <w:r w:rsidR="004C2721" w:rsidRPr="00732043">
                                <w:rPr>
                                  <w:rFonts w:ascii="Arial" w:eastAsia="Times New Roman" w:hAnsi="Arial" w:cs="Arial"/>
                                  <w:bCs/>
                                  <w:sz w:val="16"/>
                                  <w:szCs w:val="18"/>
                                  <w:lang w:eastAsia="fr-CH"/>
                                </w:rPr>
                                <w:t>Total personnel (</w:t>
                              </w:r>
                              <w:proofErr w:type="gramStart"/>
                              <w:r w:rsidR="004C2721" w:rsidRPr="00732043">
                                <w:rPr>
                                  <w:rFonts w:ascii="Arial" w:eastAsia="Times New Roman" w:hAnsi="Arial" w:cs="Arial"/>
                                  <w:bCs/>
                                  <w:sz w:val="16"/>
                                  <w:szCs w:val="18"/>
                                  <w:lang w:eastAsia="fr-CH"/>
                                </w:rPr>
                                <w:t>non juge</w:t>
                              </w:r>
                              <w:proofErr w:type="gramEnd"/>
                              <w:r w:rsidR="004C2721" w:rsidRPr="00732043">
                                <w:rPr>
                                  <w:rFonts w:ascii="Arial" w:eastAsia="Times New Roman" w:hAnsi="Arial" w:cs="Arial"/>
                                  <w:bCs/>
                                  <w:sz w:val="16"/>
                                  <w:szCs w:val="18"/>
                                  <w:lang w:eastAsia="fr-CH"/>
                                </w:rPr>
                                <w:t>)</w:t>
                              </w:r>
                              <w:r w:rsidR="00C224F8">
                                <w:rPr>
                                  <w:rFonts w:ascii="Arial" w:eastAsia="Times New Roman" w:hAnsi="Arial" w:cs="Arial"/>
                                  <w:bCs/>
                                  <w:sz w:val="16"/>
                                  <w:szCs w:val="18"/>
                                  <w:lang w:eastAsia="fr-CH"/>
                                </w:rPr>
                                <w:t xml:space="preserve">, </w:t>
                              </w:r>
                              <w:r w:rsidR="004C2721" w:rsidRPr="00732043">
                                <w:rPr>
                                  <w:rFonts w:ascii="Arial" w:eastAsia="Times New Roman" w:hAnsi="Arial" w:cs="Arial"/>
                                  <w:b/>
                                  <w:bCs/>
                                  <w:sz w:val="16"/>
                                  <w:szCs w:val="18"/>
                                  <w:lang w:eastAsia="fr-CH"/>
                                </w:rPr>
                                <w:t>2</w:t>
                              </w:r>
                              <w:r w:rsidR="004C2721" w:rsidRPr="00732043">
                                <w:rPr>
                                  <w:rFonts w:ascii="Arial" w:eastAsia="Times New Roman" w:hAnsi="Arial" w:cs="Arial"/>
                                  <w:b/>
                                  <w:bCs/>
                                  <w:sz w:val="16"/>
                                  <w:szCs w:val="18"/>
                                  <w:vertAlign w:val="superscript"/>
                                  <w:lang w:eastAsia="fr-CH"/>
                                </w:rPr>
                                <w:t>e</w:t>
                              </w:r>
                              <w:r w:rsidR="004C2721" w:rsidRPr="00732043">
                                <w:rPr>
                                  <w:rFonts w:ascii="Arial" w:eastAsia="Times New Roman" w:hAnsi="Arial" w:cs="Arial"/>
                                  <w:b/>
                                  <w:bCs/>
                                  <w:sz w:val="16"/>
                                  <w:szCs w:val="18"/>
                                  <w:lang w:eastAsia="fr-CH"/>
                                </w:rPr>
                                <w:t xml:space="preserve"> instance</w:t>
                              </w:r>
                            </w:p>
                          </w:tc>
                          <w:tc>
                            <w:tcPr>
                              <w:tcW w:w="621" w:type="pct"/>
                              <w:tcBorders>
                                <w:bottom w:val="single" w:sz="4" w:space="0" w:color="auto"/>
                              </w:tcBorders>
                              <w:vAlign w:val="center"/>
                            </w:tcPr>
                            <w:p w14:paraId="6FBF3D0E"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5AC7B457" wp14:editId="3A5E4233">
                                    <wp:extent cx="800100" cy="234315"/>
                                    <wp:effectExtent l="0" t="0" r="0" b="0"/>
                                    <wp:docPr id="824" name="Imag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630" w:type="pct"/>
                              <w:tcBorders>
                                <w:bottom w:val="single" w:sz="4" w:space="0" w:color="auto"/>
                              </w:tcBorders>
                              <w:vAlign w:val="center"/>
                            </w:tcPr>
                            <w:p w14:paraId="169637A7" w14:textId="77777777" w:rsidR="004C2721" w:rsidRPr="004C0EF0" w:rsidRDefault="004C2721"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D1E7B23" wp14:editId="2566DB0A">
                                    <wp:extent cx="800100" cy="234315"/>
                                    <wp:effectExtent l="0" t="0" r="0" b="0"/>
                                    <wp:docPr id="831" name="Imag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c>
                            <w:tcPr>
                              <w:tcW w:w="983" w:type="pct"/>
                              <w:tcBorders>
                                <w:bottom w:val="single" w:sz="4" w:space="0" w:color="auto"/>
                                <w:right w:val="single" w:sz="4" w:space="0" w:color="auto"/>
                              </w:tcBorders>
                              <w:vAlign w:val="center"/>
                            </w:tcPr>
                            <w:p w14:paraId="1BE1B4FF" w14:textId="77777777" w:rsidR="004C2721" w:rsidRPr="004C0EF0" w:rsidRDefault="004C2721" w:rsidP="00EC39E5">
                              <w:pPr>
                                <w:spacing w:after="0" w:line="240" w:lineRule="auto"/>
                                <w:ind w:right="514"/>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5EDC2A1" wp14:editId="3D509CF0">
                                    <wp:extent cx="800100" cy="234315"/>
                                    <wp:effectExtent l="0" t="0" r="0" b="0"/>
                                    <wp:docPr id="1129" name="Imag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bl>
                      <w:p w14:paraId="5FD64424" w14:textId="77777777" w:rsidR="00431DC1" w:rsidRPr="004C0EF0" w:rsidRDefault="00431DC1" w:rsidP="00900386">
                        <w:pPr>
                          <w:spacing w:after="0" w:line="240" w:lineRule="auto"/>
                          <w:rPr>
                            <w:rFonts w:ascii="Arial" w:eastAsia="Times New Roman" w:hAnsi="Arial" w:cs="Arial"/>
                            <w:sz w:val="18"/>
                            <w:szCs w:val="18"/>
                            <w:lang w:eastAsia="fr-CH"/>
                          </w:rPr>
                        </w:pPr>
                      </w:p>
                    </w:tc>
                  </w:tr>
                </w:tbl>
                <w:p w14:paraId="5559662A"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431DC1" w:rsidRPr="004C0EF0" w14:paraId="4E30A968" w14:textId="77777777" w:rsidTr="00EC39E5">
              <w:trPr>
                <w:tblCellSpacing w:w="15" w:type="dxa"/>
                <w:jc w:val="center"/>
              </w:trPr>
              <w:tc>
                <w:tcPr>
                  <w:tcW w:w="9679" w:type="dxa"/>
                  <w:vAlign w:val="center"/>
                  <w:hideMark/>
                </w:tcPr>
                <w:p w14:paraId="6A1B488C" w14:textId="77777777" w:rsidR="00CA33DF" w:rsidRPr="0069736E" w:rsidRDefault="004142C2" w:rsidP="00900386">
                  <w:pPr>
                    <w:pStyle w:val="Paragraphedeliste"/>
                    <w:numPr>
                      <w:ilvl w:val="0"/>
                      <w:numId w:val="57"/>
                    </w:numPr>
                    <w:ind w:left="0"/>
                    <w:rPr>
                      <w:sz w:val="20"/>
                      <w:szCs w:val="20"/>
                    </w:rPr>
                  </w:pPr>
                  <w:r w:rsidRPr="0069736E">
                    <w:rPr>
                      <w:sz w:val="20"/>
                      <w:szCs w:val="20"/>
                    </w:rPr>
                    <w:t xml:space="preserve">Données </w:t>
                  </w:r>
                  <w:hyperlink r:id="rId148" w:history="1">
                    <w:r w:rsidR="003F4B8A" w:rsidRPr="0069736E">
                      <w:rPr>
                        <w:rStyle w:val="Lienhypertexte"/>
                        <w:b/>
                        <w:sz w:val="20"/>
                        <w:szCs w:val="20"/>
                      </w:rPr>
                      <w:t>2018</w:t>
                    </w:r>
                  </w:hyperlink>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431DC1" w:rsidRPr="004C0EF0" w14:paraId="2BF81D1A" w14:textId="77777777">
                    <w:trPr>
                      <w:tblCellSpacing w:w="0" w:type="dxa"/>
                      <w:jc w:val="center"/>
                    </w:trPr>
                    <w:tc>
                      <w:tcPr>
                        <w:tcW w:w="0" w:type="auto"/>
                        <w:vAlign w:val="center"/>
                        <w:hideMark/>
                      </w:tcPr>
                      <w:p w14:paraId="33BB1A99" w14:textId="3ADADEAE" w:rsidR="00431DC1" w:rsidRPr="004C0EF0" w:rsidRDefault="00503C7D" w:rsidP="00900386">
                        <w:pPr>
                          <w:spacing w:after="0" w:line="240" w:lineRule="auto"/>
                          <w:rPr>
                            <w:rFonts w:ascii="Arial" w:eastAsia="Times New Roman" w:hAnsi="Arial" w:cs="Arial"/>
                            <w:sz w:val="18"/>
                            <w:szCs w:val="18"/>
                            <w:lang w:eastAsia="fr-CH"/>
                          </w:rPr>
                        </w:pPr>
                        <w:hyperlink r:id="rId149" w:history="1">
                          <w:r w:rsidR="00431DC1" w:rsidRPr="004C0EF0">
                            <w:rPr>
                              <w:rFonts w:ascii="Arial" w:eastAsia="Times New Roman" w:hAnsi="Arial" w:cs="Arial"/>
                              <w:color w:val="0000FF"/>
                              <w:sz w:val="18"/>
                              <w:szCs w:val="18"/>
                              <w:u w:val="single"/>
                              <w:lang w:eastAsia="fr-CH"/>
                            </w:rPr>
                            <w:t>52.5a- </w:t>
                          </w:r>
                        </w:hyperlink>
                        <w:r w:rsidR="00431DC1" w:rsidRPr="004C0EF0">
                          <w:rPr>
                            <w:rFonts w:ascii="Arial" w:eastAsia="Times New Roman" w:hAnsi="Arial" w:cs="Arial"/>
                            <w:sz w:val="18"/>
                            <w:szCs w:val="18"/>
                            <w:lang w:eastAsia="fr-CH"/>
                          </w:rPr>
                          <w:t xml:space="preserve"> Si « autre personnel </w:t>
                        </w:r>
                        <w:proofErr w:type="gramStart"/>
                        <w:r w:rsidR="00431DC1" w:rsidRPr="004C0EF0">
                          <w:rPr>
                            <w:rFonts w:ascii="Arial" w:eastAsia="Times New Roman" w:hAnsi="Arial" w:cs="Arial"/>
                            <w:sz w:val="18"/>
                            <w:szCs w:val="18"/>
                            <w:lang w:eastAsia="fr-CH"/>
                          </w:rPr>
                          <w:t>no</w:t>
                        </w:r>
                        <w:r w:rsidR="00611362" w:rsidRPr="004C0EF0">
                          <w:rPr>
                            <w:rFonts w:ascii="Arial" w:eastAsia="Times New Roman" w:hAnsi="Arial" w:cs="Arial"/>
                            <w:sz w:val="18"/>
                            <w:szCs w:val="18"/>
                            <w:lang w:eastAsia="fr-CH"/>
                          </w:rPr>
                          <w:t>n juge »</w:t>
                        </w:r>
                        <w:proofErr w:type="gramEnd"/>
                        <w:r w:rsidR="00611362" w:rsidRPr="004C0EF0">
                          <w:rPr>
                            <w:rFonts w:ascii="Arial" w:eastAsia="Times New Roman" w:hAnsi="Arial" w:cs="Arial"/>
                            <w:sz w:val="18"/>
                            <w:szCs w:val="18"/>
                            <w:lang w:eastAsia="fr-CH"/>
                          </w:rPr>
                          <w:t xml:space="preserve">, veuillez </w:t>
                        </w:r>
                        <w:r w:rsidR="009B7DF4" w:rsidRPr="004C0EF0">
                          <w:rPr>
                            <w:rFonts w:ascii="Arial" w:eastAsia="Times New Roman" w:hAnsi="Arial" w:cs="Arial"/>
                            <w:sz w:val="18"/>
                            <w:szCs w:val="18"/>
                            <w:lang w:eastAsia="fr-CH"/>
                          </w:rPr>
                          <w:t>préciser</w:t>
                        </w:r>
                        <w:r w:rsidR="007C08FB">
                          <w:rPr>
                            <w:rFonts w:ascii="Arial" w:eastAsia="Times New Roman" w:hAnsi="Arial" w:cs="Arial"/>
                            <w:sz w:val="18"/>
                            <w:szCs w:val="18"/>
                            <w:lang w:eastAsia="fr-CH"/>
                          </w:rPr>
                          <w:t xml:space="preserve"> </w:t>
                        </w:r>
                        <w:r w:rsidR="007C08FB" w:rsidRPr="007C08FB">
                          <w:rPr>
                            <w:rFonts w:ascii="Arial" w:eastAsia="Times New Roman" w:hAnsi="Arial" w:cs="Arial"/>
                            <w:sz w:val="18"/>
                            <w:szCs w:val="18"/>
                            <w:highlight w:val="yellow"/>
                            <w:lang w:eastAsia="fr-CH"/>
                          </w:rPr>
                          <w:t>(p. ex. nombre / part des stagiaires)</w:t>
                        </w:r>
                        <w:r w:rsidR="009B7DF4" w:rsidRPr="004C0EF0">
                          <w:rPr>
                            <w:rFonts w:ascii="Arial" w:eastAsia="Times New Roman" w:hAnsi="Arial" w:cs="Arial"/>
                            <w:sz w:val="18"/>
                            <w:szCs w:val="18"/>
                            <w:lang w:eastAsia="fr-CH"/>
                          </w:rPr>
                          <w:t xml:space="preserve">. </w:t>
                        </w:r>
                      </w:p>
                    </w:tc>
                  </w:tr>
                  <w:tr w:rsidR="00431DC1" w:rsidRPr="004C0EF0" w14:paraId="3DBA0400" w14:textId="77777777">
                    <w:trPr>
                      <w:tblCellSpacing w:w="0" w:type="dxa"/>
                      <w:jc w:val="center"/>
                    </w:trPr>
                    <w:tc>
                      <w:tcPr>
                        <w:tcW w:w="0" w:type="auto"/>
                        <w:vAlign w:val="center"/>
                        <w:hideMark/>
                      </w:tcPr>
                      <w:p w14:paraId="688126CA" w14:textId="77777777" w:rsidR="00431DC1" w:rsidRPr="004C0EF0" w:rsidRDefault="00431DC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58A1862B" wp14:editId="47A4F770">
                              <wp:extent cx="5323205" cy="859790"/>
                              <wp:effectExtent l="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431DC1" w:rsidRPr="004C0EF0" w14:paraId="1F17A264" w14:textId="77777777">
                    <w:trPr>
                      <w:tblCellSpacing w:w="0" w:type="dxa"/>
                      <w:jc w:val="center"/>
                    </w:trPr>
                    <w:tc>
                      <w:tcPr>
                        <w:tcW w:w="0" w:type="auto"/>
                        <w:vAlign w:val="center"/>
                        <w:hideMark/>
                      </w:tcPr>
                      <w:p w14:paraId="24384E11" w14:textId="77777777" w:rsidR="00431DC1" w:rsidRPr="004C0EF0" w:rsidRDefault="00431DC1" w:rsidP="00900386">
                        <w:pPr>
                          <w:spacing w:after="0" w:line="240" w:lineRule="auto"/>
                          <w:rPr>
                            <w:rFonts w:ascii="Arial" w:eastAsia="Times New Roman" w:hAnsi="Arial" w:cs="Arial"/>
                            <w:sz w:val="18"/>
                            <w:szCs w:val="18"/>
                            <w:lang w:eastAsia="fr-CH"/>
                          </w:rPr>
                        </w:pPr>
                      </w:p>
                    </w:tc>
                  </w:tr>
                </w:tbl>
                <w:p w14:paraId="68BDA35A"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431DC1" w:rsidRPr="004C0EF0" w14:paraId="65387E85" w14:textId="77777777" w:rsidTr="00EC39E5">
              <w:trPr>
                <w:tblCellSpacing w:w="15" w:type="dxa"/>
                <w:jc w:val="center"/>
              </w:trPr>
              <w:tc>
                <w:tcPr>
                  <w:tcW w:w="9679"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431DC1" w:rsidRPr="004C0EF0" w14:paraId="602D92FD" w14:textId="77777777">
                    <w:trPr>
                      <w:tblCellSpacing w:w="0" w:type="dxa"/>
                      <w:jc w:val="center"/>
                    </w:trPr>
                    <w:tc>
                      <w:tcPr>
                        <w:tcW w:w="0" w:type="auto"/>
                        <w:vAlign w:val="center"/>
                        <w:hideMark/>
                      </w:tcPr>
                      <w:p w14:paraId="3BDFE255" w14:textId="77777777" w:rsidR="007E26ED" w:rsidRPr="009D0F30" w:rsidRDefault="00503C7D" w:rsidP="00900386">
                        <w:pPr>
                          <w:pStyle w:val="Standard"/>
                          <w:spacing w:after="0" w:line="240" w:lineRule="auto"/>
                          <w:rPr>
                            <w:shd w:val="clear" w:color="auto" w:fill="FFFFFF" w:themeFill="background1"/>
                          </w:rPr>
                        </w:pPr>
                        <w:hyperlink r:id="rId150" w:history="1">
                          <w:r w:rsidR="00431DC1" w:rsidRPr="004C0EF0">
                            <w:rPr>
                              <w:rFonts w:ascii="Arial" w:eastAsia="Times New Roman" w:hAnsi="Arial" w:cs="Arial"/>
                              <w:color w:val="0000FF"/>
                              <w:sz w:val="18"/>
                              <w:szCs w:val="18"/>
                              <w:u w:val="single"/>
                              <w:lang w:eastAsia="fr-CH"/>
                            </w:rPr>
                            <w:t xml:space="preserve">53- </w:t>
                          </w:r>
                        </w:hyperlink>
                        <w:r w:rsidR="00431DC1" w:rsidRPr="004C0EF0">
                          <w:rPr>
                            <w:rFonts w:ascii="Arial" w:eastAsia="Times New Roman" w:hAnsi="Arial" w:cs="Arial"/>
                            <w:sz w:val="18"/>
                            <w:szCs w:val="18"/>
                            <w:lang w:eastAsia="fr-CH"/>
                          </w:rPr>
                          <w:t xml:space="preserve">S'il existe dans votre système judiciaire la </w:t>
                        </w:r>
                        <w:r w:rsidR="00431DC1" w:rsidRPr="004C0EF0">
                          <w:rPr>
                            <w:rFonts w:ascii="Arial" w:eastAsia="Times New Roman" w:hAnsi="Arial" w:cs="Arial"/>
                            <w:b/>
                            <w:sz w:val="18"/>
                            <w:szCs w:val="18"/>
                            <w:lang w:eastAsia="fr-CH"/>
                          </w:rPr>
                          <w:t xml:space="preserve">fonction de </w:t>
                        </w:r>
                        <w:r w:rsidR="00D270B6" w:rsidRPr="00533B0D">
                          <w:rPr>
                            <w:rFonts w:ascii="Arial" w:eastAsia="Times New Roman" w:hAnsi="Arial" w:cs="Arial"/>
                            <w:sz w:val="18"/>
                            <w:szCs w:val="18"/>
                            <w:lang w:eastAsia="fr-CH"/>
                          </w:rPr>
                          <w:t>« </w:t>
                        </w:r>
                        <w:r w:rsidR="00431DC1" w:rsidRPr="004C0EF0">
                          <w:rPr>
                            <w:rFonts w:ascii="Arial" w:eastAsia="Times New Roman" w:hAnsi="Arial" w:cs="Arial"/>
                            <w:b/>
                            <w:sz w:val="18"/>
                            <w:szCs w:val="18"/>
                            <w:lang w:eastAsia="fr-CH"/>
                          </w:rPr>
                          <w:t>Rechtspfleger</w:t>
                        </w:r>
                        <w:r w:rsidR="00D270B6" w:rsidRPr="00533B0D">
                          <w:rPr>
                            <w:rFonts w:ascii="Arial" w:eastAsia="Times New Roman" w:hAnsi="Arial" w:cs="Arial"/>
                            <w:sz w:val="18"/>
                            <w:szCs w:val="18"/>
                            <w:lang w:eastAsia="fr-CH"/>
                          </w:rPr>
                          <w:t> »</w:t>
                        </w:r>
                        <w:r w:rsidR="00431DC1" w:rsidRPr="004C0EF0">
                          <w:rPr>
                            <w:rFonts w:ascii="Arial" w:eastAsia="Times New Roman" w:hAnsi="Arial" w:cs="Arial"/>
                            <w:sz w:val="18"/>
                            <w:szCs w:val="18"/>
                            <w:lang w:eastAsia="fr-CH"/>
                          </w:rPr>
                          <w:t xml:space="preserve"> (ou </w:t>
                        </w:r>
                        <w:r w:rsidR="0057733D">
                          <w:rPr>
                            <w:rFonts w:ascii="Arial" w:eastAsia="Times New Roman" w:hAnsi="Arial" w:cs="Arial"/>
                            <w:sz w:val="18"/>
                            <w:szCs w:val="18"/>
                            <w:lang w:eastAsia="fr-CH"/>
                          </w:rPr>
                          <w:t>fonction équivalente</w:t>
                        </w:r>
                        <w:r w:rsidR="00431DC1" w:rsidRPr="004C0EF0">
                          <w:rPr>
                            <w:rFonts w:ascii="Arial" w:eastAsia="Times New Roman" w:hAnsi="Arial" w:cs="Arial"/>
                            <w:sz w:val="18"/>
                            <w:szCs w:val="18"/>
                            <w:lang w:eastAsia="fr-CH"/>
                          </w:rPr>
                          <w:t xml:space="preserve">), veuillez </w:t>
                        </w:r>
                        <w:r w:rsidR="007E26ED" w:rsidRPr="009D0F30">
                          <w:rPr>
                            <w:rFonts w:ascii="Arial" w:eastAsia="Times New Roman" w:hAnsi="Arial" w:cs="Arial"/>
                            <w:sz w:val="18"/>
                            <w:szCs w:val="18"/>
                            <w:shd w:val="clear" w:color="auto" w:fill="FFFFFF" w:themeFill="background1"/>
                            <w:lang w:eastAsia="fr-CH"/>
                          </w:rPr>
                          <w:t>préciser dans quels domaines ils interviennent :</w:t>
                        </w:r>
                      </w:p>
                      <w:p w14:paraId="16FAB1C5" w14:textId="77777777" w:rsidR="007E26ED" w:rsidRPr="00CF3941" w:rsidRDefault="007E26ED" w:rsidP="00EC39E5">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53a.</w:t>
                        </w:r>
                        <w:r w:rsidR="009D0F30" w:rsidRPr="00CF3941">
                          <w:rPr>
                            <w:rFonts w:ascii="Arial" w:eastAsia="Times New Roman" w:hAnsi="Arial" w:cs="Arial"/>
                            <w:color w:val="1F497D"/>
                            <w:sz w:val="18"/>
                            <w:szCs w:val="24"/>
                            <w:shd w:val="clear" w:color="auto" w:fill="FFFFFF" w:themeFill="background1"/>
                            <w:lang w:eastAsia="fr-CH"/>
                          </w:rPr>
                          <w:t xml:space="preserve"> </w:t>
                        </w:r>
                        <w:r w:rsidRPr="00CF3941">
                          <w:rPr>
                            <w:rFonts w:ascii="Arial" w:eastAsia="Times New Roman" w:hAnsi="Arial" w:cs="Arial"/>
                            <w:color w:val="1F497D"/>
                            <w:sz w:val="18"/>
                            <w:szCs w:val="24"/>
                            <w:shd w:val="clear" w:color="auto" w:fill="FFFFFF" w:themeFill="background1"/>
                            <w:lang w:eastAsia="fr-CH"/>
                          </w:rPr>
                          <w:t xml:space="preserve">  </w:t>
                        </w:r>
                        <w:r w:rsidR="0054623F" w:rsidRPr="00CF3941">
                          <w:rPr>
                            <w:rFonts w:ascii="Arial" w:eastAsia="Times New Roman" w:hAnsi="Arial" w:cs="Arial"/>
                            <w:noProof/>
                            <w:sz w:val="18"/>
                            <w:szCs w:val="18"/>
                            <w:lang w:eastAsia="fr-CH"/>
                          </w:rPr>
                          <w:drawing>
                            <wp:inline distT="0" distB="0" distL="0" distR="0" wp14:anchorId="1EB55908" wp14:editId="2E255D7A">
                              <wp:extent cx="260985" cy="228600"/>
                              <wp:effectExtent l="0" t="0" r="5715" b="0"/>
                              <wp:docPr id="994"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sz w:val="18"/>
                            <w:szCs w:val="24"/>
                            <w:shd w:val="clear" w:color="auto" w:fill="FFFFFF" w:themeFill="background1"/>
                            <w:lang w:eastAsia="fr-CH"/>
                          </w:rPr>
                          <w:t>pour l’aide judiciaire</w:t>
                        </w:r>
                      </w:p>
                      <w:p w14:paraId="2A8292B5" w14:textId="77777777" w:rsidR="007E26ED" w:rsidRPr="00CF3941" w:rsidRDefault="007E26ED" w:rsidP="00EC39E5">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53b.   </w:t>
                        </w:r>
                        <w:r w:rsidR="0054623F" w:rsidRPr="00CF3941">
                          <w:rPr>
                            <w:rFonts w:ascii="Arial" w:eastAsia="Times New Roman" w:hAnsi="Arial" w:cs="Arial"/>
                            <w:noProof/>
                            <w:sz w:val="18"/>
                            <w:szCs w:val="18"/>
                            <w:lang w:eastAsia="fr-CH"/>
                          </w:rPr>
                          <w:drawing>
                            <wp:inline distT="0" distB="0" distL="0" distR="0" wp14:anchorId="6A7FD56E" wp14:editId="452BBB12">
                              <wp:extent cx="260985" cy="228600"/>
                              <wp:effectExtent l="0" t="0" r="5715" b="0"/>
                              <wp:docPr id="99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sz w:val="18"/>
                            <w:szCs w:val="24"/>
                            <w:shd w:val="clear" w:color="auto" w:fill="FFFFFF" w:themeFill="background1"/>
                            <w:lang w:eastAsia="fr-CH"/>
                          </w:rPr>
                          <w:t>en matière familiale</w:t>
                        </w:r>
                      </w:p>
                      <w:p w14:paraId="6E42EFCF" w14:textId="77777777" w:rsidR="007E26ED" w:rsidRPr="00CF3941" w:rsidRDefault="007E26ED" w:rsidP="00EC39E5">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53c.   </w:t>
                        </w:r>
                        <w:r w:rsidR="0054623F" w:rsidRPr="00CF3941">
                          <w:rPr>
                            <w:rFonts w:ascii="Arial" w:eastAsia="Times New Roman" w:hAnsi="Arial" w:cs="Arial"/>
                            <w:noProof/>
                            <w:sz w:val="18"/>
                            <w:szCs w:val="18"/>
                            <w:lang w:eastAsia="fr-CH"/>
                          </w:rPr>
                          <w:drawing>
                            <wp:inline distT="0" distB="0" distL="0" distR="0" wp14:anchorId="39B480C6" wp14:editId="5CBD0099">
                              <wp:extent cx="260985" cy="228600"/>
                              <wp:effectExtent l="0" t="0" r="5715" b="0"/>
                              <wp:docPr id="992"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sz w:val="18"/>
                            <w:szCs w:val="24"/>
                            <w:shd w:val="clear" w:color="auto" w:fill="FFFFFF" w:themeFill="background1"/>
                            <w:lang w:eastAsia="fr-CH"/>
                          </w:rPr>
                          <w:t>pour les ordres de paiement</w:t>
                        </w:r>
                      </w:p>
                      <w:p w14:paraId="18F6D209" w14:textId="77777777" w:rsidR="007E26ED" w:rsidRPr="00CF3941" w:rsidRDefault="007E26ED" w:rsidP="00EC39E5">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53d. </w:t>
                        </w:r>
                        <w:r w:rsidR="009D0F30" w:rsidRPr="00CF3941">
                          <w:rPr>
                            <w:rFonts w:ascii="Arial" w:eastAsia="Times New Roman" w:hAnsi="Arial" w:cs="Arial"/>
                            <w:color w:val="1F497D"/>
                            <w:sz w:val="18"/>
                            <w:szCs w:val="24"/>
                            <w:shd w:val="clear" w:color="auto" w:fill="FFFFFF" w:themeFill="background1"/>
                            <w:lang w:eastAsia="fr-CH"/>
                          </w:rPr>
                          <w:t xml:space="preserve"> </w:t>
                        </w:r>
                        <w:r w:rsidRPr="00CF3941">
                          <w:rPr>
                            <w:rFonts w:ascii="Arial" w:eastAsia="Times New Roman" w:hAnsi="Arial" w:cs="Arial"/>
                            <w:color w:val="1F497D"/>
                            <w:sz w:val="18"/>
                            <w:szCs w:val="24"/>
                            <w:shd w:val="clear" w:color="auto" w:fill="FFFFFF" w:themeFill="background1"/>
                            <w:lang w:eastAsia="fr-CH"/>
                          </w:rPr>
                          <w:t xml:space="preserve"> </w:t>
                        </w:r>
                        <w:r w:rsidR="0054623F" w:rsidRPr="00CF3941">
                          <w:rPr>
                            <w:rFonts w:ascii="Arial" w:eastAsia="Times New Roman" w:hAnsi="Arial" w:cs="Arial"/>
                            <w:noProof/>
                            <w:sz w:val="18"/>
                            <w:szCs w:val="18"/>
                            <w:lang w:eastAsia="fr-CH"/>
                          </w:rPr>
                          <w:drawing>
                            <wp:inline distT="0" distB="0" distL="0" distR="0" wp14:anchorId="59CCD129" wp14:editId="2180FB19">
                              <wp:extent cx="260985" cy="228600"/>
                              <wp:effectExtent l="0" t="0" r="5715" b="0"/>
                              <wp:docPr id="991"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sz w:val="18"/>
                            <w:szCs w:val="24"/>
                            <w:shd w:val="clear" w:color="auto" w:fill="FFFFFF" w:themeFill="background1"/>
                            <w:lang w:eastAsia="fr-CH"/>
                          </w:rPr>
                          <w:t>pour les affaires liées aux registres (registre foncier et/ou registre du commerce)</w:t>
                        </w:r>
                      </w:p>
                      <w:p w14:paraId="4FE4643B" w14:textId="77777777" w:rsidR="007E26ED" w:rsidRPr="00CF3941" w:rsidRDefault="007E26ED" w:rsidP="00EC39E5">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53e.   </w:t>
                        </w:r>
                        <w:r w:rsidR="0054623F" w:rsidRPr="00CF3941">
                          <w:rPr>
                            <w:rFonts w:ascii="Arial" w:eastAsia="Times New Roman" w:hAnsi="Arial" w:cs="Arial"/>
                            <w:noProof/>
                            <w:sz w:val="18"/>
                            <w:szCs w:val="18"/>
                            <w:lang w:eastAsia="fr-CH"/>
                          </w:rPr>
                          <w:drawing>
                            <wp:inline distT="0" distB="0" distL="0" distR="0" wp14:anchorId="6C2DA274" wp14:editId="2DBE3B12">
                              <wp:extent cx="260985" cy="228600"/>
                              <wp:effectExtent l="0" t="0" r="5715" b="0"/>
                              <wp:docPr id="990"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sz w:val="18"/>
                            <w:szCs w:val="24"/>
                            <w:shd w:val="clear" w:color="auto" w:fill="FFFFFF" w:themeFill="background1"/>
                            <w:lang w:eastAsia="fr-CH"/>
                          </w:rPr>
                          <w:t>exécution des affaires civiles</w:t>
                        </w:r>
                      </w:p>
                      <w:p w14:paraId="07E617C9" w14:textId="77777777" w:rsidR="007E26ED" w:rsidRPr="00CF3941" w:rsidRDefault="007E26ED" w:rsidP="00EC39E5">
                        <w:pPr>
                          <w:pStyle w:val="Standard"/>
                          <w:spacing w:before="3" w:after="3" w:line="240" w:lineRule="auto"/>
                          <w:ind w:left="330"/>
                          <w:rPr>
                            <w:shd w:val="clear" w:color="auto" w:fill="FFFFFF" w:themeFill="background1"/>
                          </w:rPr>
                        </w:pPr>
                        <w:r w:rsidRPr="00CF3941">
                          <w:rPr>
                            <w:rFonts w:ascii="Arial" w:eastAsia="Times New Roman" w:hAnsi="Arial" w:cs="Arial"/>
                            <w:color w:val="1F497D"/>
                            <w:sz w:val="18"/>
                            <w:szCs w:val="24"/>
                            <w:shd w:val="clear" w:color="auto" w:fill="FFFFFF" w:themeFill="background1"/>
                            <w:lang w:eastAsia="fr-CH"/>
                          </w:rPr>
                          <w:t xml:space="preserve">53f.    </w:t>
                        </w:r>
                        <w:r w:rsidR="0054623F" w:rsidRPr="00CF3941">
                          <w:rPr>
                            <w:rFonts w:ascii="Arial" w:eastAsia="Times New Roman" w:hAnsi="Arial" w:cs="Arial"/>
                            <w:noProof/>
                            <w:sz w:val="18"/>
                            <w:szCs w:val="18"/>
                            <w:lang w:eastAsia="fr-CH"/>
                          </w:rPr>
                          <w:drawing>
                            <wp:inline distT="0" distB="0" distL="0" distR="0" wp14:anchorId="75ECEFFC" wp14:editId="1DBF9D92">
                              <wp:extent cx="260985" cy="228600"/>
                              <wp:effectExtent l="0" t="0" r="5715" b="0"/>
                              <wp:docPr id="989"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Pr="00CF3941">
                          <w:rPr>
                            <w:rFonts w:ascii="Arial" w:eastAsia="Times New Roman" w:hAnsi="Arial" w:cs="Arial"/>
                            <w:sz w:val="18"/>
                            <w:szCs w:val="24"/>
                            <w:shd w:val="clear" w:color="auto" w:fill="FFFFFF" w:themeFill="background1"/>
                            <w:lang w:eastAsia="fr-CH"/>
                          </w:rPr>
                          <w:t>exécution des affaires pénales</w:t>
                        </w:r>
                      </w:p>
                      <w:p w14:paraId="212B2029" w14:textId="4B9D98CB" w:rsidR="007E26ED" w:rsidRPr="00CF3941" w:rsidRDefault="007E26ED" w:rsidP="00EC39E5">
                        <w:pPr>
                          <w:pStyle w:val="Standard"/>
                          <w:spacing w:before="3" w:after="3" w:line="240" w:lineRule="auto"/>
                          <w:ind w:left="330"/>
                          <w:rPr>
                            <w:rFonts w:ascii="Arial" w:eastAsia="Times New Roman" w:hAnsi="Arial" w:cs="Arial"/>
                            <w:sz w:val="18"/>
                            <w:szCs w:val="24"/>
                            <w:shd w:val="clear" w:color="auto" w:fill="FFFFFF" w:themeFill="background1"/>
                            <w:lang w:eastAsia="fr-CH"/>
                          </w:rPr>
                        </w:pPr>
                        <w:r w:rsidRPr="00CF3941">
                          <w:rPr>
                            <w:rFonts w:ascii="Arial" w:eastAsia="Times New Roman" w:hAnsi="Arial" w:cs="Arial"/>
                            <w:color w:val="1F497D"/>
                            <w:sz w:val="18"/>
                            <w:szCs w:val="24"/>
                            <w:shd w:val="clear" w:color="auto" w:fill="FFFFFF" w:themeFill="background1"/>
                            <w:lang w:eastAsia="fr-CH"/>
                          </w:rPr>
                          <w:t xml:space="preserve">53g.   </w:t>
                        </w:r>
                        <w:r w:rsidR="0054623F" w:rsidRPr="00CF3941">
                          <w:rPr>
                            <w:rFonts w:ascii="Arial" w:eastAsia="Times New Roman" w:hAnsi="Arial" w:cs="Arial"/>
                            <w:noProof/>
                            <w:sz w:val="18"/>
                            <w:szCs w:val="18"/>
                            <w:lang w:eastAsia="fr-CH"/>
                          </w:rPr>
                          <w:drawing>
                            <wp:inline distT="0" distB="0" distL="0" distR="0" wp14:anchorId="5B0CA9CD" wp14:editId="0FDB0D6B">
                              <wp:extent cx="260985" cy="228600"/>
                              <wp:effectExtent l="0" t="0" r="5715" b="0"/>
                              <wp:docPr id="98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proofErr w:type="gramStart"/>
                        <w:r w:rsidRPr="00CF3941">
                          <w:rPr>
                            <w:rFonts w:ascii="Arial" w:eastAsia="Times New Roman" w:hAnsi="Arial" w:cs="Arial"/>
                            <w:sz w:val="18"/>
                            <w:szCs w:val="24"/>
                            <w:shd w:val="clear" w:color="auto" w:fill="FFFFFF" w:themeFill="background1"/>
                            <w:lang w:eastAsia="fr-CH"/>
                          </w:rPr>
                          <w:t>autres</w:t>
                        </w:r>
                        <w:proofErr w:type="gramEnd"/>
                        <w:r w:rsidRPr="00CF3941">
                          <w:rPr>
                            <w:rFonts w:ascii="Arial" w:eastAsia="Times New Roman" w:hAnsi="Arial" w:cs="Arial"/>
                            <w:sz w:val="18"/>
                            <w:szCs w:val="24"/>
                            <w:shd w:val="clear" w:color="auto" w:fill="FFFFFF" w:themeFill="background1"/>
                            <w:lang w:eastAsia="fr-CH"/>
                          </w:rPr>
                          <w:t xml:space="preserve"> types d’affaires non mentionnées </w:t>
                        </w:r>
                        <w:r w:rsidR="00F71B64">
                          <w:rPr>
                            <w:rFonts w:ascii="Arial" w:eastAsia="Times New Roman" w:hAnsi="Arial" w:cs="Arial"/>
                            <w:sz w:val="18"/>
                            <w:szCs w:val="24"/>
                            <w:shd w:val="clear" w:color="auto" w:fill="FFFFFF" w:themeFill="background1"/>
                            <w:lang w:eastAsia="fr-CH"/>
                          </w:rPr>
                          <w:br/>
                        </w:r>
                        <w:r w:rsidR="00F71B64">
                          <w:rPr>
                            <w:rFonts w:ascii="Arial" w:eastAsia="Times New Roman" w:hAnsi="Arial" w:cs="Arial"/>
                            <w:sz w:val="18"/>
                            <w:szCs w:val="24"/>
                            <w:shd w:val="clear" w:color="auto" w:fill="FFFFFF" w:themeFill="background1"/>
                            <w:lang w:eastAsia="fr-CH"/>
                          </w:rPr>
                          <w:br/>
                        </w:r>
                        <w:r w:rsidRPr="00CF3941">
                          <w:rPr>
                            <w:rFonts w:ascii="Arial" w:eastAsia="Times New Roman" w:hAnsi="Arial" w:cs="Arial"/>
                            <w:sz w:val="18"/>
                            <w:szCs w:val="24"/>
                            <w:shd w:val="clear" w:color="auto" w:fill="FFFFFF" w:themeFill="background1"/>
                            <w:lang w:eastAsia="fr-CH"/>
                          </w:rPr>
                          <w:t>(</w:t>
                        </w:r>
                        <w:r w:rsidR="00485E27" w:rsidRPr="00CE0C42">
                          <w:rPr>
                            <w:rFonts w:ascii="Arial" w:eastAsia="Times New Roman" w:hAnsi="Arial" w:cs="Arial"/>
                            <w:sz w:val="18"/>
                            <w:szCs w:val="24"/>
                            <w:highlight w:val="lightGray"/>
                            <w:shd w:val="clear" w:color="auto" w:fill="FFFFFF" w:themeFill="background1"/>
                            <w:lang w:eastAsia="fr-CH"/>
                          </w:rPr>
                          <w:t>p. ex. pour les affaires non conten</w:t>
                        </w:r>
                        <w:r w:rsidR="00977C47">
                          <w:rPr>
                            <w:rFonts w:ascii="Arial" w:eastAsia="Times New Roman" w:hAnsi="Arial" w:cs="Arial"/>
                            <w:sz w:val="18"/>
                            <w:szCs w:val="24"/>
                            <w:highlight w:val="lightGray"/>
                            <w:shd w:val="clear" w:color="auto" w:fill="FFFFFF" w:themeFill="background1"/>
                            <w:lang w:eastAsia="fr-CH"/>
                          </w:rPr>
                          <w:t>t</w:t>
                        </w:r>
                        <w:r w:rsidR="00485E27" w:rsidRPr="00CE0C42">
                          <w:rPr>
                            <w:rFonts w:ascii="Arial" w:eastAsia="Times New Roman" w:hAnsi="Arial" w:cs="Arial"/>
                            <w:sz w:val="18"/>
                            <w:szCs w:val="24"/>
                            <w:highlight w:val="lightGray"/>
                            <w:shd w:val="clear" w:color="auto" w:fill="FFFFFF" w:themeFill="background1"/>
                            <w:lang w:eastAsia="fr-CH"/>
                          </w:rPr>
                          <w:t>ieuses</w:t>
                        </w:r>
                        <w:r w:rsidR="00485E27">
                          <w:rPr>
                            <w:rFonts w:ascii="Arial" w:eastAsia="Times New Roman" w:hAnsi="Arial" w:cs="Arial"/>
                            <w:sz w:val="18"/>
                            <w:szCs w:val="24"/>
                            <w:shd w:val="clear" w:color="auto" w:fill="FFFFFF" w:themeFill="background1"/>
                            <w:lang w:eastAsia="fr-CH"/>
                          </w:rPr>
                          <w:t xml:space="preserve"> ; </w:t>
                        </w:r>
                        <w:r w:rsidRPr="00CF3941">
                          <w:rPr>
                            <w:rFonts w:ascii="Arial" w:eastAsia="Times New Roman" w:hAnsi="Arial" w:cs="Arial"/>
                            <w:sz w:val="18"/>
                            <w:szCs w:val="24"/>
                            <w:shd w:val="clear" w:color="auto" w:fill="FFFFFF" w:themeFill="background1"/>
                            <w:lang w:eastAsia="fr-CH"/>
                          </w:rPr>
                          <w:t>veuillez préciser en commentaire au chiffre 53h)</w:t>
                        </w:r>
                      </w:p>
                      <w:p w14:paraId="0E7D89D5" w14:textId="77777777" w:rsidR="009D0F30" w:rsidRPr="00CF3941" w:rsidRDefault="009D0F30" w:rsidP="00900386">
                        <w:pPr>
                          <w:pStyle w:val="Standard"/>
                          <w:spacing w:before="3" w:after="3" w:line="240" w:lineRule="auto"/>
                          <w:rPr>
                            <w:shd w:val="clear" w:color="auto" w:fill="FFFFFF" w:themeFill="background1"/>
                          </w:rPr>
                        </w:pPr>
                      </w:p>
                      <w:p w14:paraId="011D680E" w14:textId="77777777" w:rsidR="00431DC1" w:rsidRPr="004C0EF0" w:rsidRDefault="007E26ED" w:rsidP="00900386">
                        <w:pPr>
                          <w:pStyle w:val="Standard"/>
                          <w:spacing w:before="3" w:after="3" w:line="240" w:lineRule="auto"/>
                        </w:pPr>
                        <w:r w:rsidRPr="00CF3941">
                          <w:rPr>
                            <w:rFonts w:ascii="Arial" w:eastAsia="Times New Roman" w:hAnsi="Arial" w:cs="Arial"/>
                            <w:color w:val="1F497D"/>
                            <w:sz w:val="18"/>
                            <w:szCs w:val="24"/>
                            <w:shd w:val="clear" w:color="auto" w:fill="FFFFFF" w:themeFill="background1"/>
                            <w:lang w:eastAsia="fr-CH"/>
                          </w:rPr>
                          <w:t>53h.</w:t>
                        </w:r>
                        <w:r w:rsidRPr="009D0F30">
                          <w:rPr>
                            <w:rFonts w:ascii="Arial" w:eastAsia="Times New Roman" w:hAnsi="Arial" w:cs="Arial"/>
                            <w:color w:val="1F497D"/>
                            <w:sz w:val="18"/>
                            <w:szCs w:val="24"/>
                            <w:shd w:val="clear" w:color="auto" w:fill="FFFFFF" w:themeFill="background1"/>
                            <w:lang w:eastAsia="fr-CH"/>
                          </w:rPr>
                          <w:t xml:space="preserve">   </w:t>
                        </w:r>
                        <w:r w:rsidR="00850662" w:rsidRPr="009D0F30">
                          <w:rPr>
                            <w:rFonts w:ascii="Arial" w:eastAsia="Times New Roman" w:hAnsi="Arial" w:cs="Arial"/>
                            <w:sz w:val="18"/>
                            <w:szCs w:val="24"/>
                            <w:shd w:val="clear" w:color="auto" w:fill="FFFFFF" w:themeFill="background1"/>
                            <w:lang w:eastAsia="fr-CH"/>
                          </w:rPr>
                          <w:t>V</w:t>
                        </w:r>
                        <w:r w:rsidRPr="009D0F30">
                          <w:rPr>
                            <w:rFonts w:ascii="Arial" w:eastAsia="Times New Roman" w:hAnsi="Arial" w:cs="Arial"/>
                            <w:sz w:val="18"/>
                            <w:szCs w:val="24"/>
                            <w:shd w:val="clear" w:color="auto" w:fill="FFFFFF" w:themeFill="background1"/>
                            <w:lang w:eastAsia="fr-CH"/>
                          </w:rPr>
                          <w:t>euillez décrire brièvement leur statut et fonctions :</w:t>
                        </w:r>
                      </w:p>
                    </w:tc>
                  </w:tr>
                  <w:tr w:rsidR="00431DC1" w:rsidRPr="004C0EF0" w14:paraId="1BF5DDB3" w14:textId="77777777">
                    <w:trPr>
                      <w:tblCellSpacing w:w="0" w:type="dxa"/>
                      <w:jc w:val="center"/>
                    </w:trPr>
                    <w:tc>
                      <w:tcPr>
                        <w:tcW w:w="0" w:type="auto"/>
                        <w:vAlign w:val="center"/>
                        <w:hideMark/>
                      </w:tcPr>
                      <w:p w14:paraId="4F6CCCB3" w14:textId="77777777" w:rsidR="00431DC1" w:rsidRPr="004C0EF0" w:rsidRDefault="00431DC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619E8395" wp14:editId="192AD06F">
                              <wp:extent cx="5323205" cy="85979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431DC1" w:rsidRPr="004C0EF0" w14:paraId="333426C9" w14:textId="77777777">
                    <w:trPr>
                      <w:tblCellSpacing w:w="0" w:type="dxa"/>
                      <w:jc w:val="center"/>
                    </w:trPr>
                    <w:tc>
                      <w:tcPr>
                        <w:tcW w:w="0" w:type="auto"/>
                        <w:vAlign w:val="center"/>
                        <w:hideMark/>
                      </w:tcPr>
                      <w:p w14:paraId="4246DA5E" w14:textId="77777777" w:rsidR="00431DC1" w:rsidRPr="004C0EF0" w:rsidRDefault="00431DC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anchor distT="0" distB="0" distL="0" distR="0" simplePos="0" relativeHeight="251675648" behindDoc="0" locked="0" layoutInCell="1" allowOverlap="0" wp14:anchorId="1A8AFBFB" wp14:editId="60F194DD">
                              <wp:simplePos x="0" y="0"/>
                              <wp:positionH relativeFrom="column">
                                <wp:align>left</wp:align>
                              </wp:positionH>
                              <wp:positionV relativeFrom="line">
                                <wp:posOffset>0</wp:posOffset>
                              </wp:positionV>
                              <wp:extent cx="190500" cy="190500"/>
                              <wp:effectExtent l="0" t="0" r="0" b="0"/>
                              <wp:wrapSquare wrapText="bothSides"/>
                              <wp:docPr id="14" name="Image 1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F0">
                          <w:rPr>
                            <w:rFonts w:ascii="Arial" w:eastAsia="Times New Roman" w:hAnsi="Arial" w:cs="Arial"/>
                            <w:sz w:val="18"/>
                            <w:szCs w:val="18"/>
                            <w:lang w:eastAsia="fr-CH"/>
                          </w:rPr>
                          <w:t xml:space="preserve">*cf. </w:t>
                        </w:r>
                        <w:hyperlink r:id="rId152" w:history="1">
                          <w:r w:rsidRPr="00533B0D">
                            <w:rPr>
                              <w:rStyle w:val="Lienhypertexte"/>
                              <w:rFonts w:ascii="Arial" w:eastAsia="Times New Roman" w:hAnsi="Arial" w:cs="Arial"/>
                              <w:sz w:val="18"/>
                              <w:szCs w:val="18"/>
                              <w:lang w:eastAsia="fr-CH"/>
                            </w:rPr>
                            <w:t>Définition</w:t>
                          </w:r>
                        </w:hyperlink>
                        <w:r w:rsidRPr="004C0EF0">
                          <w:rPr>
                            <w:rFonts w:ascii="Arial" w:eastAsia="Times New Roman" w:hAnsi="Arial" w:cs="Arial"/>
                            <w:sz w:val="18"/>
                            <w:szCs w:val="18"/>
                            <w:lang w:eastAsia="fr-CH"/>
                          </w:rPr>
                          <w:t xml:space="preserve"> via www.eseha.ch. </w:t>
                        </w:r>
                      </w:p>
                    </w:tc>
                  </w:tr>
                </w:tbl>
                <w:p w14:paraId="72C0B04D"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bl>
          <w:p w14:paraId="435A9A98"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431DC1" w:rsidRPr="004C0EF0" w14:paraId="1475440B" w14:textId="77777777" w:rsidTr="0069736E">
        <w:trPr>
          <w:gridAfter w:val="1"/>
          <w:wAfter w:w="114" w:type="dxa"/>
          <w:tblCellSpacing w:w="15" w:type="dxa"/>
        </w:trPr>
        <w:tc>
          <w:tcPr>
            <w:tcW w:w="8868" w:type="dxa"/>
            <w:vAlign w:val="center"/>
            <w:hideMark/>
          </w:tcPr>
          <w:p w14:paraId="6C625C21" w14:textId="77777777" w:rsidR="00431DC1" w:rsidRPr="004C0EF0" w:rsidRDefault="00431DC1" w:rsidP="00900386">
            <w:pPr>
              <w:spacing w:after="0" w:line="240" w:lineRule="auto"/>
              <w:rPr>
                <w:rFonts w:ascii="Arial" w:eastAsia="Times New Roman" w:hAnsi="Arial" w:cs="Arial"/>
                <w:sz w:val="18"/>
                <w:szCs w:val="18"/>
                <w:lang w:eastAsia="fr-CH"/>
              </w:rPr>
            </w:pPr>
          </w:p>
        </w:tc>
      </w:tr>
      <w:tr w:rsidR="00431DC1" w:rsidRPr="004C0EF0" w14:paraId="1CD6653E" w14:textId="77777777" w:rsidTr="00431DC1">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431DC1" w:rsidRPr="004C0EF0" w14:paraId="721C123E" w14:textId="77777777">
              <w:trPr>
                <w:tblCellSpacing w:w="0" w:type="dxa"/>
                <w:jc w:val="center"/>
              </w:trPr>
              <w:tc>
                <w:tcPr>
                  <w:tcW w:w="0" w:type="auto"/>
                  <w:vAlign w:val="center"/>
                  <w:hideMark/>
                </w:tcPr>
                <w:p w14:paraId="71C01CC1" w14:textId="77777777" w:rsidR="00431DC1" w:rsidRPr="004C0EF0" w:rsidRDefault="00503C7D" w:rsidP="00900386">
                  <w:pPr>
                    <w:spacing w:after="0" w:line="240" w:lineRule="auto"/>
                    <w:rPr>
                      <w:rFonts w:ascii="Arial" w:eastAsia="Times New Roman" w:hAnsi="Arial" w:cs="Arial"/>
                      <w:sz w:val="18"/>
                      <w:szCs w:val="18"/>
                      <w:lang w:eastAsia="fr-CH"/>
                    </w:rPr>
                  </w:pPr>
                  <w:hyperlink r:id="rId153" w:history="1">
                    <w:r w:rsidR="00431DC1" w:rsidRPr="004C0EF0">
                      <w:rPr>
                        <w:rFonts w:ascii="Arial" w:eastAsia="Times New Roman" w:hAnsi="Arial" w:cs="Arial"/>
                        <w:color w:val="0000FF"/>
                        <w:sz w:val="18"/>
                        <w:szCs w:val="18"/>
                        <w:u w:val="single"/>
                        <w:lang w:eastAsia="fr-CH"/>
                      </w:rPr>
                      <w:t xml:space="preserve">54- </w:t>
                    </w:r>
                  </w:hyperlink>
                  <w:r w:rsidR="00431DC1" w:rsidRPr="004C0EF0">
                    <w:rPr>
                      <w:rFonts w:ascii="Arial" w:eastAsia="Times New Roman" w:hAnsi="Arial" w:cs="Arial"/>
                      <w:b/>
                      <w:sz w:val="18"/>
                      <w:szCs w:val="18"/>
                      <w:lang w:eastAsia="fr-CH"/>
                    </w:rPr>
                    <w:t>Les tribunaux ont-ils délégué certains services</w:t>
                  </w:r>
                  <w:r w:rsidR="00431DC1" w:rsidRPr="004C0EF0">
                    <w:rPr>
                      <w:rFonts w:ascii="Arial" w:eastAsia="Times New Roman" w:hAnsi="Arial" w:cs="Arial"/>
                      <w:sz w:val="18"/>
                      <w:szCs w:val="18"/>
                      <w:lang w:eastAsia="fr-CH"/>
                    </w:rPr>
                    <w:t xml:space="preserve">, relevant de leur compétence, </w:t>
                  </w:r>
                  <w:r w:rsidR="00045E4A">
                    <w:rPr>
                      <w:rFonts w:ascii="Arial" w:eastAsia="Times New Roman" w:hAnsi="Arial" w:cs="Arial"/>
                      <w:b/>
                      <w:sz w:val="18"/>
                      <w:szCs w:val="18"/>
                      <w:lang w:eastAsia="fr-CH"/>
                    </w:rPr>
                    <w:t>à un</w:t>
                  </w:r>
                  <w:r w:rsidR="00431DC1" w:rsidRPr="004C0EF0">
                    <w:rPr>
                      <w:rFonts w:ascii="Arial" w:eastAsia="Times New Roman" w:hAnsi="Arial" w:cs="Arial"/>
                      <w:b/>
                      <w:sz w:val="18"/>
                      <w:szCs w:val="18"/>
                      <w:lang w:eastAsia="fr-CH"/>
                    </w:rPr>
                    <w:t xml:space="preserve"> service privé</w:t>
                  </w:r>
                  <w:r w:rsidR="00431DC1" w:rsidRPr="004C0EF0">
                    <w:rPr>
                      <w:rFonts w:ascii="Arial" w:eastAsia="Times New Roman" w:hAnsi="Arial" w:cs="Arial"/>
                      <w:sz w:val="18"/>
                      <w:szCs w:val="18"/>
                      <w:lang w:eastAsia="fr-CH"/>
                    </w:rPr>
                    <w:t xml:space="preserve">? </w:t>
                  </w:r>
                  <w:r w:rsidR="00460C7D" w:rsidRPr="004C0EF0">
                    <w:rPr>
                      <w:rFonts w:ascii="Arial" w:eastAsia="Times New Roman" w:hAnsi="Arial" w:cs="Arial"/>
                      <w:sz w:val="18"/>
                      <w:szCs w:val="18"/>
                      <w:lang w:eastAsia="fr-CH"/>
                    </w:rPr>
                    <w:br/>
                  </w:r>
                  <w:r w:rsidR="00D270B6" w:rsidRPr="00062194">
                    <w:rPr>
                      <w:rFonts w:ascii="Arial" w:eastAsia="Times New Roman" w:hAnsi="Arial" w:cs="Arial"/>
                      <w:sz w:val="16"/>
                      <w:szCs w:val="18"/>
                      <w:lang w:eastAsia="fr-CH"/>
                    </w:rPr>
                    <w:t>(</w:t>
                  </w:r>
                  <w:r w:rsidR="00431DC1" w:rsidRPr="00062194">
                    <w:rPr>
                      <w:rFonts w:ascii="Arial" w:eastAsia="Times New Roman" w:hAnsi="Arial" w:cs="Arial"/>
                      <w:sz w:val="16"/>
                      <w:szCs w:val="18"/>
                      <w:lang w:eastAsia="fr-CH"/>
                    </w:rPr>
                    <w:t>Par exemple, la maintenance informatique, la formation continue du personnel, la sécurité,</w:t>
                  </w:r>
                  <w:r w:rsidR="0011054B" w:rsidRPr="00062194">
                    <w:rPr>
                      <w:rFonts w:ascii="Arial" w:eastAsia="Times New Roman" w:hAnsi="Arial" w:cs="Arial"/>
                      <w:sz w:val="16"/>
                      <w:szCs w:val="18"/>
                      <w:lang w:eastAsia="fr-CH"/>
                    </w:rPr>
                    <w:t xml:space="preserve"> les archives, le nettoyage)</w:t>
                  </w:r>
                  <w:r w:rsidR="0011054B" w:rsidRPr="004C0EF0">
                    <w:rPr>
                      <w:rFonts w:ascii="Arial" w:eastAsia="Times New Roman" w:hAnsi="Arial" w:cs="Arial"/>
                      <w:sz w:val="18"/>
                      <w:szCs w:val="18"/>
                      <w:lang w:eastAsia="fr-CH"/>
                    </w:rPr>
                    <w:t xml:space="preserve"> </w:t>
                  </w:r>
                </w:p>
              </w:tc>
            </w:tr>
            <w:tr w:rsidR="00431DC1" w:rsidRPr="004C0EF0" w14:paraId="1E456C35" w14:textId="77777777">
              <w:trPr>
                <w:tblCellSpacing w:w="0" w:type="dxa"/>
                <w:jc w:val="center"/>
              </w:trPr>
              <w:tc>
                <w:tcPr>
                  <w:tcW w:w="0" w:type="auto"/>
                  <w:vAlign w:val="center"/>
                  <w:hideMark/>
                </w:tcPr>
                <w:p w14:paraId="39F4D7B9" w14:textId="77777777" w:rsidR="00431DC1" w:rsidRPr="004C0EF0" w:rsidRDefault="00244578"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EE8C378" wp14:editId="329F9CA0">
                        <wp:extent cx="260985" cy="234315"/>
                        <wp:effectExtent l="0" t="0" r="5715" b="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431DC1"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30486B49" wp14:editId="65489C18">
                        <wp:extent cx="260985" cy="234315"/>
                        <wp:effectExtent l="0" t="0" r="5715" b="0"/>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431DC1" w:rsidRPr="004C0EF0">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2D9936FC" wp14:editId="69DF3B75">
                        <wp:extent cx="260985" cy="234315"/>
                        <wp:effectExtent l="0" t="0" r="5715" b="0"/>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431DC1" w:rsidRPr="004C0EF0">
                    <w:rPr>
                      <w:rFonts w:ascii="Arial" w:eastAsia="Times New Roman" w:hAnsi="Arial" w:cs="Arial"/>
                      <w:sz w:val="18"/>
                      <w:szCs w:val="18"/>
                      <w:lang w:eastAsia="fr-CH"/>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52"/>
                  </w:tblGrid>
                  <w:tr w:rsidR="0087641D" w:rsidRPr="004C0EF0" w14:paraId="3C57344E" w14:textId="77777777" w:rsidTr="0087641D">
                    <w:trPr>
                      <w:tblCellSpacing w:w="0" w:type="dxa"/>
                    </w:trPr>
                    <w:tc>
                      <w:tcPr>
                        <w:tcW w:w="0" w:type="auto"/>
                        <w:vAlign w:val="center"/>
                        <w:hideMark/>
                      </w:tcPr>
                      <w:p w14:paraId="0104B026" w14:textId="77777777" w:rsidR="00850662" w:rsidRPr="004C0EF0" w:rsidRDefault="00503C7D" w:rsidP="00EC39E5">
                        <w:pPr>
                          <w:pStyle w:val="NormalWeb"/>
                        </w:pPr>
                        <w:hyperlink r:id="rId154" w:history="1">
                          <w:r w:rsidR="0087641D" w:rsidRPr="004C0EF0">
                            <w:rPr>
                              <w:rStyle w:val="Lienhypertexte"/>
                              <w:rFonts w:ascii="Arial" w:hAnsi="Arial" w:cs="Arial"/>
                              <w:sz w:val="18"/>
                            </w:rPr>
                            <w:t>54.1-</w:t>
                          </w:r>
                        </w:hyperlink>
                        <w:r w:rsidR="0087641D" w:rsidRPr="004C0EF0">
                          <w:rPr>
                            <w:rFonts w:ascii="Arial" w:hAnsi="Arial" w:cs="Arial"/>
                            <w:sz w:val="18"/>
                          </w:rPr>
                          <w:t xml:space="preserve"> Si oui, veuillez préciser </w:t>
                        </w:r>
                        <w:r w:rsidR="00850662" w:rsidRPr="009D0F30">
                          <w:rPr>
                            <w:rFonts w:ascii="Arial" w:hAnsi="Arial" w:cs="Arial"/>
                            <w:sz w:val="18"/>
                            <w:shd w:val="clear" w:color="auto" w:fill="FFFFFF" w:themeFill="background1"/>
                          </w:rPr>
                          <w:t>quels services ont été externalisés</w:t>
                        </w:r>
                      </w:p>
                      <w:p w14:paraId="2BE65069" w14:textId="77777777" w:rsidR="00850662" w:rsidRPr="00CF3941" w:rsidRDefault="00452FF8" w:rsidP="00EC39E5">
                        <w:pPr>
                          <w:pStyle w:val="Standard"/>
                          <w:spacing w:before="3" w:after="3"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54.1</w:t>
                        </w:r>
                        <w:r w:rsidR="00850662" w:rsidRPr="00CF3941">
                          <w:rPr>
                            <w:rFonts w:ascii="Arial" w:eastAsia="Times New Roman" w:hAnsi="Arial" w:cs="Arial"/>
                            <w:kern w:val="0"/>
                            <w:sz w:val="18"/>
                            <w:szCs w:val="24"/>
                            <w:lang w:eastAsia="fr-CH"/>
                          </w:rPr>
                          <w:t xml:space="preserve">a   </w:t>
                        </w:r>
                        <w:r w:rsidR="0054623F" w:rsidRPr="00CF3941">
                          <w:rPr>
                            <w:rFonts w:ascii="Arial" w:eastAsia="Times New Roman" w:hAnsi="Arial" w:cs="Arial"/>
                            <w:noProof/>
                            <w:sz w:val="18"/>
                            <w:szCs w:val="18"/>
                            <w:lang w:eastAsia="fr-CH"/>
                          </w:rPr>
                          <w:drawing>
                            <wp:inline distT="0" distB="0" distL="0" distR="0" wp14:anchorId="33F8F682" wp14:editId="7115AE7E">
                              <wp:extent cx="260985" cy="228600"/>
                              <wp:effectExtent l="0" t="0" r="5715" b="0"/>
                              <wp:docPr id="987"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00850662" w:rsidRPr="00CF3941">
                          <w:rPr>
                            <w:rFonts w:ascii="Arial" w:eastAsia="Times New Roman" w:hAnsi="Arial" w:cs="Arial"/>
                            <w:kern w:val="0"/>
                            <w:sz w:val="18"/>
                            <w:szCs w:val="24"/>
                            <w:lang w:eastAsia="fr-CH"/>
                          </w:rPr>
                          <w:t xml:space="preserve"> la maintenance informatique</w:t>
                        </w:r>
                      </w:p>
                      <w:p w14:paraId="3DA7A53C" w14:textId="77777777" w:rsidR="00850662" w:rsidRPr="00CF3941" w:rsidRDefault="00452FF8" w:rsidP="00EC39E5">
                        <w:pPr>
                          <w:pStyle w:val="Standard"/>
                          <w:spacing w:before="3" w:after="3"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54.1</w:t>
                        </w:r>
                        <w:r w:rsidR="00850662" w:rsidRPr="00CF3941">
                          <w:rPr>
                            <w:rFonts w:ascii="Arial" w:eastAsia="Times New Roman" w:hAnsi="Arial" w:cs="Arial"/>
                            <w:kern w:val="0"/>
                            <w:sz w:val="18"/>
                            <w:szCs w:val="24"/>
                            <w:lang w:eastAsia="fr-CH"/>
                          </w:rPr>
                          <w:t xml:space="preserve">b   </w:t>
                        </w:r>
                        <w:r w:rsidR="0054623F" w:rsidRPr="00CF3941">
                          <w:rPr>
                            <w:rFonts w:ascii="Arial" w:eastAsia="Times New Roman" w:hAnsi="Arial" w:cs="Arial"/>
                            <w:noProof/>
                            <w:sz w:val="18"/>
                            <w:szCs w:val="18"/>
                            <w:lang w:eastAsia="fr-CH"/>
                          </w:rPr>
                          <w:drawing>
                            <wp:inline distT="0" distB="0" distL="0" distR="0" wp14:anchorId="67D40CBC" wp14:editId="4CF976F7">
                              <wp:extent cx="260985" cy="228600"/>
                              <wp:effectExtent l="0" t="0" r="5715" b="0"/>
                              <wp:docPr id="986"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00850662" w:rsidRPr="00CF3941">
                          <w:rPr>
                            <w:rFonts w:ascii="Arial" w:eastAsia="Times New Roman" w:hAnsi="Arial" w:cs="Arial"/>
                            <w:kern w:val="0"/>
                            <w:sz w:val="18"/>
                            <w:szCs w:val="24"/>
                            <w:lang w:eastAsia="fr-CH"/>
                          </w:rPr>
                          <w:t xml:space="preserve"> la formation du personnel</w:t>
                        </w:r>
                      </w:p>
                      <w:p w14:paraId="637AD303" w14:textId="77777777" w:rsidR="00850662" w:rsidRPr="00CF3941" w:rsidRDefault="00452FF8" w:rsidP="00EC39E5">
                        <w:pPr>
                          <w:pStyle w:val="Standard"/>
                          <w:spacing w:before="3" w:after="3"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54.1</w:t>
                        </w:r>
                        <w:r w:rsidR="00850662" w:rsidRPr="00CF3941">
                          <w:rPr>
                            <w:rFonts w:ascii="Arial" w:eastAsia="Times New Roman" w:hAnsi="Arial" w:cs="Arial"/>
                            <w:kern w:val="0"/>
                            <w:sz w:val="18"/>
                            <w:szCs w:val="24"/>
                            <w:lang w:eastAsia="fr-CH"/>
                          </w:rPr>
                          <w:t xml:space="preserve">c   </w:t>
                        </w:r>
                        <w:r w:rsidR="0054623F" w:rsidRPr="00CF3941">
                          <w:rPr>
                            <w:rFonts w:ascii="Arial" w:eastAsia="Times New Roman" w:hAnsi="Arial" w:cs="Arial"/>
                            <w:noProof/>
                            <w:sz w:val="18"/>
                            <w:szCs w:val="18"/>
                            <w:lang w:eastAsia="fr-CH"/>
                          </w:rPr>
                          <w:drawing>
                            <wp:inline distT="0" distB="0" distL="0" distR="0" wp14:anchorId="1955C670" wp14:editId="0AAA6EF6">
                              <wp:extent cx="260985" cy="228600"/>
                              <wp:effectExtent l="0" t="0" r="5715" b="0"/>
                              <wp:docPr id="985"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00850662" w:rsidRPr="00CF3941">
                          <w:rPr>
                            <w:rFonts w:ascii="Arial" w:eastAsia="Times New Roman" w:hAnsi="Arial" w:cs="Arial"/>
                            <w:kern w:val="0"/>
                            <w:sz w:val="18"/>
                            <w:szCs w:val="24"/>
                            <w:lang w:eastAsia="fr-CH"/>
                          </w:rPr>
                          <w:t xml:space="preserve"> la sécurité</w:t>
                        </w:r>
                      </w:p>
                      <w:p w14:paraId="79FE04EF" w14:textId="77777777" w:rsidR="00850662" w:rsidRPr="00CF3941" w:rsidRDefault="00452FF8" w:rsidP="00EC39E5">
                        <w:pPr>
                          <w:pStyle w:val="Standard"/>
                          <w:spacing w:before="3" w:after="3"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54.1</w:t>
                        </w:r>
                        <w:r w:rsidR="00850662" w:rsidRPr="00CF3941">
                          <w:rPr>
                            <w:rFonts w:ascii="Arial" w:eastAsia="Times New Roman" w:hAnsi="Arial" w:cs="Arial"/>
                            <w:kern w:val="0"/>
                            <w:sz w:val="18"/>
                            <w:szCs w:val="24"/>
                            <w:lang w:eastAsia="fr-CH"/>
                          </w:rPr>
                          <w:t xml:space="preserve">d   </w:t>
                        </w:r>
                        <w:r w:rsidR="0054623F" w:rsidRPr="00CF3941">
                          <w:rPr>
                            <w:rFonts w:ascii="Arial" w:eastAsia="Times New Roman" w:hAnsi="Arial" w:cs="Arial"/>
                            <w:noProof/>
                            <w:sz w:val="18"/>
                            <w:szCs w:val="18"/>
                            <w:lang w:eastAsia="fr-CH"/>
                          </w:rPr>
                          <w:drawing>
                            <wp:inline distT="0" distB="0" distL="0" distR="0" wp14:anchorId="476F96A7" wp14:editId="1EF362DB">
                              <wp:extent cx="260985" cy="228600"/>
                              <wp:effectExtent l="0" t="0" r="5715" b="0"/>
                              <wp:docPr id="984"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00850662" w:rsidRPr="00CF3941">
                          <w:rPr>
                            <w:rFonts w:ascii="Arial" w:eastAsia="Times New Roman" w:hAnsi="Arial" w:cs="Arial"/>
                            <w:kern w:val="0"/>
                            <w:sz w:val="18"/>
                            <w:szCs w:val="24"/>
                            <w:lang w:eastAsia="fr-CH"/>
                          </w:rPr>
                          <w:t xml:space="preserve"> les archives</w:t>
                        </w:r>
                      </w:p>
                      <w:p w14:paraId="211045C7" w14:textId="77777777" w:rsidR="00850662" w:rsidRPr="00CF3941" w:rsidRDefault="00452FF8" w:rsidP="00EC39E5">
                        <w:pPr>
                          <w:pStyle w:val="Standard"/>
                          <w:spacing w:before="3" w:after="3"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54.1</w:t>
                        </w:r>
                        <w:r w:rsidR="00850662" w:rsidRPr="00CF3941">
                          <w:rPr>
                            <w:rFonts w:ascii="Arial" w:eastAsia="Times New Roman" w:hAnsi="Arial" w:cs="Arial"/>
                            <w:kern w:val="0"/>
                            <w:sz w:val="18"/>
                            <w:szCs w:val="24"/>
                            <w:lang w:eastAsia="fr-CH"/>
                          </w:rPr>
                          <w:t xml:space="preserve">e   </w:t>
                        </w:r>
                        <w:r w:rsidR="0054623F" w:rsidRPr="00CF3941">
                          <w:rPr>
                            <w:rFonts w:ascii="Arial" w:eastAsia="Times New Roman" w:hAnsi="Arial" w:cs="Arial"/>
                            <w:noProof/>
                            <w:sz w:val="18"/>
                            <w:szCs w:val="18"/>
                            <w:lang w:eastAsia="fr-CH"/>
                          </w:rPr>
                          <w:drawing>
                            <wp:inline distT="0" distB="0" distL="0" distR="0" wp14:anchorId="7A242B65" wp14:editId="58A1B89A">
                              <wp:extent cx="260985" cy="228600"/>
                              <wp:effectExtent l="0" t="0" r="5715" b="0"/>
                              <wp:docPr id="98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00850662" w:rsidRPr="00CF3941">
                          <w:rPr>
                            <w:rFonts w:ascii="Arial" w:eastAsia="Times New Roman" w:hAnsi="Arial" w:cs="Arial"/>
                            <w:kern w:val="0"/>
                            <w:sz w:val="18"/>
                            <w:szCs w:val="24"/>
                            <w:lang w:eastAsia="fr-CH"/>
                          </w:rPr>
                          <w:t xml:space="preserve"> le nettoyage</w:t>
                        </w:r>
                      </w:p>
                      <w:p w14:paraId="0851AE00" w14:textId="77777777" w:rsidR="00850662" w:rsidRPr="00CF3941" w:rsidRDefault="00452FF8" w:rsidP="00EC39E5">
                        <w:pPr>
                          <w:pStyle w:val="Standard"/>
                          <w:spacing w:before="3" w:after="3" w:line="240" w:lineRule="auto"/>
                          <w:ind w:left="362"/>
                          <w:rPr>
                            <w:rFonts w:ascii="Arial" w:eastAsia="Times New Roman" w:hAnsi="Arial" w:cs="Arial"/>
                            <w:kern w:val="0"/>
                            <w:sz w:val="18"/>
                            <w:szCs w:val="24"/>
                            <w:lang w:eastAsia="fr-CH"/>
                          </w:rPr>
                        </w:pPr>
                        <w:r w:rsidRPr="00CF3941">
                          <w:rPr>
                            <w:rFonts w:ascii="Arial" w:eastAsia="Times New Roman" w:hAnsi="Arial" w:cs="Arial"/>
                            <w:kern w:val="0"/>
                            <w:sz w:val="18"/>
                            <w:szCs w:val="24"/>
                            <w:lang w:eastAsia="fr-CH"/>
                          </w:rPr>
                          <w:t>54.1</w:t>
                        </w:r>
                        <w:r w:rsidR="00850662" w:rsidRPr="00CF3941">
                          <w:rPr>
                            <w:rFonts w:ascii="Arial" w:eastAsia="Times New Roman" w:hAnsi="Arial" w:cs="Arial"/>
                            <w:kern w:val="0"/>
                            <w:sz w:val="18"/>
                            <w:szCs w:val="24"/>
                            <w:lang w:eastAsia="fr-CH"/>
                          </w:rPr>
                          <w:t xml:space="preserve">f  </w:t>
                        </w:r>
                        <w:r w:rsidR="009D0F30" w:rsidRPr="00CF3941">
                          <w:rPr>
                            <w:rFonts w:ascii="Arial" w:eastAsia="Times New Roman" w:hAnsi="Arial" w:cs="Arial"/>
                            <w:kern w:val="0"/>
                            <w:sz w:val="18"/>
                            <w:szCs w:val="24"/>
                            <w:lang w:eastAsia="fr-CH"/>
                          </w:rPr>
                          <w:t xml:space="preserve"> </w:t>
                        </w:r>
                        <w:r w:rsidR="00850662" w:rsidRPr="00CF3941">
                          <w:rPr>
                            <w:rFonts w:ascii="Arial" w:eastAsia="Times New Roman" w:hAnsi="Arial" w:cs="Arial"/>
                            <w:kern w:val="0"/>
                            <w:sz w:val="18"/>
                            <w:szCs w:val="24"/>
                            <w:lang w:eastAsia="fr-CH"/>
                          </w:rPr>
                          <w:t xml:space="preserve"> </w:t>
                        </w:r>
                        <w:r w:rsidR="0054623F" w:rsidRPr="00CF3941">
                          <w:rPr>
                            <w:rFonts w:ascii="Arial" w:eastAsia="Times New Roman" w:hAnsi="Arial" w:cs="Arial"/>
                            <w:noProof/>
                            <w:sz w:val="18"/>
                            <w:szCs w:val="18"/>
                            <w:lang w:eastAsia="fr-CH"/>
                          </w:rPr>
                          <w:drawing>
                            <wp:inline distT="0" distB="0" distL="0" distR="0" wp14:anchorId="4F33CFF9" wp14:editId="11BE701B">
                              <wp:extent cx="260985" cy="228600"/>
                              <wp:effectExtent l="0" t="0" r="5715" b="0"/>
                              <wp:docPr id="982"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9D0F30" w:rsidRPr="00CF3941">
                          <w:rPr>
                            <w:rFonts w:ascii="Arial" w:eastAsia="Times New Roman" w:hAnsi="Arial" w:cs="Arial"/>
                            <w:sz w:val="18"/>
                            <w:szCs w:val="24"/>
                            <w:shd w:val="clear" w:color="auto" w:fill="FFFFFF" w:themeFill="background1"/>
                            <w:lang w:eastAsia="fr-CH"/>
                          </w:rPr>
                          <w:t xml:space="preserve"> </w:t>
                        </w:r>
                        <w:r w:rsidR="00850662" w:rsidRPr="00CF3941">
                          <w:rPr>
                            <w:rFonts w:ascii="Arial" w:eastAsia="Times New Roman" w:hAnsi="Arial" w:cs="Arial"/>
                            <w:kern w:val="0"/>
                            <w:sz w:val="18"/>
                            <w:szCs w:val="24"/>
                            <w:lang w:eastAsia="fr-CH"/>
                          </w:rPr>
                          <w:t xml:space="preserve"> autres </w:t>
                        </w:r>
                        <w:r w:rsidR="00850662" w:rsidRPr="009C5038">
                          <w:rPr>
                            <w:rFonts w:ascii="Arial" w:eastAsia="Times New Roman" w:hAnsi="Arial" w:cs="Arial"/>
                            <w:kern w:val="0"/>
                            <w:sz w:val="18"/>
                            <w:szCs w:val="24"/>
                            <w:highlight w:val="yellow"/>
                            <w:lang w:eastAsia="fr-CH"/>
                          </w:rPr>
                          <w:t>types de services</w:t>
                        </w:r>
                      </w:p>
                      <w:p w14:paraId="408CED26" w14:textId="77777777" w:rsidR="00850662" w:rsidRPr="00CF3941" w:rsidRDefault="00850662" w:rsidP="00900386">
                        <w:pPr>
                          <w:pStyle w:val="Standard"/>
                          <w:spacing w:before="3" w:after="3" w:line="240" w:lineRule="auto"/>
                          <w:rPr>
                            <w:rFonts w:ascii="Arial" w:eastAsia="Times New Roman" w:hAnsi="Arial" w:cs="Arial"/>
                            <w:kern w:val="0"/>
                            <w:sz w:val="18"/>
                            <w:szCs w:val="24"/>
                            <w:lang w:eastAsia="fr-CH"/>
                          </w:rPr>
                        </w:pPr>
                      </w:p>
                      <w:p w14:paraId="797298A7" w14:textId="77777777" w:rsidR="00850662" w:rsidRPr="004C0EF0" w:rsidRDefault="00503C7D" w:rsidP="00900386">
                        <w:pPr>
                          <w:pStyle w:val="Standard"/>
                          <w:spacing w:before="3" w:after="3" w:line="240" w:lineRule="auto"/>
                          <w:rPr>
                            <w:rFonts w:ascii="Arial" w:eastAsia="Times New Roman" w:hAnsi="Arial" w:cs="Arial"/>
                            <w:sz w:val="18"/>
                            <w:szCs w:val="24"/>
                            <w:shd w:val="clear" w:color="auto" w:fill="FFFF00"/>
                            <w:lang w:eastAsia="fr-CH"/>
                          </w:rPr>
                        </w:pPr>
                        <w:hyperlink r:id="rId155" w:history="1">
                          <w:r w:rsidR="00452FF8" w:rsidRPr="003A33A4">
                            <w:rPr>
                              <w:rStyle w:val="Lienhypertexte"/>
                              <w:rFonts w:ascii="Arial" w:eastAsia="Times New Roman" w:hAnsi="Arial" w:cs="Arial"/>
                              <w:kern w:val="0"/>
                              <w:sz w:val="18"/>
                              <w:szCs w:val="24"/>
                              <w:highlight w:val="yellow"/>
                              <w:lang w:eastAsia="fr-CH"/>
                            </w:rPr>
                            <w:t>54.1h</w:t>
                          </w:r>
                        </w:hyperlink>
                        <w:r w:rsidR="00452FF8">
                          <w:rPr>
                            <w:rFonts w:ascii="Arial" w:eastAsia="Times New Roman" w:hAnsi="Arial" w:cs="Arial"/>
                            <w:kern w:val="0"/>
                            <w:sz w:val="18"/>
                            <w:szCs w:val="24"/>
                            <w:lang w:eastAsia="fr-CH"/>
                          </w:rPr>
                          <w:t xml:space="preserve">  </w:t>
                        </w:r>
                        <w:r w:rsidR="00850662" w:rsidRPr="009D0F30">
                          <w:rPr>
                            <w:rFonts w:ascii="Arial" w:eastAsia="Times New Roman" w:hAnsi="Arial" w:cs="Arial"/>
                            <w:kern w:val="0"/>
                            <w:sz w:val="18"/>
                            <w:szCs w:val="24"/>
                            <w:lang w:eastAsia="fr-CH"/>
                          </w:rPr>
                          <w:t xml:space="preserve">Si </w:t>
                        </w:r>
                        <w:proofErr w:type="gramStart"/>
                        <w:r w:rsidR="00850662" w:rsidRPr="009D0F30">
                          <w:rPr>
                            <w:rFonts w:ascii="Arial" w:eastAsia="Times New Roman" w:hAnsi="Arial" w:cs="Arial"/>
                            <w:kern w:val="0"/>
                            <w:sz w:val="18"/>
                            <w:szCs w:val="24"/>
                            <w:lang w:eastAsia="fr-CH"/>
                          </w:rPr>
                          <w:t>d’ «</w:t>
                        </w:r>
                        <w:proofErr w:type="gramEnd"/>
                        <w:r w:rsidR="00850662" w:rsidRPr="009D0F30">
                          <w:rPr>
                            <w:rFonts w:ascii="Arial" w:eastAsia="Times New Roman" w:hAnsi="Arial" w:cs="Arial"/>
                            <w:kern w:val="0"/>
                            <w:sz w:val="18"/>
                            <w:szCs w:val="24"/>
                            <w:lang w:eastAsia="fr-CH"/>
                          </w:rPr>
                          <w:t> autres types de services » ont été externalisés, veuillez préciser :</w:t>
                        </w:r>
                        <w:r w:rsidR="00B10B86">
                          <w:rPr>
                            <w:rFonts w:ascii="Arial" w:eastAsia="Times New Roman" w:hAnsi="Arial" w:cs="Arial"/>
                            <w:kern w:val="0"/>
                            <w:sz w:val="18"/>
                            <w:szCs w:val="24"/>
                            <w:lang w:eastAsia="fr-CH"/>
                          </w:rPr>
                          <w:t xml:space="preserve"> </w:t>
                        </w:r>
                        <w:r w:rsidR="00B10B86" w:rsidRPr="006F6864">
                          <w:rPr>
                            <w:rFonts w:ascii="Arial" w:hAnsi="Arial" w:cs="Arial"/>
                            <w:color w:val="0070C0"/>
                            <w:sz w:val="18"/>
                            <w:szCs w:val="18"/>
                          </w:rPr>
                          <w:t>(Cej_54_54_1h)</w:t>
                        </w:r>
                      </w:p>
                    </w:tc>
                  </w:tr>
                  <w:tr w:rsidR="0087641D" w:rsidRPr="004C0EF0" w14:paraId="265DFA20" w14:textId="77777777" w:rsidTr="0087641D">
                    <w:trPr>
                      <w:tblCellSpacing w:w="0" w:type="dxa"/>
                    </w:trPr>
                    <w:tc>
                      <w:tcPr>
                        <w:tcW w:w="0" w:type="auto"/>
                        <w:vAlign w:val="center"/>
                        <w:hideMark/>
                      </w:tcPr>
                      <w:p w14:paraId="787E7511" w14:textId="77777777" w:rsidR="0087641D" w:rsidRPr="004C0EF0" w:rsidRDefault="0087641D" w:rsidP="00900386">
                        <w:pPr>
                          <w:pStyle w:val="question"/>
                          <w:spacing w:before="3" w:after="3"/>
                          <w:rPr>
                            <w:rFonts w:ascii="Arial" w:hAnsi="Arial" w:cs="Arial"/>
                            <w:sz w:val="18"/>
                          </w:rPr>
                        </w:pPr>
                        <w:r w:rsidRPr="004C0EF0">
                          <w:rPr>
                            <w:rFonts w:ascii="Arial" w:hAnsi="Arial" w:cs="Arial"/>
                            <w:sz w:val="18"/>
                          </w:rPr>
                          <w:t>Réponse</w:t>
                        </w:r>
                        <w:r w:rsidR="0054623F">
                          <w:rPr>
                            <w:rFonts w:ascii="Arial" w:hAnsi="Arial" w:cs="Arial"/>
                            <w:noProof/>
                            <w:sz w:val="18"/>
                          </w:rPr>
                          <w:drawing>
                            <wp:inline distT="0" distB="0" distL="0" distR="0" wp14:anchorId="51DF7DD2" wp14:editId="05EABC1B">
                              <wp:extent cx="5785485" cy="908685"/>
                              <wp:effectExtent l="0" t="0" r="5715" b="5715"/>
                              <wp:docPr id="981"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87641D" w:rsidRPr="004C0EF0" w14:paraId="11421CE1" w14:textId="77777777" w:rsidTr="0087641D">
                    <w:trPr>
                      <w:tblCellSpacing w:w="0" w:type="dxa"/>
                    </w:trPr>
                    <w:tc>
                      <w:tcPr>
                        <w:tcW w:w="0" w:type="auto"/>
                        <w:vAlign w:val="center"/>
                      </w:tcPr>
                      <w:p w14:paraId="7E51554B" w14:textId="77777777" w:rsidR="0087641D" w:rsidRPr="004C0EF0" w:rsidRDefault="0087641D" w:rsidP="00900386">
                        <w:pPr>
                          <w:pStyle w:val="question"/>
                          <w:spacing w:before="3" w:after="3"/>
                        </w:pPr>
                      </w:p>
                    </w:tc>
                  </w:tr>
                </w:tbl>
                <w:p w14:paraId="305A9651" w14:textId="77777777" w:rsidR="0087641D" w:rsidRPr="004C0EF0" w:rsidRDefault="0087641D" w:rsidP="00900386">
                  <w:pPr>
                    <w:spacing w:before="3" w:beforeAutospacing="1" w:after="3" w:afterAutospacing="1" w:line="240" w:lineRule="auto"/>
                    <w:rPr>
                      <w:rFonts w:ascii="Arial" w:eastAsia="Times New Roman" w:hAnsi="Arial" w:cs="Arial"/>
                      <w:sz w:val="18"/>
                      <w:szCs w:val="18"/>
                      <w:lang w:eastAsia="fr-CH"/>
                    </w:rPr>
                  </w:pPr>
                </w:p>
              </w:tc>
            </w:tr>
          </w:tbl>
          <w:p w14:paraId="6854EB5E"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431DC1" w:rsidRPr="004C0EF0" w14:paraId="34B7B1BE" w14:textId="77777777" w:rsidTr="00431DC1">
        <w:trPr>
          <w:tblCellSpacing w:w="15" w:type="dxa"/>
        </w:trPr>
        <w:tc>
          <w:tcPr>
            <w:tcW w:w="0" w:type="auto"/>
            <w:gridSpan w:val="2"/>
            <w:vAlign w:val="center"/>
            <w:hideMark/>
          </w:tcPr>
          <w:p w14:paraId="67F6CB2C" w14:textId="77777777" w:rsidR="009C5038" w:rsidRDefault="009C5038"/>
          <w:p w14:paraId="01DD340D" w14:textId="77777777" w:rsidR="009C5038" w:rsidRDefault="009C5038"/>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431DC1" w:rsidRPr="004C0EF0" w14:paraId="2BCC72D8" w14:textId="77777777">
              <w:trPr>
                <w:tblCellSpacing w:w="0" w:type="dxa"/>
                <w:jc w:val="center"/>
              </w:trPr>
              <w:tc>
                <w:tcPr>
                  <w:tcW w:w="0" w:type="auto"/>
                  <w:vAlign w:val="center"/>
                  <w:hideMark/>
                </w:tcPr>
                <w:p w14:paraId="1E227AC4" w14:textId="77777777" w:rsidR="00431DC1" w:rsidRPr="004C0EF0" w:rsidRDefault="00503C7D" w:rsidP="00900386">
                  <w:pPr>
                    <w:spacing w:after="0" w:line="240" w:lineRule="auto"/>
                    <w:rPr>
                      <w:rFonts w:ascii="Arial" w:eastAsia="Times New Roman" w:hAnsi="Arial" w:cs="Arial"/>
                      <w:sz w:val="18"/>
                      <w:szCs w:val="18"/>
                      <w:lang w:eastAsia="fr-CH"/>
                    </w:rPr>
                  </w:pPr>
                  <w:hyperlink r:id="rId156" w:history="1">
                    <w:r w:rsidR="00452FF8">
                      <w:rPr>
                        <w:rFonts w:ascii="Arial" w:eastAsia="Times New Roman" w:hAnsi="Arial" w:cs="Arial"/>
                        <w:color w:val="0000FF"/>
                        <w:sz w:val="18"/>
                        <w:szCs w:val="18"/>
                        <w:u w:val="single"/>
                        <w:lang w:eastAsia="fr-CH"/>
                      </w:rPr>
                      <w:t>54_2_C</w:t>
                    </w:r>
                    <w:r w:rsidR="00431DC1" w:rsidRPr="004C0EF0">
                      <w:rPr>
                        <w:rFonts w:ascii="Arial" w:eastAsia="Times New Roman" w:hAnsi="Arial" w:cs="Arial"/>
                        <w:color w:val="0000FF"/>
                        <w:sz w:val="18"/>
                        <w:szCs w:val="18"/>
                        <w:u w:val="single"/>
                        <w:lang w:eastAsia="fr-CH"/>
                      </w:rPr>
                      <w:t>.1-</w:t>
                    </w:r>
                  </w:hyperlink>
                  <w:r w:rsidR="00431DC1" w:rsidRPr="004C0EF0">
                    <w:rPr>
                      <w:rFonts w:ascii="Arial" w:eastAsia="Times New Roman" w:hAnsi="Arial" w:cs="Arial"/>
                      <w:sz w:val="18"/>
                      <w:szCs w:val="18"/>
                      <w:lang w:eastAsia="fr-CH"/>
                    </w:rPr>
                    <w:t xml:space="preserve"> Veuillez indiquer les sources utilisées pour les réponses aux questions 46, 48, 49 </w:t>
                  </w:r>
                  <w:r w:rsidR="008F3EF6" w:rsidRPr="008F3EF6">
                    <w:rPr>
                      <w:rFonts w:ascii="Arial" w:eastAsia="Times New Roman" w:hAnsi="Arial" w:cs="Arial"/>
                      <w:sz w:val="18"/>
                      <w:szCs w:val="18"/>
                      <w:highlight w:val="lightGray"/>
                      <w:lang w:eastAsia="fr-CH"/>
                    </w:rPr>
                    <w:t>,</w:t>
                  </w:r>
                  <w:r w:rsidR="00431DC1" w:rsidRPr="008F3EF6">
                    <w:rPr>
                      <w:rFonts w:ascii="Arial" w:eastAsia="Times New Roman" w:hAnsi="Arial" w:cs="Arial"/>
                      <w:sz w:val="18"/>
                      <w:szCs w:val="18"/>
                      <w:highlight w:val="lightGray"/>
                      <w:lang w:eastAsia="fr-CH"/>
                    </w:rPr>
                    <w:t xml:space="preserve"> 52</w:t>
                  </w:r>
                  <w:r w:rsidR="009534E5" w:rsidRPr="008F3EF6">
                    <w:rPr>
                      <w:rFonts w:ascii="Arial" w:eastAsia="Times New Roman" w:hAnsi="Arial" w:cs="Arial"/>
                      <w:sz w:val="18"/>
                      <w:szCs w:val="18"/>
                      <w:highlight w:val="lightGray"/>
                      <w:lang w:eastAsia="fr-CH"/>
                    </w:rPr>
                    <w:t>, 53 et 54</w:t>
                  </w:r>
                  <w:r w:rsidR="00431DC1" w:rsidRPr="004C0EF0">
                    <w:rPr>
                      <w:rFonts w:ascii="Arial" w:eastAsia="Times New Roman" w:hAnsi="Arial" w:cs="Arial"/>
                      <w:sz w:val="18"/>
                      <w:szCs w:val="18"/>
                      <w:lang w:eastAsia="fr-CH"/>
                    </w:rPr>
                    <w:t xml:space="preserve">: </w:t>
                  </w:r>
                  <w:r w:rsidR="00431DC1" w:rsidRPr="004C0EF0">
                    <w:rPr>
                      <w:rFonts w:ascii="Arial" w:eastAsia="Times New Roman" w:hAnsi="Arial" w:cs="Arial"/>
                      <w:sz w:val="18"/>
                      <w:szCs w:val="18"/>
                      <w:lang w:eastAsia="fr-CH"/>
                    </w:rPr>
                    <w:br/>
                  </w:r>
                </w:p>
              </w:tc>
            </w:tr>
            <w:tr w:rsidR="00431DC1" w:rsidRPr="004C0EF0" w14:paraId="10E4B520" w14:textId="77777777">
              <w:trPr>
                <w:tblCellSpacing w:w="0" w:type="dxa"/>
                <w:jc w:val="center"/>
              </w:trPr>
              <w:tc>
                <w:tcPr>
                  <w:tcW w:w="0" w:type="auto"/>
                  <w:vAlign w:val="center"/>
                  <w:hideMark/>
                </w:tcPr>
                <w:p w14:paraId="5D5E9771" w14:textId="77777777" w:rsidR="00431DC1" w:rsidRPr="004C0EF0" w:rsidRDefault="00431DC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193F10FB" wp14:editId="237B375D">
                        <wp:extent cx="6635115" cy="859790"/>
                        <wp:effectExtent l="0" t="0" r="0" b="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635115" cy="859790"/>
                                </a:xfrm>
                                <a:prstGeom prst="rect">
                                  <a:avLst/>
                                </a:prstGeom>
                                <a:noFill/>
                                <a:ln>
                                  <a:noFill/>
                                </a:ln>
                              </pic:spPr>
                            </pic:pic>
                          </a:graphicData>
                        </a:graphic>
                      </wp:inline>
                    </w:drawing>
                  </w:r>
                </w:p>
              </w:tc>
            </w:tr>
          </w:tbl>
          <w:p w14:paraId="310555C2"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bl>
    <w:p w14:paraId="062A9DB2" w14:textId="77777777" w:rsidR="00431DC1" w:rsidRPr="004C0EF0" w:rsidRDefault="00452FF8" w:rsidP="00900386">
      <w:pPr>
        <w:pStyle w:val="Titre2"/>
      </w:pPr>
      <w:bookmarkStart w:id="10" w:name="_Toc74824576"/>
      <w:r>
        <w:t>4</w:t>
      </w:r>
      <w:r w:rsidR="00431DC1" w:rsidRPr="004C0EF0">
        <w:t>.3- Procureurs et personnel</w:t>
      </w:r>
      <w:bookmarkEnd w:id="1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7"/>
        <w:gridCol w:w="30"/>
        <w:gridCol w:w="45"/>
      </w:tblGrid>
      <w:tr w:rsidR="00431DC1" w:rsidRPr="004C0EF0" w14:paraId="7C43AAD3" w14:textId="77777777" w:rsidTr="00431DC1">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431DC1" w:rsidRPr="004C0EF0" w14:paraId="3E3B3B91" w14:textId="77777777">
              <w:trPr>
                <w:tblCellSpacing w:w="0" w:type="dxa"/>
                <w:jc w:val="center"/>
              </w:trPr>
              <w:tc>
                <w:tcPr>
                  <w:tcW w:w="0" w:type="auto"/>
                  <w:vAlign w:val="center"/>
                  <w:hideMark/>
                </w:tcPr>
                <w:p w14:paraId="2BF056B6" w14:textId="77777777" w:rsidR="00431DC1" w:rsidRPr="004C0EF0" w:rsidRDefault="00503C7D" w:rsidP="00900386">
                  <w:pPr>
                    <w:spacing w:after="0" w:line="240" w:lineRule="auto"/>
                    <w:rPr>
                      <w:rFonts w:ascii="Arial" w:eastAsia="Times New Roman" w:hAnsi="Arial" w:cs="Arial"/>
                      <w:sz w:val="18"/>
                      <w:szCs w:val="18"/>
                      <w:lang w:eastAsia="fr-CH"/>
                    </w:rPr>
                  </w:pPr>
                  <w:hyperlink r:id="rId158" w:history="1">
                    <w:r w:rsidR="00431DC1" w:rsidRPr="0089267E">
                      <w:rPr>
                        <w:rStyle w:val="Lienhypertexte"/>
                        <w:rFonts w:ascii="Arial" w:eastAsia="Times New Roman" w:hAnsi="Arial" w:cs="Arial"/>
                        <w:sz w:val="18"/>
                        <w:szCs w:val="18"/>
                        <w:lang w:eastAsia="fr-CH"/>
                      </w:rPr>
                      <w:t>55</w:t>
                    </w:r>
                  </w:hyperlink>
                  <w:r w:rsidR="00431DC1" w:rsidRPr="004C0EF0">
                    <w:rPr>
                      <w:rFonts w:ascii="Arial" w:eastAsia="Times New Roman" w:hAnsi="Arial" w:cs="Arial"/>
                      <w:sz w:val="18"/>
                      <w:szCs w:val="18"/>
                      <w:lang w:eastAsia="fr-CH"/>
                    </w:rPr>
                    <w:t xml:space="preserve"> - </w:t>
                  </w:r>
                  <w:r w:rsidR="00431DC1" w:rsidRPr="004C0EF0">
                    <w:rPr>
                      <w:rFonts w:ascii="Arial" w:eastAsia="Times New Roman" w:hAnsi="Arial" w:cs="Arial"/>
                      <w:b/>
                      <w:sz w:val="18"/>
                      <w:szCs w:val="18"/>
                      <w:lang w:eastAsia="fr-CH"/>
                    </w:rPr>
                    <w:t xml:space="preserve">Nombre de procureurs </w:t>
                  </w:r>
                  <w:r w:rsidR="00E113FC">
                    <w:rPr>
                      <w:rFonts w:ascii="Arial" w:eastAsia="Times New Roman" w:hAnsi="Arial" w:cs="Arial"/>
                      <w:sz w:val="18"/>
                      <w:szCs w:val="18"/>
                      <w:lang w:eastAsia="fr-CH"/>
                    </w:rPr>
                    <w:t>au 31.12</w:t>
                  </w:r>
                  <w:r w:rsidR="00431DC1" w:rsidRPr="004C0EF0">
                    <w:rPr>
                      <w:rFonts w:ascii="Arial" w:eastAsia="Times New Roman" w:hAnsi="Arial" w:cs="Arial"/>
                      <w:sz w:val="18"/>
                      <w:szCs w:val="18"/>
                      <w:lang w:eastAsia="fr-CH"/>
                    </w:rPr>
                    <w:t xml:space="preserve"> </w:t>
                  </w:r>
                  <w:r w:rsidR="003E5F59">
                    <w:rPr>
                      <w:rFonts w:ascii="Arial" w:eastAsia="Times New Roman" w:hAnsi="Arial" w:cs="Arial"/>
                      <w:sz w:val="18"/>
                      <w:szCs w:val="18"/>
                      <w:lang w:eastAsia="fr-CH"/>
                    </w:rPr>
                    <w:br/>
                  </w:r>
                  <w:r w:rsidR="00431DC1" w:rsidRPr="00062194">
                    <w:rPr>
                      <w:rFonts w:ascii="Arial" w:eastAsia="Times New Roman" w:hAnsi="Arial" w:cs="Arial"/>
                      <w:sz w:val="16"/>
                      <w:szCs w:val="18"/>
                      <w:lang w:eastAsia="fr-CH"/>
                    </w:rPr>
                    <w:t xml:space="preserve">(postes permanents effectivement occupés, auprès de tous les types de juridictions confondus – </w:t>
                  </w:r>
                  <w:r w:rsidR="003E5B01" w:rsidRPr="00062194">
                    <w:rPr>
                      <w:rFonts w:ascii="Arial" w:eastAsia="Times New Roman" w:hAnsi="Arial" w:cs="Arial"/>
                      <w:sz w:val="16"/>
                      <w:szCs w:val="18"/>
                      <w:lang w:eastAsia="fr-CH"/>
                    </w:rPr>
                    <w:t>droit commun et spécialisées).</w:t>
                  </w:r>
                </w:p>
              </w:tc>
            </w:tr>
            <w:tr w:rsidR="00431DC1" w:rsidRPr="004C0EF0" w14:paraId="5BBCEC65" w14:textId="77777777" w:rsidTr="00452FF8">
              <w:trPr>
                <w:tblCellSpacing w:w="0" w:type="dxa"/>
                <w:jc w:val="center"/>
              </w:trPr>
              <w:tc>
                <w:tcPr>
                  <w:tcW w:w="0" w:type="auto"/>
                  <w:vAlign w:val="center"/>
                  <w:hideMark/>
                </w:tcPr>
                <w:tbl>
                  <w:tblPr>
                    <w:tblW w:w="92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55 - Nombre de procureurs (en EPT) au 31 décembre 2014 (postes permanents effectivement occupés, auprès de tous les types de juridictions confondus – droit commun et spécialisées). - an array of text responses"/>
                  </w:tblPr>
                  <w:tblGrid>
                    <w:gridCol w:w="5284"/>
                    <w:gridCol w:w="1143"/>
                    <w:gridCol w:w="1143"/>
                    <w:gridCol w:w="1412"/>
                    <w:gridCol w:w="314"/>
                  </w:tblGrid>
                  <w:tr w:rsidR="00431DC1" w:rsidRPr="004C0EF0" w14:paraId="573722F3" w14:textId="77777777" w:rsidTr="00EC39E5">
                    <w:trPr>
                      <w:tblHeader/>
                      <w:tblCellSpacing w:w="15" w:type="dxa"/>
                    </w:trPr>
                    <w:tc>
                      <w:tcPr>
                        <w:tcW w:w="2842" w:type="pct"/>
                        <w:vAlign w:val="center"/>
                        <w:hideMark/>
                      </w:tcPr>
                      <w:p w14:paraId="0168ED0A" w14:textId="77777777" w:rsidR="00431DC1" w:rsidRPr="004C0EF0" w:rsidRDefault="00431DC1"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561" w:type="pct"/>
                        <w:vAlign w:val="center"/>
                        <w:hideMark/>
                      </w:tcPr>
                      <w:p w14:paraId="315A576D" w14:textId="77777777" w:rsidR="00431DC1" w:rsidRPr="004C0EF0" w:rsidRDefault="00431DC1"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Total</w:t>
                        </w:r>
                        <w:r w:rsidRPr="004C0EF0">
                          <w:rPr>
                            <w:rFonts w:ascii="Arial" w:eastAsia="Times New Roman" w:hAnsi="Arial" w:cs="Arial"/>
                            <w:b/>
                            <w:bCs/>
                            <w:sz w:val="18"/>
                            <w:szCs w:val="18"/>
                            <w:lang w:eastAsia="fr-CH"/>
                          </w:rPr>
                          <w:br/>
                        </w:r>
                        <w:r w:rsidRPr="004C0EF0">
                          <w:rPr>
                            <w:rFonts w:ascii="Arial" w:eastAsia="Times New Roman" w:hAnsi="Arial" w:cs="Arial"/>
                            <w:bCs/>
                            <w:sz w:val="18"/>
                            <w:szCs w:val="18"/>
                            <w:lang w:eastAsia="fr-CH"/>
                          </w:rPr>
                          <w:t>(en EPT)</w:t>
                        </w:r>
                      </w:p>
                    </w:tc>
                    <w:tc>
                      <w:tcPr>
                        <w:tcW w:w="599" w:type="pct"/>
                        <w:vAlign w:val="center"/>
                        <w:hideMark/>
                      </w:tcPr>
                      <w:p w14:paraId="71D8AC50" w14:textId="77777777" w:rsidR="00431DC1" w:rsidRPr="004C0EF0" w:rsidRDefault="00431DC1"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Hommes</w:t>
                        </w:r>
                        <w:r w:rsidRPr="004C0EF0">
                          <w:rPr>
                            <w:rFonts w:ascii="Arial" w:eastAsia="Times New Roman" w:hAnsi="Arial" w:cs="Arial"/>
                            <w:b/>
                            <w:bCs/>
                            <w:sz w:val="18"/>
                            <w:szCs w:val="18"/>
                            <w:lang w:eastAsia="fr-CH"/>
                          </w:rPr>
                          <w:br/>
                        </w:r>
                        <w:r w:rsidRPr="004C0EF0">
                          <w:rPr>
                            <w:rFonts w:ascii="Arial" w:eastAsia="Times New Roman" w:hAnsi="Arial" w:cs="Arial"/>
                            <w:bCs/>
                            <w:sz w:val="18"/>
                            <w:szCs w:val="18"/>
                            <w:lang w:eastAsia="fr-CH"/>
                          </w:rPr>
                          <w:t>(en EPT)</w:t>
                        </w:r>
                      </w:p>
                    </w:tc>
                    <w:tc>
                      <w:tcPr>
                        <w:tcW w:w="918" w:type="pct"/>
                        <w:gridSpan w:val="2"/>
                        <w:vAlign w:val="center"/>
                        <w:hideMark/>
                      </w:tcPr>
                      <w:p w14:paraId="20577BDA" w14:textId="77777777" w:rsidR="00431DC1" w:rsidRPr="004C0EF0" w:rsidRDefault="00431DC1" w:rsidP="009865C0">
                        <w:pPr>
                          <w:spacing w:after="0" w:line="240" w:lineRule="auto"/>
                          <w:ind w:right="96"/>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Femmes</w:t>
                        </w:r>
                        <w:r w:rsidRPr="004C0EF0">
                          <w:rPr>
                            <w:rFonts w:ascii="Arial" w:eastAsia="Times New Roman" w:hAnsi="Arial" w:cs="Arial"/>
                            <w:b/>
                            <w:bCs/>
                            <w:sz w:val="18"/>
                            <w:szCs w:val="18"/>
                            <w:lang w:eastAsia="fr-CH"/>
                          </w:rPr>
                          <w:br/>
                        </w:r>
                        <w:r w:rsidRPr="004C0EF0">
                          <w:rPr>
                            <w:rFonts w:ascii="Arial" w:eastAsia="Times New Roman" w:hAnsi="Arial" w:cs="Arial"/>
                            <w:bCs/>
                            <w:sz w:val="18"/>
                            <w:szCs w:val="18"/>
                            <w:lang w:eastAsia="fr-CH"/>
                          </w:rPr>
                          <w:t>(en EPT)</w:t>
                        </w:r>
                      </w:p>
                    </w:tc>
                  </w:tr>
                  <w:tr w:rsidR="00431DC1" w:rsidRPr="004C0EF0" w14:paraId="3FFE908F" w14:textId="77777777" w:rsidTr="00EC39E5">
                    <w:trPr>
                      <w:gridAfter w:val="1"/>
                      <w:wAfter w:w="141" w:type="pct"/>
                      <w:tblCellSpacing w:w="15" w:type="dxa"/>
                    </w:trPr>
                    <w:tc>
                      <w:tcPr>
                        <w:tcW w:w="2842" w:type="pct"/>
                        <w:vAlign w:val="center"/>
                        <w:hideMark/>
                      </w:tcPr>
                      <w:p w14:paraId="7944AC6D" w14:textId="77777777" w:rsidR="00431DC1" w:rsidRPr="004C0EF0" w:rsidRDefault="00431DC1"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55.1- Nombre de procureurs auprès de tribunaux de 1re instance </w:t>
                        </w:r>
                      </w:p>
                    </w:tc>
                    <w:tc>
                      <w:tcPr>
                        <w:tcW w:w="561" w:type="pct"/>
                        <w:vAlign w:val="center"/>
                        <w:hideMark/>
                      </w:tcPr>
                      <w:p w14:paraId="5A97BDDE"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907BDE1" wp14:editId="490C4B70">
                              <wp:extent cx="675005" cy="234315"/>
                              <wp:effectExtent l="0" t="0" r="0" b="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599" w:type="pct"/>
                        <w:vAlign w:val="center"/>
                        <w:hideMark/>
                      </w:tcPr>
                      <w:p w14:paraId="0A5BD9A0"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7B6D456" wp14:editId="3BFCE07A">
                              <wp:extent cx="675005" cy="234315"/>
                              <wp:effectExtent l="0" t="0" r="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760" w:type="pct"/>
                        <w:vAlign w:val="center"/>
                        <w:hideMark/>
                      </w:tcPr>
                      <w:p w14:paraId="00B878CA"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F3C7E43" wp14:editId="7EC4B74A">
                              <wp:extent cx="675005" cy="234315"/>
                              <wp:effectExtent l="0" t="0" r="0" b="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431DC1" w:rsidRPr="004C0EF0" w14:paraId="36F48413" w14:textId="77777777" w:rsidTr="00EC39E5">
                    <w:trPr>
                      <w:gridAfter w:val="1"/>
                      <w:wAfter w:w="141" w:type="pct"/>
                      <w:tblCellSpacing w:w="15" w:type="dxa"/>
                    </w:trPr>
                    <w:tc>
                      <w:tcPr>
                        <w:tcW w:w="2842" w:type="pct"/>
                        <w:vAlign w:val="center"/>
                        <w:hideMark/>
                      </w:tcPr>
                      <w:p w14:paraId="23FC9A1D" w14:textId="77777777" w:rsidR="00431DC1" w:rsidRPr="004C0EF0" w:rsidRDefault="00431DC1"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55.2- Nombre de procureurs auprès de tribunaux de 2e instance </w:t>
                        </w:r>
                      </w:p>
                    </w:tc>
                    <w:tc>
                      <w:tcPr>
                        <w:tcW w:w="561" w:type="pct"/>
                        <w:vAlign w:val="center"/>
                        <w:hideMark/>
                      </w:tcPr>
                      <w:p w14:paraId="2CB11983"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BB881E6" wp14:editId="505C43AC">
                              <wp:extent cx="675005" cy="234315"/>
                              <wp:effectExtent l="0" t="0" r="0" b="0"/>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599" w:type="pct"/>
                        <w:vAlign w:val="center"/>
                        <w:hideMark/>
                      </w:tcPr>
                      <w:p w14:paraId="212C7B4D"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E9D05A2" wp14:editId="68EE041F">
                              <wp:extent cx="675005" cy="234315"/>
                              <wp:effectExtent l="0" t="0" r="0" b="0"/>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760" w:type="pct"/>
                        <w:vAlign w:val="center"/>
                        <w:hideMark/>
                      </w:tcPr>
                      <w:p w14:paraId="4283021A"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E21053D" wp14:editId="23D29ED3">
                              <wp:extent cx="675005" cy="234315"/>
                              <wp:effectExtent l="0" t="0" r="0" b="0"/>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r w:rsidR="00431DC1" w:rsidRPr="004C0EF0" w14:paraId="78E57C1C" w14:textId="77777777" w:rsidTr="00EC39E5">
                    <w:trPr>
                      <w:gridAfter w:val="1"/>
                      <w:wAfter w:w="141" w:type="pct"/>
                      <w:tblCellSpacing w:w="15" w:type="dxa"/>
                    </w:trPr>
                    <w:tc>
                      <w:tcPr>
                        <w:tcW w:w="2842" w:type="pct"/>
                        <w:vAlign w:val="center"/>
                        <w:hideMark/>
                      </w:tcPr>
                      <w:p w14:paraId="5D7BA491" w14:textId="77777777" w:rsidR="00431DC1" w:rsidRPr="004C0EF0" w:rsidRDefault="00431DC1"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55.3- Total </w:t>
                        </w:r>
                        <w:r w:rsidR="008F3EF6" w:rsidRPr="008F3EF6">
                          <w:rPr>
                            <w:rFonts w:ascii="Arial" w:eastAsia="Times New Roman" w:hAnsi="Arial" w:cs="Arial"/>
                            <w:bCs/>
                            <w:sz w:val="18"/>
                            <w:szCs w:val="18"/>
                            <w:highlight w:val="lightGray"/>
                            <w:lang w:eastAsia="fr-CH"/>
                          </w:rPr>
                          <w:t>des p</w:t>
                        </w:r>
                        <w:r w:rsidRPr="004C0EF0">
                          <w:rPr>
                            <w:rFonts w:ascii="Arial" w:eastAsia="Times New Roman" w:hAnsi="Arial" w:cs="Arial"/>
                            <w:bCs/>
                            <w:sz w:val="18"/>
                            <w:szCs w:val="18"/>
                            <w:lang w:eastAsia="fr-CH"/>
                          </w:rPr>
                          <w:t>rocureurs (1re+2e instance)</w:t>
                        </w:r>
                      </w:p>
                    </w:tc>
                    <w:tc>
                      <w:tcPr>
                        <w:tcW w:w="561" w:type="pct"/>
                        <w:vAlign w:val="center"/>
                        <w:hideMark/>
                      </w:tcPr>
                      <w:p w14:paraId="6B653C72"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223B7D4" wp14:editId="0F501C2E">
                              <wp:extent cx="675005" cy="234315"/>
                              <wp:effectExtent l="0" t="0" r="0" b="0"/>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599" w:type="pct"/>
                        <w:vAlign w:val="center"/>
                        <w:hideMark/>
                      </w:tcPr>
                      <w:p w14:paraId="25CCBF3A"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F55D43A" wp14:editId="6ABB5B6E">
                              <wp:extent cx="675005" cy="234315"/>
                              <wp:effectExtent l="0" t="0" r="0" b="0"/>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c>
                      <w:tcPr>
                        <w:tcW w:w="760" w:type="pct"/>
                        <w:vAlign w:val="center"/>
                        <w:hideMark/>
                      </w:tcPr>
                      <w:p w14:paraId="3AD0D76E" w14:textId="77777777" w:rsidR="00431DC1"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0AF8B2A" wp14:editId="597A9BEE">
                              <wp:extent cx="675005" cy="234315"/>
                              <wp:effectExtent l="0" t="0" r="0" b="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005" cy="234315"/>
                                      </a:xfrm>
                                      <a:prstGeom prst="rect">
                                        <a:avLst/>
                                      </a:prstGeom>
                                      <a:noFill/>
                                      <a:ln>
                                        <a:noFill/>
                                      </a:ln>
                                    </pic:spPr>
                                  </pic:pic>
                                </a:graphicData>
                              </a:graphic>
                            </wp:inline>
                          </w:drawing>
                        </w:r>
                      </w:p>
                    </w:tc>
                  </w:tr>
                </w:tbl>
                <w:p w14:paraId="16D7469E" w14:textId="77777777" w:rsidR="00431DC1" w:rsidRPr="004C0EF0" w:rsidRDefault="00431DC1" w:rsidP="00900386">
                  <w:pPr>
                    <w:spacing w:after="0" w:line="240" w:lineRule="auto"/>
                    <w:rPr>
                      <w:rFonts w:ascii="Arial" w:eastAsia="Times New Roman" w:hAnsi="Arial" w:cs="Arial"/>
                      <w:sz w:val="18"/>
                      <w:szCs w:val="18"/>
                      <w:lang w:eastAsia="fr-CH"/>
                    </w:rPr>
                  </w:pPr>
                </w:p>
              </w:tc>
            </w:tr>
            <w:tr w:rsidR="00431DC1" w:rsidRPr="004C0EF0" w14:paraId="334D53AC" w14:textId="77777777" w:rsidTr="00452FF8">
              <w:trPr>
                <w:tblCellSpacing w:w="0" w:type="dxa"/>
                <w:jc w:val="center"/>
              </w:trPr>
              <w:tc>
                <w:tcPr>
                  <w:tcW w:w="0" w:type="auto"/>
                  <w:vAlign w:val="center"/>
                  <w:hideMark/>
                </w:tcPr>
                <w:p w14:paraId="79C5C617" w14:textId="77777777" w:rsidR="00431DC1" w:rsidRPr="00E16E36" w:rsidRDefault="00431DC1" w:rsidP="00900386">
                  <w:pPr>
                    <w:pStyle w:val="Paragraphedeliste"/>
                    <w:spacing w:after="0" w:line="240" w:lineRule="auto"/>
                    <w:ind w:left="0"/>
                    <w:rPr>
                      <w:rFonts w:ascii="Arial" w:eastAsia="Times New Roman" w:hAnsi="Arial" w:cs="Arial"/>
                      <w:sz w:val="18"/>
                      <w:szCs w:val="18"/>
                      <w:lang w:eastAsia="fr-CH"/>
                    </w:rPr>
                  </w:pPr>
                </w:p>
              </w:tc>
            </w:tr>
          </w:tbl>
          <w:p w14:paraId="388FB5F1"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431DC1" w:rsidRPr="004C0EF0" w14:paraId="512A50ED" w14:textId="77777777" w:rsidTr="00431DC1">
        <w:trPr>
          <w:gridAfter w:val="2"/>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431DC1" w:rsidRPr="004C0EF0" w14:paraId="74F54940" w14:textId="77777777">
              <w:trPr>
                <w:tblCellSpacing w:w="0" w:type="dxa"/>
                <w:jc w:val="center"/>
              </w:trPr>
              <w:tc>
                <w:tcPr>
                  <w:tcW w:w="0" w:type="auto"/>
                  <w:vAlign w:val="center"/>
                  <w:hideMark/>
                </w:tcPr>
                <w:p w14:paraId="4AFD5D68" w14:textId="77777777" w:rsidR="00431DC1" w:rsidRPr="004C0EF0" w:rsidRDefault="00503C7D" w:rsidP="00900386">
                  <w:pPr>
                    <w:spacing w:after="0" w:line="240" w:lineRule="auto"/>
                    <w:rPr>
                      <w:rFonts w:ascii="Arial" w:eastAsia="Times New Roman" w:hAnsi="Arial" w:cs="Arial"/>
                      <w:sz w:val="18"/>
                      <w:szCs w:val="18"/>
                      <w:lang w:eastAsia="fr-CH"/>
                    </w:rPr>
                  </w:pPr>
                  <w:hyperlink r:id="rId159" w:history="1">
                    <w:r w:rsidR="00431DC1" w:rsidRPr="004C0EF0">
                      <w:rPr>
                        <w:rFonts w:ascii="Arial" w:eastAsia="Times New Roman" w:hAnsi="Arial" w:cs="Arial"/>
                        <w:color w:val="0000FF"/>
                        <w:sz w:val="18"/>
                        <w:szCs w:val="18"/>
                        <w:u w:val="single"/>
                        <w:lang w:eastAsia="fr-CH"/>
                      </w:rPr>
                      <w:t>55.4-</w:t>
                    </w:r>
                  </w:hyperlink>
                  <w:r w:rsidR="00431DC1" w:rsidRPr="004C0EF0">
                    <w:rPr>
                      <w:rFonts w:ascii="Arial" w:eastAsia="Times New Roman" w:hAnsi="Arial" w:cs="Arial"/>
                      <w:sz w:val="18"/>
                      <w:szCs w:val="18"/>
                      <w:lang w:eastAsia="fr-CH"/>
                    </w:rPr>
                    <w:t xml:space="preserve"> Veuillez ajouter tout commentaire utile à l’interprétation des données ci-dessus:</w:t>
                  </w:r>
                </w:p>
              </w:tc>
            </w:tr>
            <w:tr w:rsidR="00431DC1" w:rsidRPr="004C0EF0" w14:paraId="2FDC3871" w14:textId="77777777">
              <w:trPr>
                <w:tblCellSpacing w:w="0" w:type="dxa"/>
                <w:jc w:val="center"/>
              </w:trPr>
              <w:tc>
                <w:tcPr>
                  <w:tcW w:w="0" w:type="auto"/>
                  <w:vAlign w:val="center"/>
                  <w:hideMark/>
                </w:tcPr>
                <w:p w14:paraId="010820BA" w14:textId="77777777" w:rsidR="00431DC1" w:rsidRPr="004C0EF0" w:rsidRDefault="00431DC1"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4FBCD2DA" wp14:editId="19F1C36C">
                        <wp:extent cx="5323205" cy="859790"/>
                        <wp:effectExtent l="0" t="0" r="0" b="0"/>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2E6E1BB9" w14:textId="77777777" w:rsidR="00431DC1" w:rsidRPr="004C0EF0" w:rsidRDefault="00431DC1" w:rsidP="00900386">
            <w:pPr>
              <w:spacing w:after="0" w:line="240" w:lineRule="auto"/>
              <w:jc w:val="center"/>
              <w:rPr>
                <w:rFonts w:ascii="Arial" w:eastAsia="Times New Roman" w:hAnsi="Arial" w:cs="Arial"/>
                <w:sz w:val="18"/>
                <w:szCs w:val="18"/>
                <w:lang w:eastAsia="fr-CH"/>
              </w:rPr>
            </w:pPr>
          </w:p>
        </w:tc>
      </w:tr>
      <w:tr w:rsidR="00DA5572" w:rsidRPr="004C0EF0" w14:paraId="67BD094D" w14:textId="77777777" w:rsidTr="00DA5572">
        <w:trPr>
          <w:tblCellSpacing w:w="15" w:type="dxa"/>
        </w:trPr>
        <w:tc>
          <w:tcPr>
            <w:tcW w:w="0" w:type="auto"/>
            <w:gridSpan w:val="3"/>
            <w:vAlign w:val="center"/>
            <w:hideMark/>
          </w:tcPr>
          <w:p w14:paraId="5F6F6595" w14:textId="77777777" w:rsidR="005A6EA5" w:rsidRPr="004C0EF0" w:rsidRDefault="005A6EA5" w:rsidP="00900386">
            <w:pPr>
              <w:spacing w:after="4"/>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DA5572" w:rsidRPr="004C0EF0" w14:paraId="36DF7F91" w14:textId="77777777">
              <w:trPr>
                <w:tblCellSpacing w:w="0" w:type="dxa"/>
                <w:jc w:val="center"/>
              </w:trPr>
              <w:tc>
                <w:tcPr>
                  <w:tcW w:w="0" w:type="auto"/>
                  <w:vAlign w:val="center"/>
                  <w:hideMark/>
                </w:tcPr>
                <w:p w14:paraId="4F98E03E" w14:textId="77777777" w:rsidR="00DA5572" w:rsidRPr="004C0EF0" w:rsidRDefault="00503C7D" w:rsidP="00900386">
                  <w:pPr>
                    <w:spacing w:after="0" w:line="240" w:lineRule="auto"/>
                    <w:rPr>
                      <w:rFonts w:ascii="Arial" w:eastAsia="Times New Roman" w:hAnsi="Arial" w:cs="Arial"/>
                      <w:b/>
                      <w:sz w:val="18"/>
                      <w:szCs w:val="24"/>
                      <w:lang w:eastAsia="fr-CH"/>
                    </w:rPr>
                  </w:pPr>
                  <w:hyperlink r:id="rId160" w:history="1">
                    <w:r w:rsidR="00452FF8" w:rsidRPr="0074719A">
                      <w:rPr>
                        <w:rStyle w:val="Lienhypertexte"/>
                        <w:rFonts w:ascii="Arial" w:eastAsia="Times New Roman" w:hAnsi="Arial" w:cs="Arial"/>
                        <w:b/>
                        <w:sz w:val="18"/>
                        <w:szCs w:val="24"/>
                        <w:lang w:eastAsia="fr-CH"/>
                      </w:rPr>
                      <w:t>56</w:t>
                    </w:r>
                  </w:hyperlink>
                  <w:r w:rsidR="00452FF8">
                    <w:rPr>
                      <w:rFonts w:ascii="Arial" w:eastAsia="Times New Roman" w:hAnsi="Arial" w:cs="Arial"/>
                      <w:b/>
                      <w:sz w:val="18"/>
                      <w:szCs w:val="24"/>
                      <w:lang w:eastAsia="fr-CH"/>
                    </w:rPr>
                    <w:t xml:space="preserve">- </w:t>
                  </w:r>
                  <w:r w:rsidR="00452FF8" w:rsidRPr="00062194">
                    <w:rPr>
                      <w:rFonts w:ascii="Arial" w:eastAsia="Times New Roman" w:hAnsi="Arial" w:cs="Arial"/>
                      <w:b/>
                      <w:sz w:val="18"/>
                      <w:szCs w:val="24"/>
                      <w:u w:val="single"/>
                      <w:lang w:eastAsia="fr-CH"/>
                    </w:rPr>
                    <w:t>Dont</w:t>
                  </w:r>
                  <w:r w:rsidR="00452FF8" w:rsidRPr="00452FF8">
                    <w:rPr>
                      <w:rFonts w:ascii="Arial" w:eastAsia="Times New Roman" w:hAnsi="Arial" w:cs="Arial"/>
                      <w:sz w:val="18"/>
                      <w:szCs w:val="24"/>
                      <w:lang w:eastAsia="fr-CH"/>
                    </w:rPr>
                    <w:t xml:space="preserve"> n</w:t>
                  </w:r>
                  <w:r w:rsidR="00DA5572" w:rsidRPr="00452FF8">
                    <w:rPr>
                      <w:rFonts w:ascii="Arial" w:eastAsia="Times New Roman" w:hAnsi="Arial" w:cs="Arial"/>
                      <w:sz w:val="18"/>
                      <w:szCs w:val="24"/>
                      <w:lang w:eastAsia="fr-CH"/>
                    </w:rPr>
                    <w:t xml:space="preserve">ombre de </w:t>
                  </w:r>
                  <w:r w:rsidR="00DA5572" w:rsidRPr="0072545D">
                    <w:rPr>
                      <w:rFonts w:ascii="Arial" w:eastAsia="Times New Roman" w:hAnsi="Arial" w:cs="Arial"/>
                      <w:b/>
                      <w:sz w:val="18"/>
                      <w:szCs w:val="24"/>
                      <w:lang w:eastAsia="fr-CH"/>
                    </w:rPr>
                    <w:t>chefs des ministères publics</w:t>
                  </w:r>
                  <w:r w:rsidR="00E113FC">
                    <w:rPr>
                      <w:rFonts w:ascii="Arial" w:eastAsia="Times New Roman" w:hAnsi="Arial" w:cs="Arial"/>
                      <w:sz w:val="18"/>
                      <w:szCs w:val="24"/>
                      <w:lang w:eastAsia="fr-CH"/>
                    </w:rPr>
                    <w:t xml:space="preserve"> (au 31.12</w:t>
                  </w:r>
                  <w:r w:rsidR="00DA5572" w:rsidRPr="00452FF8">
                    <w:rPr>
                      <w:rFonts w:ascii="Arial" w:eastAsia="Times New Roman" w:hAnsi="Arial" w:cs="Arial"/>
                      <w:sz w:val="18"/>
                      <w:szCs w:val="24"/>
                      <w:lang w:eastAsia="fr-CH"/>
                    </w:rPr>
                    <w:t>).</w:t>
                  </w:r>
                </w:p>
              </w:tc>
            </w:tr>
            <w:tr w:rsidR="00DA5572" w:rsidRPr="004C0EF0" w14:paraId="0E4BC3D4" w14:textId="77777777" w:rsidTr="00452FF8">
              <w:trPr>
                <w:tblCellSpacing w:w="0" w:type="dxa"/>
                <w:jc w:val="center"/>
              </w:trPr>
              <w:tc>
                <w:tcPr>
                  <w:tcW w:w="0" w:type="auto"/>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56- Nombre de chefs des ministères publics (au 31.12.2014).&#10; - an array of text responses"/>
                  </w:tblPr>
                  <w:tblGrid>
                    <w:gridCol w:w="5897"/>
                    <w:gridCol w:w="1010"/>
                    <w:gridCol w:w="1010"/>
                    <w:gridCol w:w="1025"/>
                  </w:tblGrid>
                  <w:tr w:rsidR="00DA5572" w:rsidRPr="004C0EF0" w14:paraId="4A231117" w14:textId="77777777" w:rsidTr="009647A0">
                    <w:trPr>
                      <w:tblHeader/>
                      <w:tblCellSpacing w:w="15" w:type="dxa"/>
                    </w:trPr>
                    <w:tc>
                      <w:tcPr>
                        <w:tcW w:w="3580" w:type="pct"/>
                        <w:vAlign w:val="center"/>
                        <w:hideMark/>
                      </w:tcPr>
                      <w:p w14:paraId="372DBDBC" w14:textId="77777777" w:rsidR="00DA5572" w:rsidRPr="004C0EF0" w:rsidRDefault="00DA5572" w:rsidP="00900386">
                        <w:pPr>
                          <w:spacing w:after="0" w:line="240" w:lineRule="auto"/>
                          <w:rPr>
                            <w:rFonts w:ascii="Arial" w:eastAsia="Times New Roman" w:hAnsi="Arial" w:cs="Arial"/>
                            <w:sz w:val="18"/>
                            <w:szCs w:val="24"/>
                            <w:lang w:eastAsia="fr-CH"/>
                          </w:rPr>
                        </w:pPr>
                      </w:p>
                    </w:tc>
                    <w:tc>
                      <w:tcPr>
                        <w:tcW w:w="34" w:type="pct"/>
                        <w:vAlign w:val="center"/>
                        <w:hideMark/>
                      </w:tcPr>
                      <w:p w14:paraId="70D4A9E3" w14:textId="77777777" w:rsidR="00DA5572" w:rsidRPr="004C0EF0" w:rsidRDefault="00DA5572" w:rsidP="009275D3">
                        <w:pPr>
                          <w:spacing w:after="0" w:line="240" w:lineRule="auto"/>
                          <w:jc w:val="center"/>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 xml:space="preserve">Total </w:t>
                        </w:r>
                        <w:r w:rsidRPr="004C0EF0">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w:t>
                        </w:r>
                        <w:r w:rsidR="008F3EF6" w:rsidRPr="008F3EF6">
                          <w:rPr>
                            <w:rFonts w:ascii="Arial" w:eastAsia="Times New Roman" w:hAnsi="Arial" w:cs="Arial"/>
                            <w:bCs/>
                            <w:sz w:val="18"/>
                            <w:szCs w:val="24"/>
                            <w:highlight w:val="lightGray"/>
                            <w:lang w:eastAsia="fr-CH"/>
                          </w:rPr>
                          <w:t>EPT</w:t>
                        </w:r>
                        <w:r w:rsidRPr="004C0EF0">
                          <w:rPr>
                            <w:rFonts w:ascii="Arial" w:eastAsia="Times New Roman" w:hAnsi="Arial" w:cs="Arial"/>
                            <w:bCs/>
                            <w:sz w:val="18"/>
                            <w:szCs w:val="24"/>
                            <w:lang w:eastAsia="fr-CH"/>
                          </w:rPr>
                          <w:t>)</w:t>
                        </w:r>
                        <w:r w:rsidR="009647A0">
                          <w:rPr>
                            <w:rFonts w:ascii="Arial" w:eastAsia="Times New Roman" w:hAnsi="Arial" w:cs="Arial"/>
                            <w:bCs/>
                            <w:sz w:val="18"/>
                            <w:szCs w:val="24"/>
                            <w:lang w:eastAsia="fr-CH"/>
                          </w:rPr>
                          <w:t xml:space="preserve"> (a)</w:t>
                        </w:r>
                      </w:p>
                    </w:tc>
                    <w:tc>
                      <w:tcPr>
                        <w:tcW w:w="657" w:type="pct"/>
                        <w:vAlign w:val="center"/>
                        <w:hideMark/>
                      </w:tcPr>
                      <w:p w14:paraId="29866C71" w14:textId="77777777" w:rsidR="009647A0" w:rsidRPr="004C0EF0" w:rsidRDefault="00DA5572" w:rsidP="00EC39E5">
                        <w:pPr>
                          <w:spacing w:after="0" w:line="240" w:lineRule="auto"/>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Hommes</w:t>
                        </w:r>
                        <w:r w:rsidRPr="004C0EF0">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w:t>
                        </w:r>
                        <w:r w:rsidR="008F3EF6" w:rsidRPr="008F3EF6">
                          <w:rPr>
                            <w:rFonts w:ascii="Arial" w:eastAsia="Times New Roman" w:hAnsi="Arial" w:cs="Arial"/>
                            <w:bCs/>
                            <w:sz w:val="18"/>
                            <w:szCs w:val="24"/>
                            <w:highlight w:val="lightGray"/>
                            <w:lang w:eastAsia="fr-CH"/>
                          </w:rPr>
                          <w:t>EPT</w:t>
                        </w:r>
                        <w:r w:rsidRPr="004C0EF0">
                          <w:rPr>
                            <w:rFonts w:ascii="Arial" w:eastAsia="Times New Roman" w:hAnsi="Arial" w:cs="Arial"/>
                            <w:bCs/>
                            <w:sz w:val="18"/>
                            <w:szCs w:val="24"/>
                            <w:lang w:eastAsia="fr-CH"/>
                          </w:rPr>
                          <w:t>)</w:t>
                        </w:r>
                        <w:r w:rsidR="00FC663D">
                          <w:rPr>
                            <w:rFonts w:ascii="Arial" w:eastAsia="Times New Roman" w:hAnsi="Arial" w:cs="Arial"/>
                            <w:bCs/>
                            <w:sz w:val="18"/>
                            <w:szCs w:val="24"/>
                            <w:lang w:eastAsia="fr-CH"/>
                          </w:rPr>
                          <w:t xml:space="preserve"> </w:t>
                        </w:r>
                        <w:r w:rsidR="009647A0">
                          <w:rPr>
                            <w:rFonts w:ascii="Arial" w:eastAsia="Times New Roman" w:hAnsi="Arial" w:cs="Arial"/>
                            <w:bCs/>
                            <w:sz w:val="18"/>
                            <w:szCs w:val="24"/>
                            <w:lang w:eastAsia="fr-CH"/>
                          </w:rPr>
                          <w:t>(b)</w:t>
                        </w:r>
                      </w:p>
                    </w:tc>
                    <w:tc>
                      <w:tcPr>
                        <w:tcW w:w="657" w:type="pct"/>
                        <w:vAlign w:val="center"/>
                        <w:hideMark/>
                      </w:tcPr>
                      <w:p w14:paraId="24FAF203" w14:textId="77777777" w:rsidR="009647A0" w:rsidRPr="004C0EF0" w:rsidRDefault="00DA5572" w:rsidP="00EC39E5">
                        <w:pPr>
                          <w:spacing w:after="0" w:line="240" w:lineRule="auto"/>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Femmes</w:t>
                        </w:r>
                        <w:r w:rsidRPr="004C0EF0">
                          <w:rPr>
                            <w:rFonts w:ascii="Arial" w:eastAsia="Times New Roman" w:hAnsi="Arial" w:cs="Arial"/>
                            <w:b/>
                            <w:bCs/>
                            <w:sz w:val="18"/>
                            <w:szCs w:val="24"/>
                            <w:lang w:eastAsia="fr-CH"/>
                          </w:rPr>
                          <w:br/>
                        </w:r>
                        <w:r w:rsidRPr="004C0EF0">
                          <w:rPr>
                            <w:rFonts w:ascii="Arial" w:eastAsia="Times New Roman" w:hAnsi="Arial" w:cs="Arial"/>
                            <w:bCs/>
                            <w:sz w:val="18"/>
                            <w:szCs w:val="24"/>
                            <w:lang w:eastAsia="fr-CH"/>
                          </w:rPr>
                          <w:t>(</w:t>
                        </w:r>
                        <w:r w:rsidR="008F3EF6" w:rsidRPr="008F3EF6">
                          <w:rPr>
                            <w:rFonts w:ascii="Arial" w:eastAsia="Times New Roman" w:hAnsi="Arial" w:cs="Arial"/>
                            <w:bCs/>
                            <w:sz w:val="18"/>
                            <w:szCs w:val="24"/>
                            <w:highlight w:val="lightGray"/>
                            <w:lang w:eastAsia="fr-CH"/>
                          </w:rPr>
                          <w:t>EPT</w:t>
                        </w:r>
                        <w:r w:rsidRPr="004C0EF0">
                          <w:rPr>
                            <w:rFonts w:ascii="Arial" w:eastAsia="Times New Roman" w:hAnsi="Arial" w:cs="Arial"/>
                            <w:bCs/>
                            <w:sz w:val="18"/>
                            <w:szCs w:val="24"/>
                            <w:lang w:eastAsia="fr-CH"/>
                          </w:rPr>
                          <w:t>)</w:t>
                        </w:r>
                        <w:r w:rsidR="00FC663D">
                          <w:rPr>
                            <w:rFonts w:ascii="Arial" w:eastAsia="Times New Roman" w:hAnsi="Arial" w:cs="Arial"/>
                            <w:bCs/>
                            <w:sz w:val="18"/>
                            <w:szCs w:val="24"/>
                            <w:lang w:eastAsia="fr-CH"/>
                          </w:rPr>
                          <w:t xml:space="preserve"> </w:t>
                        </w:r>
                        <w:r w:rsidR="009647A0">
                          <w:rPr>
                            <w:rFonts w:ascii="Arial" w:eastAsia="Times New Roman" w:hAnsi="Arial" w:cs="Arial"/>
                            <w:bCs/>
                            <w:sz w:val="18"/>
                            <w:szCs w:val="24"/>
                            <w:lang w:eastAsia="fr-CH"/>
                          </w:rPr>
                          <w:t>(c)</w:t>
                        </w:r>
                      </w:p>
                    </w:tc>
                  </w:tr>
                  <w:tr w:rsidR="00DA5572" w:rsidRPr="004C0EF0" w14:paraId="4E569B96" w14:textId="77777777" w:rsidTr="009647A0">
                    <w:trPr>
                      <w:tblCellSpacing w:w="15" w:type="dxa"/>
                    </w:trPr>
                    <w:tc>
                      <w:tcPr>
                        <w:tcW w:w="3580" w:type="pct"/>
                        <w:vAlign w:val="center"/>
                        <w:hideMark/>
                      </w:tcPr>
                      <w:p w14:paraId="3E537B71" w14:textId="77777777" w:rsidR="00DA5572" w:rsidRPr="004C0EF0" w:rsidRDefault="00DA5572"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56.1- </w:t>
                        </w:r>
                        <w:r w:rsidR="009647A0">
                          <w:rPr>
                            <w:rFonts w:ascii="Arial" w:eastAsia="Times New Roman" w:hAnsi="Arial" w:cs="Arial"/>
                            <w:bCs/>
                            <w:sz w:val="18"/>
                            <w:szCs w:val="24"/>
                            <w:lang w:eastAsia="fr-CH"/>
                          </w:rPr>
                          <w:t>C</w:t>
                        </w:r>
                        <w:r w:rsidRPr="004C0EF0">
                          <w:rPr>
                            <w:rFonts w:ascii="Arial" w:eastAsia="Times New Roman" w:hAnsi="Arial" w:cs="Arial"/>
                            <w:bCs/>
                            <w:sz w:val="18"/>
                            <w:szCs w:val="24"/>
                            <w:lang w:eastAsia="fr-CH"/>
                          </w:rPr>
                          <w:t>hefs de ministèr</w:t>
                        </w:r>
                        <w:r w:rsidR="0074719A">
                          <w:rPr>
                            <w:rFonts w:ascii="Arial" w:eastAsia="Times New Roman" w:hAnsi="Arial" w:cs="Arial"/>
                            <w:bCs/>
                            <w:sz w:val="18"/>
                            <w:szCs w:val="24"/>
                            <w:lang w:eastAsia="fr-CH"/>
                          </w:rPr>
                          <w:t xml:space="preserve">es publics auprès de </w:t>
                        </w:r>
                        <w:r w:rsidR="0074719A" w:rsidRPr="0074719A">
                          <w:rPr>
                            <w:rFonts w:ascii="Arial" w:eastAsia="Times New Roman" w:hAnsi="Arial" w:cs="Arial"/>
                            <w:b/>
                            <w:bCs/>
                            <w:sz w:val="18"/>
                            <w:szCs w:val="24"/>
                            <w:lang w:eastAsia="fr-CH"/>
                          </w:rPr>
                          <w:t xml:space="preserve">tribunaux </w:t>
                        </w:r>
                        <w:r w:rsidRPr="0074719A">
                          <w:rPr>
                            <w:rFonts w:ascii="Arial" w:eastAsia="Times New Roman" w:hAnsi="Arial" w:cs="Arial"/>
                            <w:b/>
                            <w:bCs/>
                            <w:sz w:val="18"/>
                            <w:szCs w:val="24"/>
                            <w:lang w:eastAsia="fr-CH"/>
                          </w:rPr>
                          <w:t xml:space="preserve">de </w:t>
                        </w:r>
                        <w:r w:rsidR="00446A10" w:rsidRPr="0074719A">
                          <w:rPr>
                            <w:rFonts w:ascii="Arial" w:eastAsia="Times New Roman" w:hAnsi="Arial" w:cs="Arial"/>
                            <w:b/>
                            <w:bCs/>
                            <w:sz w:val="18"/>
                            <w:szCs w:val="24"/>
                            <w:lang w:eastAsia="fr-CH"/>
                          </w:rPr>
                          <w:t>1</w:t>
                        </w:r>
                        <w:r w:rsidR="009647A0">
                          <w:rPr>
                            <w:rFonts w:ascii="Arial" w:eastAsia="Times New Roman" w:hAnsi="Arial" w:cs="Arial"/>
                            <w:b/>
                            <w:bCs/>
                            <w:sz w:val="18"/>
                            <w:szCs w:val="24"/>
                            <w:lang w:eastAsia="fr-CH"/>
                          </w:rPr>
                          <w:t>e</w:t>
                        </w:r>
                        <w:r w:rsidR="0074719A" w:rsidRPr="0074719A">
                          <w:rPr>
                            <w:rFonts w:ascii="Arial" w:eastAsia="Times New Roman" w:hAnsi="Arial" w:cs="Arial"/>
                            <w:b/>
                            <w:bCs/>
                            <w:sz w:val="18"/>
                            <w:szCs w:val="24"/>
                            <w:lang w:eastAsia="fr-CH"/>
                          </w:rPr>
                          <w:t xml:space="preserve"> instance</w:t>
                        </w:r>
                      </w:p>
                    </w:tc>
                    <w:tc>
                      <w:tcPr>
                        <w:tcW w:w="34" w:type="pct"/>
                        <w:vAlign w:val="center"/>
                        <w:hideMark/>
                      </w:tcPr>
                      <w:p w14:paraId="23B380F5"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AE2D1FC" wp14:editId="1A9EA2E4">
                              <wp:extent cx="588010" cy="234315"/>
                              <wp:effectExtent l="0" t="0" r="2540" b="0"/>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386707DA"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2DBBF7F" wp14:editId="534E4D97">
                              <wp:extent cx="588010" cy="234315"/>
                              <wp:effectExtent l="0" t="0" r="2540" b="0"/>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63A50FA8"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E038D9E" wp14:editId="695CD896">
                              <wp:extent cx="588010" cy="234315"/>
                              <wp:effectExtent l="0" t="0" r="2540" b="0"/>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r>
                  <w:tr w:rsidR="00DA5572" w:rsidRPr="004C0EF0" w14:paraId="0B84923F" w14:textId="77777777" w:rsidTr="009647A0">
                    <w:trPr>
                      <w:tblCellSpacing w:w="15" w:type="dxa"/>
                    </w:trPr>
                    <w:tc>
                      <w:tcPr>
                        <w:tcW w:w="3580" w:type="pct"/>
                        <w:vAlign w:val="center"/>
                        <w:hideMark/>
                      </w:tcPr>
                      <w:p w14:paraId="6B9BB77C" w14:textId="77777777" w:rsidR="00DA5572" w:rsidRPr="004C0EF0" w:rsidRDefault="00DA5572"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56.2- </w:t>
                        </w:r>
                        <w:r w:rsidR="009647A0">
                          <w:rPr>
                            <w:rFonts w:ascii="Arial" w:eastAsia="Times New Roman" w:hAnsi="Arial" w:cs="Arial"/>
                            <w:bCs/>
                            <w:sz w:val="18"/>
                            <w:szCs w:val="24"/>
                            <w:lang w:eastAsia="fr-CH"/>
                          </w:rPr>
                          <w:t>C</w:t>
                        </w:r>
                        <w:r w:rsidRPr="004C0EF0">
                          <w:rPr>
                            <w:rFonts w:ascii="Arial" w:eastAsia="Times New Roman" w:hAnsi="Arial" w:cs="Arial"/>
                            <w:bCs/>
                            <w:sz w:val="18"/>
                            <w:szCs w:val="24"/>
                            <w:lang w:eastAsia="fr-CH"/>
                          </w:rPr>
                          <w:t>hefs de ministères pu</w:t>
                        </w:r>
                        <w:r w:rsidR="0074719A">
                          <w:rPr>
                            <w:rFonts w:ascii="Arial" w:eastAsia="Times New Roman" w:hAnsi="Arial" w:cs="Arial"/>
                            <w:bCs/>
                            <w:sz w:val="18"/>
                            <w:szCs w:val="24"/>
                            <w:lang w:eastAsia="fr-CH"/>
                          </w:rPr>
                          <w:t xml:space="preserve">blics auprès des </w:t>
                        </w:r>
                        <w:r w:rsidR="009647A0">
                          <w:rPr>
                            <w:rFonts w:ascii="Arial" w:eastAsia="Times New Roman" w:hAnsi="Arial" w:cs="Arial"/>
                            <w:b/>
                            <w:bCs/>
                            <w:sz w:val="18"/>
                            <w:szCs w:val="24"/>
                            <w:lang w:eastAsia="fr-CH"/>
                          </w:rPr>
                          <w:t>tribunaux de</w:t>
                        </w:r>
                        <w:r w:rsidR="0074719A" w:rsidRPr="0074719A">
                          <w:rPr>
                            <w:rFonts w:ascii="Arial" w:eastAsia="Times New Roman" w:hAnsi="Arial" w:cs="Arial"/>
                            <w:b/>
                            <w:bCs/>
                            <w:sz w:val="18"/>
                            <w:szCs w:val="24"/>
                            <w:lang w:eastAsia="fr-CH"/>
                          </w:rPr>
                          <w:t xml:space="preserve"> </w:t>
                        </w:r>
                        <w:r w:rsidR="00446A10" w:rsidRPr="0074719A">
                          <w:rPr>
                            <w:rFonts w:ascii="Arial" w:eastAsia="Times New Roman" w:hAnsi="Arial" w:cs="Arial"/>
                            <w:b/>
                            <w:bCs/>
                            <w:sz w:val="18"/>
                            <w:szCs w:val="24"/>
                            <w:lang w:eastAsia="fr-CH"/>
                          </w:rPr>
                          <w:t>2e</w:t>
                        </w:r>
                        <w:r w:rsidR="0074719A" w:rsidRPr="0074719A">
                          <w:rPr>
                            <w:rFonts w:ascii="Arial" w:eastAsia="Times New Roman" w:hAnsi="Arial" w:cs="Arial"/>
                            <w:b/>
                            <w:bCs/>
                            <w:sz w:val="18"/>
                            <w:szCs w:val="24"/>
                            <w:lang w:eastAsia="fr-CH"/>
                          </w:rPr>
                          <w:t xml:space="preserve"> instance</w:t>
                        </w:r>
                        <w:r w:rsidRPr="004C0EF0">
                          <w:rPr>
                            <w:rFonts w:ascii="Arial" w:eastAsia="Times New Roman" w:hAnsi="Arial" w:cs="Arial"/>
                            <w:bCs/>
                            <w:sz w:val="18"/>
                            <w:szCs w:val="24"/>
                            <w:lang w:eastAsia="fr-CH"/>
                          </w:rPr>
                          <w:t xml:space="preserve"> </w:t>
                        </w:r>
                      </w:p>
                    </w:tc>
                    <w:tc>
                      <w:tcPr>
                        <w:tcW w:w="34" w:type="pct"/>
                        <w:vAlign w:val="center"/>
                        <w:hideMark/>
                      </w:tcPr>
                      <w:p w14:paraId="4FDB02C3"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9EDEBCE" wp14:editId="277BF43C">
                              <wp:extent cx="588010" cy="234315"/>
                              <wp:effectExtent l="0" t="0" r="2540" b="0"/>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2005D047"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95576B0" wp14:editId="3EB7366C">
                              <wp:extent cx="588010" cy="234315"/>
                              <wp:effectExtent l="0" t="0" r="2540" b="0"/>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1A13FAAE"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5AFAA13" wp14:editId="0F1C5068">
                              <wp:extent cx="588010" cy="234315"/>
                              <wp:effectExtent l="0" t="0" r="2540" b="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r>
                  <w:tr w:rsidR="00DA5572" w:rsidRPr="004C0EF0" w14:paraId="7ACA7FE0" w14:textId="77777777" w:rsidTr="009647A0">
                    <w:trPr>
                      <w:tblCellSpacing w:w="15" w:type="dxa"/>
                    </w:trPr>
                    <w:tc>
                      <w:tcPr>
                        <w:tcW w:w="3580" w:type="pct"/>
                        <w:vAlign w:val="center"/>
                        <w:hideMark/>
                      </w:tcPr>
                      <w:p w14:paraId="77EB34BA" w14:textId="77777777" w:rsidR="00DA5572" w:rsidRPr="004C0EF0" w:rsidRDefault="00DA5572" w:rsidP="00900386">
                        <w:pPr>
                          <w:spacing w:after="0" w:line="240" w:lineRule="auto"/>
                          <w:rPr>
                            <w:rFonts w:ascii="Arial" w:eastAsia="Times New Roman" w:hAnsi="Arial" w:cs="Arial"/>
                            <w:bCs/>
                            <w:sz w:val="18"/>
                            <w:szCs w:val="24"/>
                            <w:lang w:eastAsia="fr-CH"/>
                          </w:rPr>
                        </w:pPr>
                        <w:r w:rsidRPr="004C0EF0">
                          <w:rPr>
                            <w:rFonts w:ascii="Arial" w:eastAsia="Times New Roman" w:hAnsi="Arial" w:cs="Arial"/>
                            <w:bCs/>
                            <w:sz w:val="18"/>
                            <w:szCs w:val="24"/>
                            <w:lang w:eastAsia="fr-CH"/>
                          </w:rPr>
                          <w:t xml:space="preserve">56.3- </w:t>
                        </w:r>
                        <w:r w:rsidR="009647A0" w:rsidRPr="009647A0">
                          <w:rPr>
                            <w:rFonts w:ascii="Arial" w:eastAsia="Times New Roman" w:hAnsi="Arial" w:cs="Arial"/>
                            <w:b/>
                            <w:sz w:val="18"/>
                            <w:szCs w:val="24"/>
                            <w:lang w:eastAsia="fr-CH"/>
                          </w:rPr>
                          <w:t>T</w:t>
                        </w:r>
                        <w:r w:rsidRPr="009647A0">
                          <w:rPr>
                            <w:rFonts w:ascii="Arial" w:eastAsia="Times New Roman" w:hAnsi="Arial" w:cs="Arial"/>
                            <w:b/>
                            <w:sz w:val="18"/>
                            <w:szCs w:val="24"/>
                            <w:lang w:eastAsia="fr-CH"/>
                          </w:rPr>
                          <w:t>otal</w:t>
                        </w:r>
                        <w:r w:rsidRPr="004C0EF0">
                          <w:rPr>
                            <w:rFonts w:ascii="Arial" w:eastAsia="Times New Roman" w:hAnsi="Arial" w:cs="Arial"/>
                            <w:bCs/>
                            <w:sz w:val="18"/>
                            <w:szCs w:val="24"/>
                            <w:lang w:eastAsia="fr-CH"/>
                          </w:rPr>
                          <w:t xml:space="preserve"> de chefs de ministères publics </w:t>
                        </w:r>
                        <w:r w:rsidRPr="00C46E72">
                          <w:rPr>
                            <w:rFonts w:ascii="Arial" w:eastAsia="Times New Roman" w:hAnsi="Arial" w:cs="Arial"/>
                            <w:bCs/>
                            <w:sz w:val="16"/>
                            <w:szCs w:val="24"/>
                            <w:lang w:eastAsia="fr-CH"/>
                          </w:rPr>
                          <w:t>(56.1 +</w:t>
                        </w:r>
                        <w:r w:rsidR="00C46E72" w:rsidRPr="00C46E72">
                          <w:rPr>
                            <w:rFonts w:ascii="Arial" w:eastAsia="Times New Roman" w:hAnsi="Arial" w:cs="Arial"/>
                            <w:bCs/>
                            <w:sz w:val="16"/>
                            <w:szCs w:val="24"/>
                            <w:lang w:eastAsia="fr-CH"/>
                          </w:rPr>
                          <w:t xml:space="preserve"> </w:t>
                        </w:r>
                        <w:r w:rsidRPr="00C46E72">
                          <w:rPr>
                            <w:rFonts w:ascii="Arial" w:eastAsia="Times New Roman" w:hAnsi="Arial" w:cs="Arial"/>
                            <w:bCs/>
                            <w:sz w:val="16"/>
                            <w:szCs w:val="24"/>
                            <w:lang w:eastAsia="fr-CH"/>
                          </w:rPr>
                          <w:t xml:space="preserve">56.2) </w:t>
                        </w:r>
                      </w:p>
                    </w:tc>
                    <w:tc>
                      <w:tcPr>
                        <w:tcW w:w="34" w:type="pct"/>
                        <w:vAlign w:val="center"/>
                        <w:hideMark/>
                      </w:tcPr>
                      <w:p w14:paraId="1552CC78"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C454D6B" wp14:editId="19B7DF16">
                              <wp:extent cx="588010" cy="234315"/>
                              <wp:effectExtent l="0" t="0" r="2540" b="0"/>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247AC5AD"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3DF600F8" wp14:editId="219009DB">
                              <wp:extent cx="588010" cy="234315"/>
                              <wp:effectExtent l="0" t="0" r="2540" b="0"/>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c>
                      <w:tcPr>
                        <w:tcW w:w="657" w:type="pct"/>
                        <w:vAlign w:val="center"/>
                        <w:hideMark/>
                      </w:tcPr>
                      <w:p w14:paraId="14FE4C86" w14:textId="77777777" w:rsidR="00DA5572"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DD6CF48" wp14:editId="24DAC3E4">
                              <wp:extent cx="588010" cy="234315"/>
                              <wp:effectExtent l="0" t="0" r="2540" b="0"/>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r>
                </w:tbl>
                <w:p w14:paraId="4598B45A" w14:textId="77777777" w:rsidR="00DA5572" w:rsidRPr="004C0EF0" w:rsidRDefault="00DA5572" w:rsidP="00900386">
                  <w:pPr>
                    <w:spacing w:after="0" w:line="240" w:lineRule="auto"/>
                    <w:rPr>
                      <w:rFonts w:ascii="Arial" w:eastAsia="Times New Roman" w:hAnsi="Arial" w:cs="Arial"/>
                      <w:sz w:val="18"/>
                      <w:szCs w:val="24"/>
                      <w:lang w:eastAsia="fr-CH"/>
                    </w:rPr>
                  </w:pPr>
                </w:p>
              </w:tc>
            </w:tr>
            <w:tr w:rsidR="00DA5572" w:rsidRPr="004C0EF0" w14:paraId="3B5371E2" w14:textId="77777777" w:rsidTr="00452FF8">
              <w:trPr>
                <w:tblCellSpacing w:w="0" w:type="dxa"/>
                <w:jc w:val="center"/>
              </w:trPr>
              <w:tc>
                <w:tcPr>
                  <w:tcW w:w="0" w:type="auto"/>
                  <w:vAlign w:val="center"/>
                  <w:hideMark/>
                </w:tcPr>
                <w:p w14:paraId="0BA45B69" w14:textId="77777777" w:rsidR="00DA5572" w:rsidRPr="00E839A4" w:rsidRDefault="00503C7D" w:rsidP="00900386">
                  <w:pPr>
                    <w:pStyle w:val="Paragraphedeliste"/>
                    <w:numPr>
                      <w:ilvl w:val="0"/>
                      <w:numId w:val="57"/>
                    </w:numPr>
                    <w:spacing w:after="0" w:line="240" w:lineRule="auto"/>
                    <w:ind w:left="0"/>
                    <w:rPr>
                      <w:rFonts w:ascii="Arial" w:eastAsia="Times New Roman" w:hAnsi="Arial" w:cs="Arial"/>
                      <w:sz w:val="18"/>
                      <w:szCs w:val="24"/>
                      <w:lang w:eastAsia="fr-CH"/>
                    </w:rPr>
                  </w:pPr>
                  <w:hyperlink r:id="rId162" w:history="1">
                    <w:r w:rsidR="00DA5572" w:rsidRPr="00E839A4">
                      <w:rPr>
                        <w:rFonts w:ascii="Arial" w:eastAsia="Times New Roman" w:hAnsi="Arial" w:cs="Arial"/>
                        <w:color w:val="0000FF"/>
                        <w:sz w:val="18"/>
                        <w:szCs w:val="24"/>
                        <w:u w:val="single"/>
                        <w:lang w:eastAsia="fr-CH"/>
                      </w:rPr>
                      <w:t xml:space="preserve">Resultats </w:t>
                    </w:r>
                    <w:r w:rsidR="003F4B8A">
                      <w:rPr>
                        <w:rFonts w:ascii="Arial" w:eastAsia="Times New Roman" w:hAnsi="Arial" w:cs="Arial"/>
                        <w:b/>
                        <w:color w:val="0000FF"/>
                        <w:sz w:val="18"/>
                        <w:szCs w:val="24"/>
                        <w:u w:val="single"/>
                        <w:lang w:eastAsia="fr-CH"/>
                      </w:rPr>
                      <w:t>2018</w:t>
                    </w:r>
                  </w:hyperlink>
                </w:p>
              </w:tc>
            </w:tr>
          </w:tbl>
          <w:p w14:paraId="0B44C16C" w14:textId="77777777" w:rsidR="00DA5572" w:rsidRPr="004C0EF0" w:rsidRDefault="00DA5572" w:rsidP="00900386">
            <w:pPr>
              <w:spacing w:after="0" w:line="240" w:lineRule="auto"/>
              <w:jc w:val="center"/>
              <w:rPr>
                <w:rFonts w:ascii="Arial" w:eastAsia="Times New Roman" w:hAnsi="Arial" w:cs="Arial"/>
                <w:sz w:val="18"/>
                <w:szCs w:val="24"/>
                <w:lang w:eastAsia="fr-CH"/>
              </w:rPr>
            </w:pPr>
          </w:p>
        </w:tc>
      </w:tr>
      <w:tr w:rsidR="00DA5572" w:rsidRPr="004C0EF0" w14:paraId="4D1454C4" w14:textId="77777777" w:rsidTr="00DA5572">
        <w:trPr>
          <w:gridAfter w:val="1"/>
          <w:tblCellSpacing w:w="15" w:type="dxa"/>
        </w:trPr>
        <w:tc>
          <w:tcPr>
            <w:tcW w:w="0" w:type="auto"/>
            <w:gridSpan w:val="2"/>
            <w:vAlign w:val="center"/>
            <w:hideMark/>
          </w:tcPr>
          <w:p w14:paraId="5A1AAA3C" w14:textId="77777777" w:rsidR="00DA5572" w:rsidRPr="004C0EF0" w:rsidRDefault="00DA5572" w:rsidP="00900386">
            <w:pPr>
              <w:spacing w:after="4"/>
              <w:rPr>
                <w:sz w:val="20"/>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DA5572" w:rsidRPr="004C0EF0" w14:paraId="75CE841B" w14:textId="77777777">
              <w:trPr>
                <w:tblCellSpacing w:w="0" w:type="dxa"/>
                <w:jc w:val="center"/>
              </w:trPr>
              <w:tc>
                <w:tcPr>
                  <w:tcW w:w="0" w:type="auto"/>
                  <w:vAlign w:val="center"/>
                  <w:hideMark/>
                </w:tcPr>
                <w:p w14:paraId="4C01A2C7" w14:textId="77777777" w:rsidR="00DA5572" w:rsidRPr="004C0EF0" w:rsidRDefault="00503C7D" w:rsidP="00900386">
                  <w:pPr>
                    <w:spacing w:after="0" w:line="240" w:lineRule="auto"/>
                    <w:rPr>
                      <w:rFonts w:ascii="Arial" w:eastAsia="Times New Roman" w:hAnsi="Arial" w:cs="Arial"/>
                      <w:sz w:val="18"/>
                      <w:szCs w:val="24"/>
                      <w:lang w:eastAsia="fr-CH"/>
                    </w:rPr>
                  </w:pPr>
                  <w:hyperlink r:id="rId163" w:tgtFrame="_blank" w:history="1">
                    <w:r w:rsidR="00DA5572" w:rsidRPr="004C0EF0">
                      <w:rPr>
                        <w:rFonts w:ascii="Arial" w:eastAsia="Times New Roman" w:hAnsi="Arial" w:cs="Arial"/>
                        <w:color w:val="0000FF"/>
                        <w:sz w:val="18"/>
                        <w:szCs w:val="24"/>
                        <w:u w:val="single"/>
                        <w:lang w:eastAsia="fr-CH"/>
                      </w:rPr>
                      <w:t>56.4-</w:t>
                    </w:r>
                  </w:hyperlink>
                  <w:r w:rsidR="00DA5572" w:rsidRPr="004C0EF0">
                    <w:rPr>
                      <w:rFonts w:ascii="Arial" w:eastAsia="Times New Roman" w:hAnsi="Arial" w:cs="Arial"/>
                      <w:sz w:val="18"/>
                      <w:szCs w:val="24"/>
                      <w:lang w:eastAsia="fr-CH"/>
                    </w:rPr>
                    <w:t xml:space="preserve"> Veuillez ajouter tout commentaire utile pour l’interpr</w:t>
                  </w:r>
                  <w:r w:rsidR="00E839A4">
                    <w:rPr>
                      <w:rFonts w:ascii="Arial" w:eastAsia="Times New Roman" w:hAnsi="Arial" w:cs="Arial"/>
                      <w:sz w:val="18"/>
                      <w:szCs w:val="24"/>
                      <w:lang w:eastAsia="fr-CH"/>
                    </w:rPr>
                    <w:t xml:space="preserve">étation des données ci-dessus. </w:t>
                  </w:r>
                </w:p>
              </w:tc>
            </w:tr>
            <w:tr w:rsidR="00DA5572" w:rsidRPr="004C0EF0" w14:paraId="69F3CC98" w14:textId="77777777">
              <w:trPr>
                <w:tblCellSpacing w:w="0" w:type="dxa"/>
                <w:jc w:val="center"/>
              </w:trPr>
              <w:tc>
                <w:tcPr>
                  <w:tcW w:w="0" w:type="auto"/>
                  <w:vAlign w:val="center"/>
                  <w:hideMark/>
                </w:tcPr>
                <w:p w14:paraId="0EAEFB85" w14:textId="77777777" w:rsidR="00DA5572" w:rsidRPr="004C0EF0" w:rsidRDefault="00DA5572"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7799C749" wp14:editId="617F23F8">
                        <wp:extent cx="5323205" cy="859790"/>
                        <wp:effectExtent l="0" t="0" r="0" b="0"/>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DA5572" w:rsidRPr="004C0EF0" w14:paraId="26773163" w14:textId="77777777">
              <w:trPr>
                <w:tblCellSpacing w:w="0" w:type="dxa"/>
                <w:jc w:val="center"/>
              </w:trPr>
              <w:tc>
                <w:tcPr>
                  <w:tcW w:w="0" w:type="auto"/>
                  <w:vAlign w:val="center"/>
                  <w:hideMark/>
                </w:tcPr>
                <w:p w14:paraId="48FCD4A9" w14:textId="77777777" w:rsidR="00DA5572" w:rsidRPr="004C0EF0" w:rsidRDefault="00DA5572" w:rsidP="00900386">
                  <w:pPr>
                    <w:spacing w:after="0" w:line="240" w:lineRule="auto"/>
                    <w:rPr>
                      <w:rFonts w:ascii="Arial" w:eastAsia="Times New Roman" w:hAnsi="Arial" w:cs="Arial"/>
                      <w:sz w:val="18"/>
                      <w:szCs w:val="24"/>
                      <w:lang w:eastAsia="fr-CH"/>
                    </w:rPr>
                  </w:pPr>
                </w:p>
              </w:tc>
            </w:tr>
          </w:tbl>
          <w:p w14:paraId="45AE5C36" w14:textId="77777777" w:rsidR="00DA5572" w:rsidRPr="004C0EF0" w:rsidRDefault="00DA5572" w:rsidP="00900386">
            <w:pPr>
              <w:spacing w:after="0" w:line="240" w:lineRule="auto"/>
              <w:jc w:val="center"/>
              <w:rPr>
                <w:rFonts w:ascii="Arial" w:eastAsia="Times New Roman" w:hAnsi="Arial" w:cs="Arial"/>
                <w:sz w:val="18"/>
                <w:szCs w:val="24"/>
                <w:lang w:eastAsia="fr-CH"/>
              </w:rPr>
            </w:pPr>
          </w:p>
        </w:tc>
      </w:tr>
      <w:tr w:rsidR="005A6EA5" w:rsidRPr="004C0EF0" w14:paraId="2F350B85" w14:textId="77777777" w:rsidTr="005A6EA5">
        <w:trPr>
          <w:gridAfter w:val="1"/>
          <w:tblCellSpacing w:w="15" w:type="dxa"/>
        </w:trPr>
        <w:tc>
          <w:tcPr>
            <w:tcW w:w="0" w:type="auto"/>
            <w:gridSpan w:val="2"/>
            <w:vAlign w:val="center"/>
            <w:hideMark/>
          </w:tcPr>
          <w:p w14:paraId="2004B22E" w14:textId="77777777" w:rsidR="00FC663D" w:rsidRDefault="00FC663D"/>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5A6EA5" w:rsidRPr="004C0EF0" w14:paraId="1FCD176B" w14:textId="77777777">
              <w:trPr>
                <w:tblCellSpacing w:w="0" w:type="dxa"/>
                <w:jc w:val="center"/>
              </w:trPr>
              <w:tc>
                <w:tcPr>
                  <w:tcW w:w="0" w:type="auto"/>
                  <w:vAlign w:val="center"/>
                  <w:hideMark/>
                </w:tcPr>
                <w:p w14:paraId="6F34536B" w14:textId="77777777" w:rsidR="00FC663D" w:rsidRDefault="00FC663D" w:rsidP="00900386">
                  <w:pPr>
                    <w:spacing w:after="0" w:line="240" w:lineRule="auto"/>
                  </w:pPr>
                </w:p>
                <w:p w14:paraId="45711F5D" w14:textId="77777777" w:rsidR="005A6EA5" w:rsidRPr="004C0EF0" w:rsidRDefault="00503C7D" w:rsidP="00900386">
                  <w:pPr>
                    <w:spacing w:after="0" w:line="240" w:lineRule="auto"/>
                    <w:rPr>
                      <w:rFonts w:ascii="Arial" w:eastAsia="Times New Roman" w:hAnsi="Arial" w:cs="Arial"/>
                      <w:sz w:val="18"/>
                      <w:szCs w:val="18"/>
                      <w:lang w:eastAsia="fr-CH"/>
                    </w:rPr>
                  </w:pPr>
                  <w:hyperlink r:id="rId164" w:history="1">
                    <w:r w:rsidR="005A6EA5" w:rsidRPr="00634B80">
                      <w:rPr>
                        <w:rFonts w:ascii="Arial" w:eastAsia="Times New Roman" w:hAnsi="Arial" w:cs="Arial"/>
                        <w:color w:val="0000FF"/>
                        <w:sz w:val="18"/>
                        <w:szCs w:val="18"/>
                        <w:highlight w:val="lightGray"/>
                        <w:u w:val="single"/>
                        <w:lang w:eastAsia="fr-CH"/>
                      </w:rPr>
                      <w:t>57</w:t>
                    </w:r>
                    <w:r w:rsidR="005A6EA5" w:rsidRPr="004C0EF0">
                      <w:rPr>
                        <w:rFonts w:ascii="Arial" w:eastAsia="Times New Roman" w:hAnsi="Arial" w:cs="Arial"/>
                        <w:color w:val="0000FF"/>
                        <w:sz w:val="18"/>
                        <w:szCs w:val="18"/>
                        <w:u w:val="single"/>
                        <w:lang w:eastAsia="fr-CH"/>
                      </w:rPr>
                      <w:t>-</w:t>
                    </w:r>
                  </w:hyperlink>
                  <w:r w:rsidR="005A6EA5" w:rsidRPr="004C0EF0">
                    <w:rPr>
                      <w:rFonts w:ascii="Arial" w:eastAsia="Times New Roman" w:hAnsi="Arial" w:cs="Arial"/>
                      <w:sz w:val="18"/>
                      <w:szCs w:val="18"/>
                      <w:lang w:eastAsia="fr-CH"/>
                    </w:rPr>
                    <w:t xml:space="preserve"> D’autres personnes ont-elles des </w:t>
                  </w:r>
                  <w:r w:rsidR="005A6EA5" w:rsidRPr="0072545D">
                    <w:rPr>
                      <w:rFonts w:ascii="Arial" w:eastAsia="Times New Roman" w:hAnsi="Arial" w:cs="Arial"/>
                      <w:b/>
                      <w:sz w:val="18"/>
                      <w:szCs w:val="18"/>
                      <w:lang w:eastAsia="fr-CH"/>
                    </w:rPr>
                    <w:t>fonctions compar</w:t>
                  </w:r>
                  <w:r w:rsidR="00A81E80" w:rsidRPr="0072545D">
                    <w:rPr>
                      <w:rFonts w:ascii="Arial" w:eastAsia="Times New Roman" w:hAnsi="Arial" w:cs="Arial"/>
                      <w:b/>
                      <w:sz w:val="18"/>
                      <w:szCs w:val="18"/>
                      <w:lang w:eastAsia="fr-CH"/>
                    </w:rPr>
                    <w:t>ables</w:t>
                  </w:r>
                  <w:r w:rsidR="00A81E80" w:rsidRPr="004C0EF0">
                    <w:rPr>
                      <w:rFonts w:ascii="Arial" w:eastAsia="Times New Roman" w:hAnsi="Arial" w:cs="Arial"/>
                      <w:sz w:val="18"/>
                      <w:szCs w:val="18"/>
                      <w:lang w:eastAsia="fr-CH"/>
                    </w:rPr>
                    <w:t xml:space="preserve"> à celles des </w:t>
                  </w:r>
                  <w:r w:rsidR="008F3EF6" w:rsidRPr="004C0EF0">
                    <w:rPr>
                      <w:rFonts w:ascii="Arial" w:eastAsia="Times New Roman" w:hAnsi="Arial" w:cs="Arial"/>
                      <w:sz w:val="18"/>
                      <w:szCs w:val="18"/>
                      <w:lang w:eastAsia="fr-CH"/>
                    </w:rPr>
                    <w:t>procureurs</w:t>
                  </w:r>
                  <w:r w:rsidR="00634B80">
                    <w:rPr>
                      <w:rFonts w:ascii="Arial" w:eastAsia="Times New Roman" w:hAnsi="Arial" w:cs="Arial"/>
                      <w:sz w:val="18"/>
                      <w:szCs w:val="18"/>
                      <w:lang w:eastAsia="fr-CH"/>
                    </w:rPr>
                    <w:t xml:space="preserve"> </w:t>
                  </w:r>
                  <w:r w:rsidR="00634B80" w:rsidRPr="00634B80">
                    <w:rPr>
                      <w:rFonts w:ascii="Arial" w:eastAsia="Times New Roman" w:hAnsi="Arial" w:cs="Arial"/>
                      <w:sz w:val="18"/>
                      <w:szCs w:val="18"/>
                      <w:highlight w:val="lightGray"/>
                      <w:lang w:eastAsia="fr-CH"/>
                    </w:rPr>
                    <w:t>(juristes)</w:t>
                  </w:r>
                  <w:r w:rsidR="008F3EF6" w:rsidRPr="004C0EF0">
                    <w:rPr>
                      <w:rFonts w:ascii="Arial" w:eastAsia="Times New Roman" w:hAnsi="Arial" w:cs="Arial"/>
                      <w:sz w:val="18"/>
                      <w:szCs w:val="18"/>
                      <w:lang w:eastAsia="fr-CH"/>
                    </w:rPr>
                    <w:t xml:space="preserve"> ?</w:t>
                  </w:r>
                  <w:r w:rsidR="00A81E80" w:rsidRPr="004C0EF0">
                    <w:rPr>
                      <w:rFonts w:ascii="Arial" w:eastAsia="Times New Roman" w:hAnsi="Arial" w:cs="Arial"/>
                      <w:sz w:val="18"/>
                      <w:szCs w:val="18"/>
                      <w:lang w:eastAsia="fr-CH"/>
                    </w:rPr>
                    <w:t xml:space="preserve"> </w:t>
                  </w:r>
                </w:p>
              </w:tc>
            </w:tr>
            <w:tr w:rsidR="005A6EA5" w:rsidRPr="004C0EF0" w14:paraId="74654857" w14:textId="77777777">
              <w:trPr>
                <w:tblCellSpacing w:w="0" w:type="dxa"/>
                <w:jc w:val="center"/>
              </w:trPr>
              <w:tc>
                <w:tcPr>
                  <w:tcW w:w="0" w:type="auto"/>
                  <w:vAlign w:val="center"/>
                  <w:hideMark/>
                </w:tcPr>
                <w:p w14:paraId="1A08152D" w14:textId="77777777" w:rsidR="005A6EA5" w:rsidRPr="004C0EF0" w:rsidRDefault="00244578" w:rsidP="00AF6A47">
                  <w:pPr>
                    <w:spacing w:before="3" w:beforeAutospacing="1" w:after="3" w:afterAutospacing="1"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93C306" wp14:editId="70ADA687">
                        <wp:extent cx="260985" cy="234315"/>
                        <wp:effectExtent l="0" t="0" r="5715"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50DA71B8" wp14:editId="6749703D">
                        <wp:extent cx="260985" cy="234315"/>
                        <wp:effectExtent l="0" t="0" r="5715" b="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4C0EF0">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0763D08B" wp14:editId="1B442C0E">
                        <wp:extent cx="260985" cy="234315"/>
                        <wp:effectExtent l="0" t="0" r="5715" b="0"/>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5A6EA5" w:rsidRPr="004C0EF0">
                    <w:rPr>
                      <w:rFonts w:ascii="Arial" w:eastAsia="Times New Roman" w:hAnsi="Arial" w:cs="Arial"/>
                      <w:sz w:val="18"/>
                      <w:szCs w:val="18"/>
                      <w:lang w:eastAsia="fr-CH"/>
                    </w:rPr>
                    <w:t xml:space="preserve"> </w:t>
                  </w:r>
                </w:p>
                <w:p w14:paraId="432126C1" w14:textId="77777777" w:rsidR="00850662" w:rsidRPr="004C0EF0" w:rsidRDefault="00503C7D" w:rsidP="00900386">
                  <w:pPr>
                    <w:spacing w:before="3" w:beforeAutospacing="1" w:after="3" w:afterAutospacing="1" w:line="240" w:lineRule="auto"/>
                    <w:rPr>
                      <w:rFonts w:ascii="Arial" w:eastAsia="Times New Roman" w:hAnsi="Arial" w:cs="Arial"/>
                      <w:sz w:val="18"/>
                      <w:szCs w:val="18"/>
                      <w:lang w:eastAsia="fr-CH"/>
                    </w:rPr>
                  </w:pPr>
                  <w:hyperlink r:id="rId165" w:history="1">
                    <w:r w:rsidR="00850662" w:rsidRPr="004C0EF0">
                      <w:rPr>
                        <w:rStyle w:val="Lienhypertexte"/>
                        <w:rFonts w:ascii="Arial" w:hAnsi="Arial" w:cs="Arial"/>
                        <w:sz w:val="18"/>
                        <w:szCs w:val="18"/>
                      </w:rPr>
                      <w:t>5</w:t>
                    </w:r>
                    <w:r w:rsidR="003C7EAB">
                      <w:rPr>
                        <w:rStyle w:val="Lienhypertexte"/>
                        <w:rFonts w:ascii="Arial" w:hAnsi="Arial" w:cs="Arial"/>
                        <w:sz w:val="18"/>
                        <w:szCs w:val="18"/>
                      </w:rPr>
                      <w:t>8</w:t>
                    </w:r>
                    <w:r w:rsidR="00850662" w:rsidRPr="004C0EF0">
                      <w:rPr>
                        <w:rStyle w:val="Lienhypertexte"/>
                        <w:rFonts w:ascii="Arial" w:hAnsi="Arial" w:cs="Arial"/>
                        <w:sz w:val="18"/>
                        <w:szCs w:val="18"/>
                      </w:rPr>
                      <w:t>-</w:t>
                    </w:r>
                  </w:hyperlink>
                  <w:r w:rsidR="00850662" w:rsidRPr="004C0EF0">
                    <w:rPr>
                      <w:rFonts w:ascii="Arial" w:hAnsi="Arial" w:cs="Arial"/>
                      <w:sz w:val="18"/>
                      <w:szCs w:val="18"/>
                    </w:rPr>
                    <w:t xml:space="preserve"> Si oui, </w:t>
                  </w:r>
                  <w:r w:rsidR="00446A10">
                    <w:rPr>
                      <w:rFonts w:ascii="Arial" w:hAnsi="Arial" w:cs="Arial"/>
                      <w:sz w:val="18"/>
                      <w:szCs w:val="18"/>
                    </w:rPr>
                    <w:t xml:space="preserve">veuillez préciser le </w:t>
                  </w:r>
                  <w:r w:rsidR="00850662" w:rsidRPr="004C0EF0">
                    <w:rPr>
                      <w:rFonts w:ascii="Arial" w:hAnsi="Arial" w:cs="Arial"/>
                      <w:sz w:val="18"/>
                      <w:szCs w:val="18"/>
                    </w:rPr>
                    <w:t xml:space="preserve">nombre: </w:t>
                  </w:r>
                  <w:r w:rsidR="00850662" w:rsidRPr="004C0EF0">
                    <w:rPr>
                      <w:rFonts w:ascii="Arial" w:eastAsia="Times New Roman" w:hAnsi="Arial" w:cs="Arial"/>
                      <w:noProof/>
                      <w:sz w:val="18"/>
                      <w:szCs w:val="18"/>
                      <w:lang w:eastAsia="fr-CH"/>
                    </w:rPr>
                    <w:drawing>
                      <wp:inline distT="0" distB="0" distL="0" distR="0" wp14:anchorId="215ADA79" wp14:editId="357C0F14">
                        <wp:extent cx="1026795" cy="233045"/>
                        <wp:effectExtent l="0" t="0" r="190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r w:rsidR="00446A10" w:rsidRPr="004C0EF0">
                    <w:rPr>
                      <w:rFonts w:ascii="Arial" w:hAnsi="Arial" w:cs="Arial"/>
                      <w:sz w:val="18"/>
                      <w:szCs w:val="18"/>
                    </w:rPr>
                    <w:t xml:space="preserve">(en </w:t>
                  </w:r>
                  <w:r w:rsidR="008F3EF6" w:rsidRPr="008F3EF6">
                    <w:rPr>
                      <w:rFonts w:ascii="Arial" w:eastAsia="Times New Roman" w:hAnsi="Arial" w:cs="Arial"/>
                      <w:bCs/>
                      <w:sz w:val="18"/>
                      <w:szCs w:val="24"/>
                      <w:highlight w:val="lightGray"/>
                      <w:lang w:eastAsia="fr-CH"/>
                    </w:rPr>
                    <w:t>EPT</w:t>
                  </w:r>
                  <w:r w:rsidR="00446A10" w:rsidRPr="004C0EF0">
                    <w:rPr>
                      <w:rFonts w:ascii="Arial" w:hAnsi="Arial" w:cs="Arial"/>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7"/>
                  </w:tblGrid>
                  <w:tr w:rsidR="006D48D5" w:rsidRPr="004C0EF0" w14:paraId="769B6958" w14:textId="77777777" w:rsidTr="006D48D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17"/>
                        </w:tblGrid>
                        <w:tr w:rsidR="006D48D5" w:rsidRPr="004C0EF0" w14:paraId="35492276" w14:textId="77777777">
                          <w:trPr>
                            <w:tblCellSpacing w:w="0" w:type="dxa"/>
                            <w:jc w:val="center"/>
                          </w:trPr>
                          <w:tc>
                            <w:tcPr>
                              <w:tcW w:w="0" w:type="auto"/>
                              <w:vAlign w:val="center"/>
                              <w:hideMark/>
                            </w:tcPr>
                            <w:p w14:paraId="69D897EC" w14:textId="77777777" w:rsidR="006D48D5" w:rsidRPr="004C0EF0" w:rsidRDefault="00503C7D" w:rsidP="00900386">
                              <w:pPr>
                                <w:spacing w:after="4"/>
                                <w:rPr>
                                  <w:rFonts w:ascii="Arial" w:hAnsi="Arial" w:cs="Arial"/>
                                  <w:sz w:val="18"/>
                                  <w:szCs w:val="18"/>
                                </w:rPr>
                              </w:pPr>
                              <w:hyperlink r:id="rId166" w:history="1">
                                <w:r w:rsidR="006D48D5" w:rsidRPr="004C0EF0">
                                  <w:rPr>
                                    <w:rStyle w:val="Lienhypertexte"/>
                                    <w:rFonts w:ascii="Arial" w:hAnsi="Arial" w:cs="Arial"/>
                                    <w:sz w:val="18"/>
                                    <w:szCs w:val="18"/>
                                  </w:rPr>
                                  <w:t>58a-</w:t>
                                </w:r>
                              </w:hyperlink>
                              <w:r w:rsidR="006D48D5" w:rsidRPr="004C0EF0">
                                <w:rPr>
                                  <w:rFonts w:ascii="Arial" w:hAnsi="Arial" w:cs="Arial"/>
                                  <w:sz w:val="18"/>
                                  <w:szCs w:val="18"/>
                                </w:rPr>
                                <w:t xml:space="preserve"> </w:t>
                              </w:r>
                              <w:r w:rsidR="00850662" w:rsidRPr="004C0EF0">
                                <w:rPr>
                                  <w:rFonts w:ascii="Arial" w:hAnsi="Arial" w:cs="Arial"/>
                                  <w:sz w:val="18"/>
                                  <w:szCs w:val="18"/>
                                </w:rPr>
                                <w:t>Si oui, v</w:t>
                              </w:r>
                              <w:r w:rsidR="006D48D5" w:rsidRPr="004C0EF0">
                                <w:rPr>
                                  <w:rFonts w:ascii="Arial" w:hAnsi="Arial" w:cs="Arial"/>
                                  <w:sz w:val="18"/>
                                  <w:szCs w:val="18"/>
                                </w:rPr>
                                <w:t xml:space="preserve">euillez préciser leurs titres (désignation de la fonction comparable à celles des procureurs) </w:t>
                              </w:r>
                            </w:p>
                          </w:tc>
                        </w:tr>
                        <w:tr w:rsidR="006D48D5" w:rsidRPr="004C0EF0" w14:paraId="2BE75A1D" w14:textId="77777777">
                          <w:trPr>
                            <w:tblCellSpacing w:w="0" w:type="dxa"/>
                            <w:jc w:val="center"/>
                          </w:trPr>
                          <w:tc>
                            <w:tcPr>
                              <w:tcW w:w="0" w:type="auto"/>
                              <w:vAlign w:val="center"/>
                              <w:hideMark/>
                            </w:tcPr>
                            <w:p w14:paraId="51BBC7A8" w14:textId="77777777" w:rsidR="006D48D5" w:rsidRPr="004C0EF0" w:rsidRDefault="006D48D5" w:rsidP="00900386">
                              <w:pPr>
                                <w:pStyle w:val="question"/>
                                <w:spacing w:before="3" w:after="3"/>
                                <w:rPr>
                                  <w:rFonts w:ascii="Arial" w:hAnsi="Arial" w:cs="Arial"/>
                                  <w:sz w:val="18"/>
                                  <w:szCs w:val="18"/>
                                </w:rPr>
                              </w:pPr>
                              <w:r w:rsidRPr="004C0EF0">
                                <w:rPr>
                                  <w:rFonts w:ascii="Arial" w:hAnsi="Arial" w:cs="Arial"/>
                                  <w:sz w:val="18"/>
                                  <w:szCs w:val="18"/>
                                </w:rPr>
                                <w:t>Réponse</w:t>
                              </w:r>
                              <w:r w:rsidR="0054623F">
                                <w:rPr>
                                  <w:rFonts w:ascii="Arial" w:hAnsi="Arial" w:cs="Arial"/>
                                  <w:noProof/>
                                  <w:sz w:val="18"/>
                                  <w:szCs w:val="18"/>
                                </w:rPr>
                                <w:drawing>
                                  <wp:inline distT="0" distB="0" distL="0" distR="0" wp14:anchorId="735B31CD" wp14:editId="0C9286E1">
                                    <wp:extent cx="5785485" cy="908685"/>
                                    <wp:effectExtent l="0" t="0" r="5715" b="5715"/>
                                    <wp:docPr id="980"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6D48D5" w:rsidRPr="004C0EF0" w14:paraId="6887F7EF" w14:textId="77777777">
                          <w:trPr>
                            <w:tblCellSpacing w:w="0" w:type="dxa"/>
                            <w:jc w:val="center"/>
                          </w:trPr>
                          <w:tc>
                            <w:tcPr>
                              <w:tcW w:w="0" w:type="auto"/>
                              <w:vAlign w:val="center"/>
                              <w:hideMark/>
                            </w:tcPr>
                            <w:p w14:paraId="6578DB75" w14:textId="77777777" w:rsidR="006D48D5" w:rsidRPr="004C0EF0" w:rsidRDefault="006D48D5" w:rsidP="00900386">
                              <w:pPr>
                                <w:spacing w:after="4"/>
                                <w:rPr>
                                  <w:rFonts w:ascii="Arial" w:hAnsi="Arial" w:cs="Arial"/>
                                  <w:sz w:val="18"/>
                                  <w:szCs w:val="18"/>
                                </w:rPr>
                              </w:pPr>
                            </w:p>
                          </w:tc>
                        </w:tr>
                      </w:tbl>
                      <w:p w14:paraId="433F8343" w14:textId="77777777" w:rsidR="006D48D5" w:rsidRPr="004C0EF0" w:rsidRDefault="006D48D5" w:rsidP="00900386">
                        <w:pPr>
                          <w:spacing w:after="4"/>
                          <w:jc w:val="center"/>
                          <w:rPr>
                            <w:rFonts w:ascii="Arial" w:hAnsi="Arial" w:cs="Arial"/>
                            <w:sz w:val="18"/>
                            <w:szCs w:val="18"/>
                          </w:rPr>
                        </w:pPr>
                      </w:p>
                    </w:tc>
                  </w:tr>
                  <w:tr w:rsidR="006D48D5" w:rsidRPr="004C0EF0" w14:paraId="4EB2CAFA" w14:textId="77777777" w:rsidTr="006D48D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17"/>
                        </w:tblGrid>
                        <w:tr w:rsidR="006D48D5" w:rsidRPr="004C0EF0" w14:paraId="07B4C804" w14:textId="77777777">
                          <w:trPr>
                            <w:tblCellSpacing w:w="0" w:type="dxa"/>
                            <w:jc w:val="center"/>
                          </w:trPr>
                          <w:tc>
                            <w:tcPr>
                              <w:tcW w:w="0" w:type="auto"/>
                              <w:vAlign w:val="center"/>
                              <w:hideMark/>
                            </w:tcPr>
                            <w:p w14:paraId="4325442A" w14:textId="77777777" w:rsidR="006D48D5" w:rsidRPr="004C0EF0" w:rsidRDefault="00503C7D" w:rsidP="00900386">
                              <w:pPr>
                                <w:spacing w:after="4"/>
                                <w:rPr>
                                  <w:rFonts w:ascii="Arial" w:hAnsi="Arial" w:cs="Arial"/>
                                  <w:sz w:val="18"/>
                                  <w:szCs w:val="18"/>
                                </w:rPr>
                              </w:pPr>
                              <w:hyperlink r:id="rId167" w:tgtFrame="_blank" w:history="1">
                                <w:r w:rsidR="006D48D5" w:rsidRPr="004C0EF0">
                                  <w:rPr>
                                    <w:rStyle w:val="Lienhypertexte"/>
                                    <w:rFonts w:ascii="Arial" w:hAnsi="Arial" w:cs="Arial"/>
                                    <w:sz w:val="18"/>
                                    <w:szCs w:val="18"/>
                                  </w:rPr>
                                  <w:t>58b-</w:t>
                                </w:r>
                              </w:hyperlink>
                              <w:r w:rsidR="006D48D5" w:rsidRPr="004C0EF0">
                                <w:rPr>
                                  <w:rFonts w:ascii="Arial" w:hAnsi="Arial" w:cs="Arial"/>
                                  <w:sz w:val="18"/>
                                  <w:szCs w:val="18"/>
                                </w:rPr>
                                <w:t xml:space="preserve"> </w:t>
                              </w:r>
                              <w:r w:rsidR="00850662" w:rsidRPr="00B33850">
                                <w:rPr>
                                  <w:rFonts w:ascii="Arial" w:hAnsi="Arial" w:cs="Arial"/>
                                  <w:b/>
                                  <w:sz w:val="18"/>
                                  <w:szCs w:val="18"/>
                                </w:rPr>
                                <w:t>Si oui</w:t>
                              </w:r>
                              <w:r w:rsidR="00850662" w:rsidRPr="004C0EF0">
                                <w:rPr>
                                  <w:rFonts w:ascii="Arial" w:hAnsi="Arial" w:cs="Arial"/>
                                  <w:sz w:val="18"/>
                                  <w:szCs w:val="18"/>
                                </w:rPr>
                                <w:t>, v</w:t>
                              </w:r>
                              <w:r w:rsidR="006D48D5" w:rsidRPr="004C0EF0">
                                <w:rPr>
                                  <w:rFonts w:ascii="Arial" w:hAnsi="Arial" w:cs="Arial"/>
                                  <w:sz w:val="18"/>
                                  <w:szCs w:val="18"/>
                                </w:rPr>
                                <w:t>euillez préciser leurs fonctions (liste des compétences).</w:t>
                              </w:r>
                            </w:p>
                          </w:tc>
                        </w:tr>
                        <w:tr w:rsidR="006D48D5" w:rsidRPr="004C0EF0" w14:paraId="270B276F" w14:textId="77777777">
                          <w:trPr>
                            <w:tblCellSpacing w:w="0" w:type="dxa"/>
                            <w:jc w:val="center"/>
                          </w:trPr>
                          <w:tc>
                            <w:tcPr>
                              <w:tcW w:w="0" w:type="auto"/>
                              <w:vAlign w:val="center"/>
                              <w:hideMark/>
                            </w:tcPr>
                            <w:p w14:paraId="3D6A033E" w14:textId="77777777" w:rsidR="006D48D5" w:rsidRPr="004C0EF0" w:rsidRDefault="006D48D5" w:rsidP="00900386">
                              <w:pPr>
                                <w:pStyle w:val="question"/>
                                <w:spacing w:before="3" w:after="3"/>
                                <w:rPr>
                                  <w:rFonts w:ascii="Arial" w:hAnsi="Arial" w:cs="Arial"/>
                                  <w:sz w:val="18"/>
                                  <w:szCs w:val="18"/>
                                </w:rPr>
                              </w:pPr>
                              <w:r w:rsidRPr="004C0EF0">
                                <w:rPr>
                                  <w:rFonts w:ascii="Arial" w:hAnsi="Arial" w:cs="Arial"/>
                                  <w:sz w:val="18"/>
                                  <w:szCs w:val="18"/>
                                </w:rPr>
                                <w:t>Réponse</w:t>
                              </w:r>
                              <w:r w:rsidR="0054623F">
                                <w:rPr>
                                  <w:rFonts w:ascii="Arial" w:hAnsi="Arial" w:cs="Arial"/>
                                  <w:noProof/>
                                  <w:sz w:val="18"/>
                                  <w:szCs w:val="18"/>
                                </w:rPr>
                                <w:drawing>
                                  <wp:inline distT="0" distB="0" distL="0" distR="0" wp14:anchorId="6C4D0D86" wp14:editId="630CB8D3">
                                    <wp:extent cx="5785485" cy="908685"/>
                                    <wp:effectExtent l="0" t="0" r="5715" b="5715"/>
                                    <wp:docPr id="979"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bl>
                      <w:p w14:paraId="71F492DB" w14:textId="77777777" w:rsidR="006D48D5" w:rsidRPr="004C0EF0" w:rsidRDefault="006D48D5" w:rsidP="00900386">
                        <w:pPr>
                          <w:spacing w:after="4"/>
                          <w:jc w:val="center"/>
                          <w:rPr>
                            <w:rFonts w:ascii="Arial" w:hAnsi="Arial" w:cs="Arial"/>
                            <w:sz w:val="18"/>
                            <w:szCs w:val="18"/>
                          </w:rPr>
                        </w:pPr>
                      </w:p>
                    </w:tc>
                  </w:tr>
                </w:tbl>
                <w:p w14:paraId="3C21B68E" w14:textId="77777777" w:rsidR="006D48D5" w:rsidRPr="004C0EF0" w:rsidRDefault="006D48D5" w:rsidP="00900386">
                  <w:pPr>
                    <w:spacing w:before="3" w:beforeAutospacing="1" w:after="3" w:afterAutospacing="1" w:line="240" w:lineRule="auto"/>
                    <w:rPr>
                      <w:rFonts w:ascii="Arial" w:eastAsia="Times New Roman" w:hAnsi="Arial" w:cs="Arial"/>
                      <w:sz w:val="18"/>
                      <w:szCs w:val="18"/>
                      <w:lang w:eastAsia="fr-CH"/>
                    </w:rPr>
                  </w:pPr>
                </w:p>
              </w:tc>
            </w:tr>
          </w:tbl>
          <w:p w14:paraId="6C951AE1" w14:textId="77777777" w:rsidR="005A6EA5" w:rsidRPr="004C0EF0" w:rsidRDefault="005A6EA5" w:rsidP="00900386">
            <w:pPr>
              <w:spacing w:after="0" w:line="240" w:lineRule="auto"/>
              <w:jc w:val="center"/>
              <w:rPr>
                <w:rFonts w:ascii="Arial" w:eastAsia="Times New Roman" w:hAnsi="Arial" w:cs="Arial"/>
                <w:sz w:val="18"/>
                <w:szCs w:val="18"/>
                <w:lang w:eastAsia="fr-CH"/>
              </w:rPr>
            </w:pPr>
          </w:p>
        </w:tc>
      </w:tr>
      <w:tr w:rsidR="005A6EA5" w:rsidRPr="004C0EF0" w14:paraId="65CA74FA" w14:textId="77777777" w:rsidTr="005A6EA5">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5A6EA5" w:rsidRPr="004C0EF0" w14:paraId="42AF585C" w14:textId="77777777">
              <w:trPr>
                <w:tblCellSpacing w:w="0" w:type="dxa"/>
                <w:jc w:val="center"/>
              </w:trPr>
              <w:tc>
                <w:tcPr>
                  <w:tcW w:w="0" w:type="auto"/>
                  <w:vAlign w:val="center"/>
                  <w:hideMark/>
                </w:tcPr>
                <w:p w14:paraId="2107C8CE" w14:textId="77777777" w:rsidR="005A6EA5" w:rsidRPr="004C0EF0" w:rsidRDefault="00503C7D" w:rsidP="00900386">
                  <w:pPr>
                    <w:spacing w:after="0" w:line="240" w:lineRule="auto"/>
                    <w:rPr>
                      <w:rFonts w:ascii="Arial" w:eastAsia="Times New Roman" w:hAnsi="Arial" w:cs="Arial"/>
                      <w:sz w:val="18"/>
                      <w:szCs w:val="18"/>
                      <w:lang w:eastAsia="fr-CH"/>
                    </w:rPr>
                  </w:pPr>
                  <w:hyperlink r:id="rId168" w:tgtFrame="_blank" w:history="1">
                    <w:r w:rsidR="005A6EA5" w:rsidRPr="004C0EF0">
                      <w:rPr>
                        <w:rFonts w:ascii="Arial" w:eastAsia="Times New Roman" w:hAnsi="Arial" w:cs="Arial"/>
                        <w:color w:val="0000FF"/>
                        <w:sz w:val="18"/>
                        <w:szCs w:val="18"/>
                        <w:u w:val="single"/>
                        <w:lang w:eastAsia="fr-CH"/>
                      </w:rPr>
                      <w:t>59-</w:t>
                    </w:r>
                  </w:hyperlink>
                  <w:r w:rsidR="005A6EA5" w:rsidRPr="004C0EF0">
                    <w:rPr>
                      <w:rFonts w:ascii="Arial" w:eastAsia="Times New Roman" w:hAnsi="Arial" w:cs="Arial"/>
                      <w:sz w:val="18"/>
                      <w:szCs w:val="18"/>
                      <w:lang w:eastAsia="fr-CH"/>
                    </w:rPr>
                    <w:t xml:space="preserve"> Est-ce que leur nombre est inclus dans le nombre de procur</w:t>
                  </w:r>
                  <w:r w:rsidR="00A81E80" w:rsidRPr="004C0EF0">
                    <w:rPr>
                      <w:rFonts w:ascii="Arial" w:eastAsia="Times New Roman" w:hAnsi="Arial" w:cs="Arial"/>
                      <w:sz w:val="18"/>
                      <w:szCs w:val="18"/>
                      <w:lang w:eastAsia="fr-CH"/>
                    </w:rPr>
                    <w:t xml:space="preserve">eurs indiqué à la question 55? </w:t>
                  </w:r>
                </w:p>
              </w:tc>
            </w:tr>
            <w:tr w:rsidR="005A6EA5" w:rsidRPr="004C0EF0" w14:paraId="5D7243D7" w14:textId="77777777">
              <w:trPr>
                <w:tblCellSpacing w:w="0" w:type="dxa"/>
                <w:jc w:val="center"/>
              </w:trPr>
              <w:tc>
                <w:tcPr>
                  <w:tcW w:w="0" w:type="auto"/>
                  <w:vAlign w:val="center"/>
                  <w:hideMark/>
                </w:tcPr>
                <w:p w14:paraId="5BDD8CE0" w14:textId="77777777" w:rsidR="005A6EA5" w:rsidRPr="004C0EF0" w:rsidRDefault="00244578" w:rsidP="003F3C0D">
                  <w:pPr>
                    <w:spacing w:before="3" w:beforeAutospacing="1" w:after="3" w:afterAutospacing="1"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A1B6D43" wp14:editId="093B91CA">
                        <wp:extent cx="260985" cy="234315"/>
                        <wp:effectExtent l="0" t="0" r="5715" b="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4D549BF8" wp14:editId="41F04BAA">
                        <wp:extent cx="260985" cy="234315"/>
                        <wp:effectExtent l="0" t="0" r="5715" b="0"/>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4C0EF0">
                    <w:rPr>
                      <w:rFonts w:ascii="Arial" w:eastAsia="Times New Roman" w:hAnsi="Arial" w:cs="Arial"/>
                      <w:sz w:val="18"/>
                      <w:szCs w:val="18"/>
                      <w:lang w:eastAsia="fr-CH"/>
                    </w:rPr>
                    <w:t xml:space="preserve">Non </w:t>
                  </w:r>
                  <w:r w:rsidR="003F3C0D">
                    <w:rPr>
                      <w:rFonts w:ascii="Arial" w:eastAsia="Times New Roman" w:hAnsi="Arial" w:cs="Arial"/>
                      <w:sz w:val="18"/>
                      <w:szCs w:val="18"/>
                      <w:lang w:eastAsia="fr-CH"/>
                    </w:rPr>
                    <w:t xml:space="preserve"> </w:t>
                  </w:r>
                  <w:r w:rsidRPr="004C0EF0">
                    <w:rPr>
                      <w:rFonts w:ascii="Arial" w:eastAsia="Times New Roman" w:hAnsi="Arial" w:cs="Arial"/>
                      <w:noProof/>
                      <w:sz w:val="18"/>
                      <w:szCs w:val="18"/>
                      <w:lang w:eastAsia="fr-CH"/>
                    </w:rPr>
                    <w:drawing>
                      <wp:inline distT="0" distB="0" distL="0" distR="0" wp14:anchorId="3A93990B" wp14:editId="4B62FE22">
                        <wp:extent cx="260985" cy="234315"/>
                        <wp:effectExtent l="0" t="0" r="5715" b="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5A6EA5" w:rsidRPr="004C0EF0">
                    <w:rPr>
                      <w:rFonts w:ascii="Arial" w:eastAsia="Times New Roman" w:hAnsi="Arial" w:cs="Arial"/>
                      <w:sz w:val="18"/>
                      <w:szCs w:val="18"/>
                      <w:lang w:eastAsia="fr-CH"/>
                    </w:rPr>
                    <w:t xml:space="preserve"> </w:t>
                  </w:r>
                </w:p>
              </w:tc>
            </w:tr>
          </w:tbl>
          <w:p w14:paraId="03A1807A" w14:textId="77777777" w:rsidR="005A6EA5" w:rsidRPr="004C0EF0" w:rsidRDefault="005A6EA5" w:rsidP="00900386">
            <w:pPr>
              <w:spacing w:after="0" w:line="240" w:lineRule="auto"/>
              <w:jc w:val="center"/>
              <w:rPr>
                <w:rFonts w:ascii="Arial" w:eastAsia="Times New Roman" w:hAnsi="Arial" w:cs="Arial"/>
                <w:sz w:val="18"/>
                <w:szCs w:val="18"/>
                <w:lang w:eastAsia="fr-CH"/>
              </w:rPr>
            </w:pPr>
          </w:p>
        </w:tc>
      </w:tr>
      <w:tr w:rsidR="005A6EA5" w:rsidRPr="004C0EF0" w14:paraId="5FBD1B95" w14:textId="77777777" w:rsidTr="005A6EA5">
        <w:trPr>
          <w:tblCellSpacing w:w="15" w:type="dxa"/>
        </w:trPr>
        <w:tc>
          <w:tcPr>
            <w:tcW w:w="0" w:type="auto"/>
            <w:gridSpan w:val="3"/>
            <w:vAlign w:val="center"/>
            <w:hideMark/>
          </w:tcPr>
          <w:p w14:paraId="22F67E8D" w14:textId="77777777" w:rsidR="003F3C0D" w:rsidRDefault="003F3C0D"/>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5A6EA5" w:rsidRPr="007E0BE7" w14:paraId="70DC8421" w14:textId="77777777">
              <w:trPr>
                <w:tblCellSpacing w:w="0" w:type="dxa"/>
                <w:jc w:val="center"/>
              </w:trPr>
              <w:tc>
                <w:tcPr>
                  <w:tcW w:w="0" w:type="auto"/>
                  <w:vAlign w:val="center"/>
                  <w:hideMark/>
                </w:tcPr>
                <w:p w14:paraId="6561B7FE" w14:textId="77777777" w:rsidR="005A6EA5" w:rsidRPr="0007459A" w:rsidRDefault="00503C7D" w:rsidP="00900386">
                  <w:pPr>
                    <w:spacing w:after="0" w:line="240" w:lineRule="auto"/>
                    <w:rPr>
                      <w:rFonts w:ascii="Arial" w:eastAsia="Times New Roman" w:hAnsi="Arial" w:cs="Arial"/>
                      <w:sz w:val="18"/>
                      <w:szCs w:val="18"/>
                      <w:lang w:eastAsia="fr-CH"/>
                    </w:rPr>
                  </w:pPr>
                  <w:hyperlink r:id="rId169" w:tgtFrame="_blank" w:history="1">
                    <w:r w:rsidR="005A6EA5" w:rsidRPr="0007459A">
                      <w:rPr>
                        <w:rFonts w:ascii="Arial" w:eastAsia="Times New Roman" w:hAnsi="Arial" w:cs="Arial"/>
                        <w:color w:val="0000FF"/>
                        <w:sz w:val="18"/>
                        <w:szCs w:val="18"/>
                        <w:u w:val="single"/>
                        <w:lang w:eastAsia="fr-CH"/>
                      </w:rPr>
                      <w:t>59.1-</w:t>
                    </w:r>
                  </w:hyperlink>
                  <w:r w:rsidR="00150465" w:rsidRPr="007E0BE7">
                    <w:rPr>
                      <w:rFonts w:ascii="Arial" w:eastAsia="Times New Roman" w:hAnsi="Arial" w:cs="Arial"/>
                      <w:color w:val="0000FF"/>
                      <w:sz w:val="18"/>
                      <w:szCs w:val="18"/>
                      <w:u w:val="single"/>
                      <w:lang w:eastAsia="fr-CH"/>
                    </w:rPr>
                    <w:t xml:space="preserve"> </w:t>
                  </w:r>
                  <w:r w:rsidR="007E0BE7" w:rsidRPr="0007459A">
                    <w:rPr>
                      <w:rFonts w:ascii="Arial" w:eastAsia="Times New Roman" w:hAnsi="Arial" w:cs="Arial"/>
                      <w:sz w:val="18"/>
                      <w:szCs w:val="18"/>
                      <w:lang w:eastAsia="fr-CH"/>
                    </w:rPr>
                    <w:t>Les</w:t>
                  </w:r>
                  <w:r w:rsidR="005A6EA5" w:rsidRPr="007E0BE7">
                    <w:rPr>
                      <w:rFonts w:ascii="Arial" w:eastAsia="Times New Roman" w:hAnsi="Arial" w:cs="Arial"/>
                      <w:sz w:val="18"/>
                      <w:szCs w:val="18"/>
                      <w:lang w:eastAsia="fr-CH"/>
                    </w:rPr>
                    <w:t xml:space="preserve"> Parquets disposent-ils de </w:t>
                  </w:r>
                  <w:r w:rsidR="005A6EA5" w:rsidRPr="007E0BE7">
                    <w:rPr>
                      <w:rFonts w:ascii="Arial" w:eastAsia="Times New Roman" w:hAnsi="Arial" w:cs="Arial"/>
                      <w:b/>
                      <w:sz w:val="18"/>
                      <w:szCs w:val="18"/>
                      <w:lang w:eastAsia="fr-CH"/>
                    </w:rPr>
                    <w:t>procureurs spécifiquement formés en matière de violence do</w:t>
                  </w:r>
                  <w:r w:rsidR="00A81E80" w:rsidRPr="0007459A">
                    <w:rPr>
                      <w:rFonts w:ascii="Arial" w:eastAsia="Times New Roman" w:hAnsi="Arial" w:cs="Arial"/>
                      <w:b/>
                      <w:sz w:val="18"/>
                      <w:szCs w:val="18"/>
                      <w:lang w:eastAsia="fr-CH"/>
                    </w:rPr>
                    <w:t>mestique et violence sexuelle</w:t>
                  </w:r>
                  <w:r w:rsidR="00A81E80" w:rsidRPr="0007459A">
                    <w:rPr>
                      <w:rFonts w:ascii="Arial" w:eastAsia="Times New Roman" w:hAnsi="Arial" w:cs="Arial"/>
                      <w:sz w:val="18"/>
                      <w:szCs w:val="18"/>
                      <w:lang w:eastAsia="fr-CH"/>
                    </w:rPr>
                    <w:t>?</w:t>
                  </w:r>
                </w:p>
              </w:tc>
            </w:tr>
            <w:tr w:rsidR="005A6EA5" w:rsidRPr="007E0BE7" w14:paraId="41CA911D" w14:textId="77777777">
              <w:trPr>
                <w:tblCellSpacing w:w="0" w:type="dxa"/>
                <w:jc w:val="center"/>
              </w:trPr>
              <w:tc>
                <w:tcPr>
                  <w:tcW w:w="0" w:type="auto"/>
                  <w:vAlign w:val="center"/>
                  <w:hideMark/>
                </w:tcPr>
                <w:p w14:paraId="56C5E5AA" w14:textId="77777777" w:rsidR="005A6EA5" w:rsidRPr="0007459A" w:rsidRDefault="00244578" w:rsidP="00900386">
                  <w:pPr>
                    <w:spacing w:before="3" w:beforeAutospacing="1" w:after="3" w:afterAutospacing="1" w:line="240" w:lineRule="auto"/>
                    <w:rPr>
                      <w:rFonts w:ascii="Arial" w:eastAsia="Times New Roman" w:hAnsi="Arial" w:cs="Arial"/>
                      <w:sz w:val="18"/>
                      <w:szCs w:val="18"/>
                      <w:lang w:eastAsia="fr-CH"/>
                    </w:rPr>
                  </w:pPr>
                  <w:r w:rsidRPr="007E0BE7">
                    <w:rPr>
                      <w:rFonts w:ascii="Arial" w:eastAsia="Times New Roman" w:hAnsi="Arial" w:cs="Arial"/>
                      <w:noProof/>
                      <w:sz w:val="18"/>
                      <w:szCs w:val="18"/>
                      <w:lang w:eastAsia="fr-CH"/>
                    </w:rPr>
                    <w:drawing>
                      <wp:inline distT="0" distB="0" distL="0" distR="0" wp14:anchorId="2FBC2E9A" wp14:editId="61549206">
                        <wp:extent cx="260985" cy="234315"/>
                        <wp:effectExtent l="0" t="0" r="5715" b="0"/>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7E0BE7">
                    <w:rPr>
                      <w:rFonts w:ascii="Arial" w:eastAsia="Times New Roman" w:hAnsi="Arial" w:cs="Arial"/>
                      <w:sz w:val="18"/>
                      <w:szCs w:val="18"/>
                      <w:lang w:eastAsia="fr-CH"/>
                    </w:rPr>
                    <w:t xml:space="preserve">Oui </w:t>
                  </w:r>
                  <w:r w:rsidRPr="007E0BE7">
                    <w:rPr>
                      <w:rFonts w:ascii="Arial" w:eastAsia="Times New Roman" w:hAnsi="Arial" w:cs="Arial"/>
                      <w:noProof/>
                      <w:sz w:val="18"/>
                      <w:szCs w:val="18"/>
                      <w:lang w:eastAsia="fr-CH"/>
                    </w:rPr>
                    <w:drawing>
                      <wp:inline distT="0" distB="0" distL="0" distR="0" wp14:anchorId="0472E658" wp14:editId="46FB829A">
                        <wp:extent cx="260985" cy="234315"/>
                        <wp:effectExtent l="0" t="0" r="5715" b="0"/>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A6EA5" w:rsidRPr="007E0BE7">
                    <w:rPr>
                      <w:rFonts w:ascii="Arial" w:eastAsia="Times New Roman" w:hAnsi="Arial" w:cs="Arial"/>
                      <w:sz w:val="18"/>
                      <w:szCs w:val="18"/>
                      <w:lang w:eastAsia="fr-CH"/>
                    </w:rPr>
                    <w:t xml:space="preserve">Non </w:t>
                  </w:r>
                  <w:r w:rsidR="003D0DC7" w:rsidRPr="007E0BE7">
                    <w:rPr>
                      <w:rFonts w:ascii="Arial" w:eastAsia="Times New Roman" w:hAnsi="Arial" w:cs="Arial"/>
                      <w:sz w:val="18"/>
                      <w:szCs w:val="18"/>
                      <w:lang w:eastAsia="fr-CH"/>
                    </w:rPr>
                    <w:t xml:space="preserve"> </w:t>
                  </w:r>
                  <w:r w:rsidRPr="007E0BE7">
                    <w:rPr>
                      <w:rFonts w:ascii="Arial" w:eastAsia="Times New Roman" w:hAnsi="Arial" w:cs="Arial"/>
                      <w:noProof/>
                      <w:sz w:val="18"/>
                      <w:szCs w:val="18"/>
                      <w:lang w:eastAsia="fr-CH"/>
                    </w:rPr>
                    <w:drawing>
                      <wp:inline distT="0" distB="0" distL="0" distR="0" wp14:anchorId="39CE3679" wp14:editId="370C8258">
                        <wp:extent cx="260985" cy="234315"/>
                        <wp:effectExtent l="0" t="0" r="5715" b="0"/>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sidRPr="007E0BE7">
                    <w:rPr>
                      <w:rFonts w:ascii="Arial" w:eastAsia="Times New Roman" w:hAnsi="Arial" w:cs="Arial"/>
                      <w:sz w:val="18"/>
                      <w:szCs w:val="18"/>
                      <w:lang w:eastAsia="fr-CH"/>
                    </w:rPr>
                    <w:t>NA</w:t>
                  </w:r>
                </w:p>
                <w:p w14:paraId="01089862" w14:textId="475B4DB5" w:rsidR="007E0BE7" w:rsidRPr="007E0BE7" w:rsidRDefault="007E0BE7" w:rsidP="00900386">
                  <w:pPr>
                    <w:spacing w:before="3" w:beforeAutospacing="1" w:after="3" w:afterAutospacing="1" w:line="240" w:lineRule="auto"/>
                    <w:rPr>
                      <w:rFonts w:ascii="Arial" w:eastAsia="Times New Roman" w:hAnsi="Arial" w:cs="Arial"/>
                      <w:sz w:val="18"/>
                      <w:szCs w:val="18"/>
                      <w:lang w:eastAsia="fr-CH"/>
                    </w:rPr>
                  </w:pPr>
                  <w:r w:rsidRPr="0007459A">
                    <w:rPr>
                      <w:rFonts w:ascii="Arial" w:eastAsia="Times New Roman" w:hAnsi="Arial" w:cs="Arial"/>
                      <w:sz w:val="18"/>
                      <w:szCs w:val="18"/>
                      <w:lang w:eastAsia="fr-CH"/>
                    </w:rPr>
                    <w:t>S</w:t>
                  </w:r>
                  <w:r w:rsidR="00F4571C">
                    <w:rPr>
                      <w:rFonts w:ascii="Arial" w:eastAsia="Times New Roman" w:hAnsi="Arial" w:cs="Arial"/>
                      <w:sz w:val="18"/>
                      <w:szCs w:val="18"/>
                      <w:lang w:eastAsia="fr-CH"/>
                    </w:rPr>
                    <w:t>i</w:t>
                  </w:r>
                  <w:r w:rsidRPr="0007459A">
                    <w:rPr>
                      <w:rFonts w:ascii="Arial" w:eastAsia="Times New Roman" w:hAnsi="Arial" w:cs="Arial"/>
                      <w:sz w:val="18"/>
                      <w:szCs w:val="18"/>
                      <w:lang w:eastAsia="fr-CH"/>
                    </w:rPr>
                    <w:t xml:space="preserve"> </w:t>
                  </w:r>
                  <w:r w:rsidRPr="007E0BE7">
                    <w:rPr>
                      <w:rFonts w:ascii="Arial" w:eastAsia="Times New Roman" w:hAnsi="Arial" w:cs="Arial"/>
                      <w:sz w:val="18"/>
                      <w:szCs w:val="18"/>
                      <w:lang w:eastAsia="fr-CH"/>
                    </w:rPr>
                    <w:t>o</w:t>
                  </w:r>
                  <w:r w:rsidRPr="0007459A">
                    <w:rPr>
                      <w:rFonts w:ascii="Arial" w:eastAsia="Times New Roman" w:hAnsi="Arial" w:cs="Arial"/>
                      <w:sz w:val="18"/>
                      <w:szCs w:val="18"/>
                      <w:lang w:eastAsia="fr-CH"/>
                    </w:rPr>
                    <w:t>ui </w:t>
                  </w:r>
                  <w:r w:rsidRPr="004B74E8">
                    <w:rPr>
                      <w:rFonts w:ascii="Arial" w:eastAsia="Times New Roman" w:hAnsi="Arial" w:cs="Arial"/>
                      <w:color w:val="0070C0"/>
                      <w:sz w:val="16"/>
                      <w:szCs w:val="16"/>
                      <w:lang w:eastAsia="fr-CH"/>
                    </w:rPr>
                    <w:t xml:space="preserve"> </w:t>
                  </w:r>
                </w:p>
              </w:tc>
            </w:tr>
          </w:tbl>
          <w:p w14:paraId="132DD124" w14:textId="77777777" w:rsidR="005A6EA5" w:rsidRPr="007E0BE7" w:rsidRDefault="005A6EA5" w:rsidP="00900386">
            <w:pPr>
              <w:spacing w:after="0" w:line="240" w:lineRule="auto"/>
              <w:jc w:val="center"/>
              <w:rPr>
                <w:rFonts w:ascii="Arial" w:eastAsia="Times New Roman" w:hAnsi="Arial" w:cs="Arial"/>
                <w:sz w:val="18"/>
                <w:szCs w:val="18"/>
                <w:lang w:eastAsia="fr-CH"/>
              </w:rPr>
            </w:pPr>
          </w:p>
        </w:tc>
      </w:tr>
      <w:tr w:rsidR="005A6EA5" w:rsidRPr="004C0EF0" w14:paraId="1EA6C410" w14:textId="77777777" w:rsidTr="005A6EA5">
        <w:trPr>
          <w:tblCellSpacing w:w="15" w:type="dxa"/>
        </w:trPr>
        <w:tc>
          <w:tcPr>
            <w:tcW w:w="0" w:type="auto"/>
            <w:gridSpan w:val="3"/>
            <w:vAlign w:val="center"/>
            <w:hideMark/>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4819"/>
            </w:tblGrid>
            <w:tr w:rsidR="000D0B88" w:rsidRPr="0007459A" w14:paraId="37A9A1DA" w14:textId="77777777" w:rsidTr="003F3C0D">
              <w:tc>
                <w:tcPr>
                  <w:tcW w:w="4348" w:type="dxa"/>
                  <w:shd w:val="clear" w:color="auto" w:fill="auto"/>
                </w:tcPr>
                <w:p w14:paraId="74D8043C" w14:textId="77777777" w:rsidR="007E0BE7" w:rsidRDefault="007E0BE7" w:rsidP="007E0BE7">
                  <w:pPr>
                    <w:widowControl w:val="0"/>
                    <w:autoSpaceDE w:val="0"/>
                    <w:autoSpaceDN w:val="0"/>
                    <w:adjustRightInd w:val="0"/>
                    <w:jc w:val="both"/>
                    <w:rPr>
                      <w:rFonts w:ascii="Arial" w:hAnsi="Arial" w:cs="Arial"/>
                      <w:bCs/>
                      <w:sz w:val="18"/>
                      <w:szCs w:val="18"/>
                      <w:lang w:val="fr-FR"/>
                    </w:rPr>
                  </w:pPr>
                  <w:r w:rsidRPr="00BD1E24">
                    <w:rPr>
                      <w:rFonts w:ascii="Arial" w:hAnsi="Arial" w:cs="Arial"/>
                      <w:bCs/>
                      <w:sz w:val="18"/>
                      <w:szCs w:val="18"/>
                      <w:highlight w:val="yellow"/>
                      <w:lang w:val="fr-FR"/>
                    </w:rPr>
                    <w:t>59.1a</w:t>
                  </w:r>
                  <w:r w:rsidRPr="00BD1E24">
                    <w:rPr>
                      <w:rFonts w:ascii="Arial" w:hAnsi="Arial" w:cs="Arial"/>
                      <w:b/>
                      <w:sz w:val="18"/>
                      <w:szCs w:val="18"/>
                      <w:lang w:val="fr-FR"/>
                    </w:rPr>
                    <w:t xml:space="preserve"> </w:t>
                  </w:r>
                  <w:r w:rsidR="005C1164" w:rsidRPr="00BD1E24">
                    <w:rPr>
                      <w:rFonts w:ascii="Arial" w:hAnsi="Arial" w:cs="Arial"/>
                      <w:bCs/>
                      <w:sz w:val="18"/>
                      <w:szCs w:val="18"/>
                      <w:lang w:val="fr-FR"/>
                    </w:rPr>
                    <w:t>Procureurs</w:t>
                  </w:r>
                  <w:r w:rsidR="005C1164">
                    <w:rPr>
                      <w:rFonts w:ascii="Arial" w:hAnsi="Arial" w:cs="Arial"/>
                      <w:b/>
                      <w:sz w:val="18"/>
                      <w:szCs w:val="18"/>
                      <w:lang w:val="fr-FR"/>
                    </w:rPr>
                    <w:t xml:space="preserve"> </w:t>
                  </w:r>
                  <w:r w:rsidR="005C1164" w:rsidRPr="00BD1E24">
                    <w:rPr>
                      <w:rFonts w:ascii="Arial" w:hAnsi="Arial" w:cs="Arial"/>
                      <w:bCs/>
                      <w:sz w:val="18"/>
                      <w:szCs w:val="18"/>
                      <w:lang w:val="fr-FR"/>
                    </w:rPr>
                    <w:t>f</w:t>
                  </w:r>
                  <w:r w:rsidR="000D0B88" w:rsidRPr="00BD1E24">
                    <w:rPr>
                      <w:rFonts w:ascii="Arial" w:hAnsi="Arial" w:cs="Arial"/>
                      <w:bCs/>
                      <w:sz w:val="18"/>
                      <w:szCs w:val="18"/>
                      <w:lang w:val="fr-FR"/>
                    </w:rPr>
                    <w:t>ormés pour v</w:t>
                  </w:r>
                  <w:r w:rsidRPr="00BD1E24">
                    <w:rPr>
                      <w:rFonts w:ascii="Arial" w:hAnsi="Arial" w:cs="Arial"/>
                      <w:bCs/>
                      <w:sz w:val="18"/>
                      <w:szCs w:val="18"/>
                      <w:lang w:val="fr-FR"/>
                    </w:rPr>
                    <w:t>iolence domestique</w:t>
                  </w:r>
                  <w:r w:rsidR="00B10B86">
                    <w:rPr>
                      <w:rFonts w:ascii="Arial" w:hAnsi="Arial" w:cs="Arial"/>
                      <w:bCs/>
                      <w:sz w:val="18"/>
                      <w:szCs w:val="18"/>
                      <w:lang w:val="fr-FR"/>
                    </w:rPr>
                    <w:t xml:space="preserve"> </w:t>
                  </w:r>
                  <w:r w:rsidR="00B10B86" w:rsidRPr="00EC39E5">
                    <w:rPr>
                      <w:rFonts w:ascii="Arial" w:hAnsi="Arial" w:cs="Arial"/>
                      <w:b/>
                      <w:color w:val="0070C0"/>
                      <w:sz w:val="16"/>
                      <w:szCs w:val="16"/>
                    </w:rPr>
                    <w:t>(Cej_59_59_1a)</w:t>
                  </w:r>
                </w:p>
                <w:p w14:paraId="1E275B39" w14:textId="77777777" w:rsidR="00F4571C" w:rsidRPr="00F4571C" w:rsidRDefault="00F4571C" w:rsidP="004B4DB5">
                  <w:pPr>
                    <w:widowControl w:val="0"/>
                    <w:autoSpaceDE w:val="0"/>
                    <w:autoSpaceDN w:val="0"/>
                    <w:adjustRightInd w:val="0"/>
                    <w:rPr>
                      <w:rFonts w:ascii="Arial" w:hAnsi="Arial" w:cs="Arial"/>
                      <w:sz w:val="18"/>
                      <w:szCs w:val="18"/>
                      <w:lang w:val="fr-FR"/>
                    </w:rPr>
                  </w:pPr>
                  <w:r w:rsidRPr="00BD1E24">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07459A">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BD1E24">
                    <w:rPr>
                      <w:rFonts w:ascii="Arial" w:hAnsi="Arial" w:cs="Arial"/>
                      <w:sz w:val="18"/>
                      <w:szCs w:val="18"/>
                      <w:highlight w:val="lightGray"/>
                      <w:shd w:val="clear" w:color="auto" w:fill="EEECE1"/>
                      <w:lang w:val="fr-FR"/>
                    </w:rPr>
                    <w:fldChar w:fldCharType="end"/>
                  </w:r>
                  <w:r w:rsidRPr="0007459A">
                    <w:rPr>
                      <w:rFonts w:ascii="Arial" w:hAnsi="Arial" w:cs="Arial"/>
                      <w:sz w:val="18"/>
                      <w:szCs w:val="18"/>
                      <w:lang w:val="fr-FR"/>
                    </w:rPr>
                    <w:t xml:space="preserve"> Oui  </w:t>
                  </w:r>
                  <w:r w:rsidRPr="00BD1E24">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07459A">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BD1E24">
                    <w:rPr>
                      <w:rFonts w:ascii="Arial" w:hAnsi="Arial" w:cs="Arial"/>
                      <w:sz w:val="18"/>
                      <w:szCs w:val="18"/>
                      <w:highlight w:val="lightGray"/>
                      <w:shd w:val="clear" w:color="auto" w:fill="EEECE1"/>
                      <w:lang w:val="fr-FR"/>
                    </w:rPr>
                    <w:fldChar w:fldCharType="end"/>
                  </w:r>
                  <w:r w:rsidRPr="0007459A">
                    <w:rPr>
                      <w:rFonts w:ascii="Arial" w:hAnsi="Arial" w:cs="Arial"/>
                      <w:sz w:val="18"/>
                      <w:szCs w:val="18"/>
                      <w:lang w:val="fr-FR"/>
                    </w:rPr>
                    <w:t xml:space="preserve"> Non </w:t>
                  </w:r>
                  <w:r w:rsidRPr="00BD1E24">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07459A">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BD1E24">
                    <w:rPr>
                      <w:rFonts w:ascii="Arial" w:hAnsi="Arial" w:cs="Arial"/>
                      <w:sz w:val="18"/>
                      <w:szCs w:val="18"/>
                      <w:highlight w:val="lightGray"/>
                      <w:shd w:val="clear" w:color="auto" w:fill="EEECE1"/>
                      <w:lang w:val="fr-FR"/>
                    </w:rPr>
                    <w:fldChar w:fldCharType="end"/>
                  </w:r>
                  <w:r w:rsidRPr="0007459A">
                    <w:rPr>
                      <w:rFonts w:ascii="Arial" w:hAnsi="Arial" w:cs="Arial"/>
                      <w:sz w:val="18"/>
                      <w:szCs w:val="18"/>
                      <w:lang w:val="fr-FR"/>
                    </w:rPr>
                    <w:t xml:space="preserve"> NA   </w:t>
                  </w:r>
                  <w:r w:rsidRPr="00BD1E24">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07459A">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BD1E24">
                    <w:rPr>
                      <w:rFonts w:ascii="Arial" w:hAnsi="Arial" w:cs="Arial"/>
                      <w:sz w:val="18"/>
                      <w:szCs w:val="18"/>
                      <w:highlight w:val="lightGray"/>
                      <w:shd w:val="clear" w:color="auto" w:fill="EEECE1"/>
                      <w:lang w:val="fr-FR"/>
                    </w:rPr>
                    <w:fldChar w:fldCharType="end"/>
                  </w:r>
                  <w:r>
                    <w:rPr>
                      <w:rFonts w:ascii="Arial" w:hAnsi="Arial" w:cs="Arial"/>
                      <w:sz w:val="18"/>
                      <w:szCs w:val="18"/>
                      <w:lang w:val="fr-FR"/>
                    </w:rPr>
                    <w:t xml:space="preserve"> NAP</w:t>
                  </w:r>
                </w:p>
              </w:tc>
              <w:tc>
                <w:tcPr>
                  <w:tcW w:w="4819" w:type="dxa"/>
                  <w:tcBorders>
                    <w:right w:val="single" w:sz="4" w:space="0" w:color="auto"/>
                  </w:tcBorders>
                  <w:shd w:val="clear" w:color="auto" w:fill="auto"/>
                </w:tcPr>
                <w:p w14:paraId="66E3630F" w14:textId="77777777" w:rsidR="00F4571C" w:rsidRDefault="00F4571C" w:rsidP="0007459A">
                  <w:pPr>
                    <w:widowControl w:val="0"/>
                    <w:autoSpaceDE w:val="0"/>
                    <w:autoSpaceDN w:val="0"/>
                    <w:adjustRightInd w:val="0"/>
                    <w:rPr>
                      <w:rFonts w:ascii="Arial" w:hAnsi="Arial" w:cs="Arial"/>
                      <w:sz w:val="18"/>
                      <w:szCs w:val="18"/>
                      <w:highlight w:val="yellow"/>
                      <w:shd w:val="clear" w:color="auto" w:fill="EEECE1"/>
                      <w:lang w:val="fr-FR"/>
                    </w:rPr>
                  </w:pPr>
                </w:p>
                <w:p w14:paraId="3C5C2FFC" w14:textId="77777777" w:rsidR="007E0BE7" w:rsidRPr="00BD1E24" w:rsidRDefault="007E0BE7" w:rsidP="0007459A">
                  <w:pPr>
                    <w:widowControl w:val="0"/>
                    <w:autoSpaceDE w:val="0"/>
                    <w:autoSpaceDN w:val="0"/>
                    <w:adjustRightInd w:val="0"/>
                    <w:rPr>
                      <w:rFonts w:ascii="Arial" w:hAnsi="Arial" w:cs="Arial"/>
                      <w:sz w:val="18"/>
                      <w:szCs w:val="18"/>
                      <w:lang w:val="fr-FR"/>
                    </w:rPr>
                  </w:pPr>
                  <w:r w:rsidRPr="00BD1E24">
                    <w:rPr>
                      <w:rFonts w:ascii="Arial" w:hAnsi="Arial" w:cs="Arial"/>
                      <w:sz w:val="18"/>
                      <w:szCs w:val="18"/>
                      <w:highlight w:val="yellow"/>
                      <w:shd w:val="clear" w:color="auto" w:fill="EEECE1"/>
                      <w:lang w:val="fr-FR"/>
                    </w:rPr>
                    <w:t>59.1a1</w:t>
                  </w:r>
                  <w:r w:rsidR="000D0B88">
                    <w:rPr>
                      <w:rFonts w:ascii="Arial" w:hAnsi="Arial" w:cs="Arial"/>
                      <w:sz w:val="18"/>
                      <w:szCs w:val="18"/>
                      <w:highlight w:val="yellow"/>
                      <w:shd w:val="clear" w:color="auto" w:fill="EEECE1"/>
                      <w:lang w:val="fr-FR"/>
                    </w:rPr>
                    <w:t xml:space="preserve"> </w:t>
                  </w:r>
                  <w:r w:rsidR="000D0B88" w:rsidRPr="00151031">
                    <w:rPr>
                      <w:rFonts w:ascii="Arial" w:hAnsi="Arial" w:cs="Arial"/>
                      <w:sz w:val="18"/>
                      <w:szCs w:val="18"/>
                      <w:lang w:val="fr-FR"/>
                    </w:rPr>
                    <w:t xml:space="preserve">Si oui, </w:t>
                  </w:r>
                  <w:r w:rsidR="00B10B86" w:rsidRPr="00FB2F33">
                    <w:rPr>
                      <w:rFonts w:ascii="Arial" w:hAnsi="Arial" w:cs="Arial"/>
                      <w:b/>
                      <w:color w:val="0070C0"/>
                      <w:sz w:val="16"/>
                      <w:szCs w:val="16"/>
                    </w:rPr>
                    <w:t>(Cej_59_59_1a1)</w:t>
                  </w:r>
                  <w:r w:rsidR="000D0B88">
                    <w:rPr>
                      <w:rFonts w:ascii="Arial" w:hAnsi="Arial" w:cs="Arial"/>
                      <w:sz w:val="18"/>
                      <w:szCs w:val="18"/>
                      <w:lang w:val="fr-FR"/>
                    </w:rPr>
                    <w:br/>
                  </w:r>
                  <w:r w:rsidRPr="00BD1E24">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EC39E5">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BD1E24">
                    <w:rPr>
                      <w:rFonts w:ascii="Arial" w:hAnsi="Arial" w:cs="Arial"/>
                      <w:sz w:val="18"/>
                      <w:szCs w:val="18"/>
                      <w:highlight w:val="lightGray"/>
                      <w:shd w:val="clear" w:color="auto" w:fill="EEECE1"/>
                      <w:lang w:val="fr-FR"/>
                    </w:rPr>
                    <w:fldChar w:fldCharType="end"/>
                  </w:r>
                  <w:r w:rsidRPr="00BD1E24">
                    <w:rPr>
                      <w:rFonts w:ascii="Arial" w:hAnsi="Arial" w:cs="Arial"/>
                      <w:sz w:val="18"/>
                      <w:szCs w:val="18"/>
                      <w:lang w:val="fr-FR"/>
                    </w:rPr>
                    <w:t xml:space="preserve"> </w:t>
                  </w:r>
                  <w:r w:rsidR="00910686">
                    <w:rPr>
                      <w:rFonts w:ascii="Arial" w:hAnsi="Arial" w:cs="Arial"/>
                      <w:sz w:val="18"/>
                      <w:szCs w:val="18"/>
                      <w:lang w:val="fr-FR"/>
                    </w:rPr>
                    <w:t>Procureurs f</w:t>
                  </w:r>
                  <w:r w:rsidR="000D0B88">
                    <w:rPr>
                      <w:rFonts w:ascii="Arial" w:hAnsi="Arial" w:cs="Arial"/>
                      <w:sz w:val="18"/>
                      <w:szCs w:val="18"/>
                      <w:lang w:val="fr-FR"/>
                    </w:rPr>
                    <w:t xml:space="preserve">ormés </w:t>
                  </w:r>
                  <w:r w:rsidR="00890AED">
                    <w:rPr>
                      <w:rFonts w:ascii="Arial" w:hAnsi="Arial" w:cs="Arial"/>
                      <w:sz w:val="18"/>
                      <w:szCs w:val="18"/>
                      <w:lang w:val="fr-FR"/>
                    </w:rPr>
                    <w:t>s</w:t>
                  </w:r>
                  <w:r w:rsidRPr="00BD1E24">
                    <w:rPr>
                      <w:rFonts w:ascii="Arial" w:hAnsi="Arial" w:cs="Arial"/>
                      <w:sz w:val="18"/>
                      <w:szCs w:val="18"/>
                      <w:lang w:val="fr-FR"/>
                    </w:rPr>
                    <w:t>pécifiquement à l’égard des mineurs victimes</w:t>
                  </w:r>
                </w:p>
              </w:tc>
            </w:tr>
            <w:tr w:rsidR="000D0B88" w:rsidRPr="0007459A" w14:paraId="2F3AB91B" w14:textId="77777777" w:rsidTr="003F3C0D">
              <w:tc>
                <w:tcPr>
                  <w:tcW w:w="4348" w:type="dxa"/>
                  <w:shd w:val="clear" w:color="auto" w:fill="auto"/>
                </w:tcPr>
                <w:p w14:paraId="01B2F0BB" w14:textId="77777777" w:rsidR="007E0BE7" w:rsidRDefault="007E0BE7" w:rsidP="007E0BE7">
                  <w:pPr>
                    <w:widowControl w:val="0"/>
                    <w:autoSpaceDE w:val="0"/>
                    <w:autoSpaceDN w:val="0"/>
                    <w:adjustRightInd w:val="0"/>
                    <w:jc w:val="both"/>
                    <w:rPr>
                      <w:rFonts w:ascii="Arial" w:hAnsi="Arial" w:cs="Arial"/>
                      <w:bCs/>
                      <w:sz w:val="18"/>
                      <w:szCs w:val="18"/>
                      <w:lang w:val="fr-FR"/>
                    </w:rPr>
                  </w:pPr>
                  <w:r w:rsidRPr="00BD1E24">
                    <w:rPr>
                      <w:rFonts w:ascii="Arial" w:hAnsi="Arial" w:cs="Arial"/>
                      <w:bCs/>
                      <w:sz w:val="18"/>
                      <w:szCs w:val="18"/>
                      <w:highlight w:val="yellow"/>
                      <w:lang w:val="fr-FR"/>
                    </w:rPr>
                    <w:t>59.1b</w:t>
                  </w:r>
                  <w:r w:rsidRPr="00BD1E24">
                    <w:rPr>
                      <w:rFonts w:ascii="Arial" w:hAnsi="Arial" w:cs="Arial"/>
                      <w:bCs/>
                      <w:sz w:val="18"/>
                      <w:szCs w:val="18"/>
                      <w:lang w:val="fr-FR"/>
                    </w:rPr>
                    <w:t xml:space="preserve"> </w:t>
                  </w:r>
                  <w:r w:rsidR="005C1164" w:rsidRPr="00BD1E24">
                    <w:rPr>
                      <w:rFonts w:ascii="Arial" w:hAnsi="Arial" w:cs="Arial"/>
                      <w:bCs/>
                      <w:sz w:val="18"/>
                      <w:szCs w:val="18"/>
                      <w:lang w:val="fr-FR"/>
                    </w:rPr>
                    <w:t>Procureurs</w:t>
                  </w:r>
                  <w:r w:rsidR="005C1164">
                    <w:rPr>
                      <w:rFonts w:ascii="Arial" w:hAnsi="Arial" w:cs="Arial"/>
                      <w:b/>
                      <w:sz w:val="18"/>
                      <w:szCs w:val="18"/>
                      <w:lang w:val="fr-FR"/>
                    </w:rPr>
                    <w:t xml:space="preserve"> </w:t>
                  </w:r>
                  <w:r w:rsidR="00BD1E24">
                    <w:rPr>
                      <w:rFonts w:ascii="Arial" w:hAnsi="Arial" w:cs="Arial"/>
                      <w:bCs/>
                      <w:sz w:val="18"/>
                      <w:szCs w:val="18"/>
                      <w:lang w:val="fr-FR"/>
                    </w:rPr>
                    <w:t>f</w:t>
                  </w:r>
                  <w:r w:rsidR="000D0B88" w:rsidRPr="00BD1E24">
                    <w:rPr>
                      <w:rFonts w:ascii="Arial" w:hAnsi="Arial" w:cs="Arial"/>
                      <w:bCs/>
                      <w:sz w:val="18"/>
                      <w:szCs w:val="18"/>
                      <w:lang w:val="fr-FR"/>
                    </w:rPr>
                    <w:t>ormés pour v</w:t>
                  </w:r>
                  <w:r w:rsidRPr="00BD1E24">
                    <w:rPr>
                      <w:rFonts w:ascii="Arial" w:hAnsi="Arial" w:cs="Arial"/>
                      <w:bCs/>
                      <w:sz w:val="18"/>
                      <w:szCs w:val="18"/>
                      <w:lang w:val="fr-FR"/>
                    </w:rPr>
                    <w:t xml:space="preserve">iolence sexuelle </w:t>
                  </w:r>
                  <w:r w:rsidR="00B10B86" w:rsidRPr="00EC39E5">
                    <w:rPr>
                      <w:rFonts w:ascii="Arial" w:hAnsi="Arial" w:cs="Arial"/>
                      <w:b/>
                      <w:color w:val="0070C0"/>
                      <w:sz w:val="16"/>
                      <w:szCs w:val="16"/>
                    </w:rPr>
                    <w:t>(Cej_59_59_1b)</w:t>
                  </w:r>
                </w:p>
                <w:p w14:paraId="48C9E2D1" w14:textId="77777777" w:rsidR="00F4571C" w:rsidRPr="00F4571C" w:rsidRDefault="00F4571C" w:rsidP="00F4571C">
                  <w:pPr>
                    <w:widowControl w:val="0"/>
                    <w:autoSpaceDE w:val="0"/>
                    <w:autoSpaceDN w:val="0"/>
                    <w:adjustRightInd w:val="0"/>
                    <w:rPr>
                      <w:rFonts w:ascii="Arial" w:hAnsi="Arial" w:cs="Arial"/>
                      <w:sz w:val="18"/>
                      <w:szCs w:val="18"/>
                      <w:lang w:val="fr-FR"/>
                    </w:rPr>
                  </w:pPr>
                  <w:r w:rsidRPr="00BD1E24">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EC39E5">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BD1E24">
                    <w:rPr>
                      <w:rFonts w:ascii="Arial" w:hAnsi="Arial" w:cs="Arial"/>
                      <w:sz w:val="18"/>
                      <w:szCs w:val="18"/>
                      <w:highlight w:val="lightGray"/>
                      <w:shd w:val="clear" w:color="auto" w:fill="EEECE1"/>
                      <w:lang w:val="fr-FR"/>
                    </w:rPr>
                    <w:fldChar w:fldCharType="end"/>
                  </w:r>
                  <w:r w:rsidRPr="0007459A">
                    <w:rPr>
                      <w:rFonts w:ascii="Arial" w:hAnsi="Arial" w:cs="Arial"/>
                      <w:sz w:val="18"/>
                      <w:szCs w:val="18"/>
                      <w:lang w:val="fr-FR"/>
                    </w:rPr>
                    <w:t xml:space="preserve"> Oui  </w:t>
                  </w:r>
                  <w:r w:rsidRPr="0007459A">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EC39E5">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07459A">
                    <w:rPr>
                      <w:rFonts w:ascii="Arial" w:hAnsi="Arial" w:cs="Arial"/>
                      <w:sz w:val="18"/>
                      <w:szCs w:val="18"/>
                      <w:highlight w:val="lightGray"/>
                      <w:shd w:val="clear" w:color="auto" w:fill="EEECE1"/>
                      <w:lang w:val="fr-FR"/>
                    </w:rPr>
                    <w:fldChar w:fldCharType="end"/>
                  </w:r>
                  <w:r w:rsidRPr="00BD1E24">
                    <w:rPr>
                      <w:rFonts w:ascii="Arial" w:hAnsi="Arial" w:cs="Arial"/>
                      <w:sz w:val="18"/>
                      <w:szCs w:val="18"/>
                      <w:lang w:val="fr-FR"/>
                    </w:rPr>
                    <w:t xml:space="preserve"> Non </w:t>
                  </w:r>
                  <w:r w:rsidRPr="0007459A">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EC39E5">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07459A">
                    <w:rPr>
                      <w:rFonts w:ascii="Arial" w:hAnsi="Arial" w:cs="Arial"/>
                      <w:sz w:val="18"/>
                      <w:szCs w:val="18"/>
                      <w:highlight w:val="lightGray"/>
                      <w:shd w:val="clear" w:color="auto" w:fill="EEECE1"/>
                      <w:lang w:val="fr-FR"/>
                    </w:rPr>
                    <w:fldChar w:fldCharType="end"/>
                  </w:r>
                  <w:r w:rsidRPr="00BD1E24">
                    <w:rPr>
                      <w:rFonts w:ascii="Arial" w:hAnsi="Arial" w:cs="Arial"/>
                      <w:sz w:val="18"/>
                      <w:szCs w:val="18"/>
                      <w:lang w:val="fr-FR"/>
                    </w:rPr>
                    <w:t xml:space="preserve"> NA   </w:t>
                  </w:r>
                  <w:r w:rsidRPr="0007459A">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EC39E5">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07459A">
                    <w:rPr>
                      <w:rFonts w:ascii="Arial" w:hAnsi="Arial" w:cs="Arial"/>
                      <w:sz w:val="18"/>
                      <w:szCs w:val="18"/>
                      <w:highlight w:val="lightGray"/>
                      <w:shd w:val="clear" w:color="auto" w:fill="EEECE1"/>
                      <w:lang w:val="fr-FR"/>
                    </w:rPr>
                    <w:fldChar w:fldCharType="end"/>
                  </w:r>
                  <w:r>
                    <w:rPr>
                      <w:rFonts w:ascii="Arial" w:hAnsi="Arial" w:cs="Arial"/>
                      <w:sz w:val="18"/>
                      <w:szCs w:val="18"/>
                      <w:lang w:val="fr-FR"/>
                    </w:rPr>
                    <w:t xml:space="preserve"> NAP</w:t>
                  </w:r>
                </w:p>
              </w:tc>
              <w:tc>
                <w:tcPr>
                  <w:tcW w:w="4819" w:type="dxa"/>
                  <w:tcBorders>
                    <w:right w:val="single" w:sz="4" w:space="0" w:color="auto"/>
                  </w:tcBorders>
                  <w:shd w:val="clear" w:color="auto" w:fill="auto"/>
                </w:tcPr>
                <w:p w14:paraId="040F3E34" w14:textId="77777777" w:rsidR="00F4571C" w:rsidRDefault="00F4571C" w:rsidP="00BD1E24">
                  <w:pPr>
                    <w:widowControl w:val="0"/>
                    <w:autoSpaceDE w:val="0"/>
                    <w:autoSpaceDN w:val="0"/>
                    <w:adjustRightInd w:val="0"/>
                    <w:rPr>
                      <w:rFonts w:ascii="Arial" w:hAnsi="Arial" w:cs="Arial"/>
                      <w:bCs/>
                      <w:sz w:val="18"/>
                      <w:szCs w:val="18"/>
                      <w:highlight w:val="yellow"/>
                      <w:lang w:val="fr-FR"/>
                    </w:rPr>
                  </w:pPr>
                </w:p>
                <w:p w14:paraId="57D205F0" w14:textId="77777777" w:rsidR="007E0BE7" w:rsidRPr="00BD1E24" w:rsidRDefault="007E0BE7" w:rsidP="00BD1E24">
                  <w:pPr>
                    <w:widowControl w:val="0"/>
                    <w:autoSpaceDE w:val="0"/>
                    <w:autoSpaceDN w:val="0"/>
                    <w:adjustRightInd w:val="0"/>
                    <w:rPr>
                      <w:rFonts w:ascii="Arial" w:hAnsi="Arial" w:cs="Arial"/>
                      <w:sz w:val="18"/>
                      <w:szCs w:val="18"/>
                      <w:lang w:val="fr-FR"/>
                    </w:rPr>
                  </w:pPr>
                  <w:r w:rsidRPr="00BD1E24">
                    <w:rPr>
                      <w:rFonts w:ascii="Arial" w:hAnsi="Arial" w:cs="Arial"/>
                      <w:bCs/>
                      <w:sz w:val="18"/>
                      <w:szCs w:val="18"/>
                      <w:highlight w:val="yellow"/>
                      <w:lang w:val="fr-FR"/>
                    </w:rPr>
                    <w:t>59.1b</w:t>
                  </w:r>
                  <w:r w:rsidRPr="00BD1E24">
                    <w:rPr>
                      <w:rFonts w:ascii="Arial" w:hAnsi="Arial" w:cs="Arial"/>
                      <w:b/>
                      <w:sz w:val="18"/>
                      <w:szCs w:val="18"/>
                      <w:lang w:val="fr-FR"/>
                    </w:rPr>
                    <w:t xml:space="preserve"> </w:t>
                  </w:r>
                  <w:r w:rsidR="000D0B88" w:rsidRPr="00151031">
                    <w:rPr>
                      <w:rFonts w:ascii="Arial" w:hAnsi="Arial" w:cs="Arial"/>
                      <w:sz w:val="18"/>
                      <w:szCs w:val="18"/>
                      <w:lang w:val="fr-FR"/>
                    </w:rPr>
                    <w:t xml:space="preserve">Si oui, </w:t>
                  </w:r>
                  <w:r w:rsidR="00B10B86" w:rsidRPr="00EC39E5">
                    <w:rPr>
                      <w:rFonts w:ascii="Arial" w:hAnsi="Arial" w:cs="Arial"/>
                      <w:b/>
                      <w:color w:val="0070C0"/>
                      <w:sz w:val="16"/>
                      <w:szCs w:val="16"/>
                    </w:rPr>
                    <w:t>(Cej_59_59_1b1</w:t>
                  </w:r>
                  <w:r w:rsidR="00B10B86" w:rsidRPr="00EC39E5">
                    <w:rPr>
                      <w:rFonts w:ascii="Arial" w:hAnsi="Arial" w:cs="Arial"/>
                      <w:b/>
                      <w:strike/>
                      <w:color w:val="0070C0"/>
                      <w:sz w:val="16"/>
                      <w:szCs w:val="16"/>
                    </w:rPr>
                    <w:t>)</w:t>
                  </w:r>
                  <w:r w:rsidR="000D0B88">
                    <w:rPr>
                      <w:rFonts w:ascii="Arial" w:hAnsi="Arial" w:cs="Arial"/>
                      <w:sz w:val="18"/>
                      <w:szCs w:val="18"/>
                      <w:lang w:val="fr-FR"/>
                    </w:rPr>
                    <w:br/>
                  </w:r>
                  <w:r w:rsidRPr="00BD1E24">
                    <w:rPr>
                      <w:rFonts w:ascii="Arial" w:hAnsi="Arial" w:cs="Arial"/>
                      <w:sz w:val="18"/>
                      <w:szCs w:val="18"/>
                      <w:highlight w:val="lightGray"/>
                      <w:shd w:val="clear" w:color="auto" w:fill="EEECE1"/>
                      <w:lang w:val="fr-FR"/>
                    </w:rPr>
                    <w:fldChar w:fldCharType="begin">
                      <w:ffData>
                        <w:name w:val="Check145"/>
                        <w:enabled/>
                        <w:calcOnExit w:val="0"/>
                        <w:checkBox>
                          <w:sizeAuto/>
                          <w:default w:val="0"/>
                        </w:checkBox>
                      </w:ffData>
                    </w:fldChar>
                  </w:r>
                  <w:r w:rsidRPr="00EC39E5">
                    <w:rPr>
                      <w:rFonts w:ascii="Arial" w:hAnsi="Arial" w:cs="Arial"/>
                      <w:sz w:val="18"/>
                      <w:szCs w:val="18"/>
                      <w:highlight w:val="lightGray"/>
                      <w:shd w:val="clear" w:color="auto" w:fill="EEECE1"/>
                      <w:lang w:val="fr-FR"/>
                    </w:rPr>
                    <w:instrText xml:space="preserve"> FORMCHECKBOX </w:instrText>
                  </w:r>
                  <w:r w:rsidR="00503C7D">
                    <w:rPr>
                      <w:rFonts w:ascii="Arial" w:hAnsi="Arial" w:cs="Arial"/>
                      <w:sz w:val="18"/>
                      <w:szCs w:val="18"/>
                      <w:highlight w:val="lightGray"/>
                      <w:shd w:val="clear" w:color="auto" w:fill="EEECE1"/>
                      <w:lang w:val="fr-FR"/>
                    </w:rPr>
                  </w:r>
                  <w:r w:rsidR="00503C7D">
                    <w:rPr>
                      <w:rFonts w:ascii="Arial" w:hAnsi="Arial" w:cs="Arial"/>
                      <w:sz w:val="18"/>
                      <w:szCs w:val="18"/>
                      <w:highlight w:val="lightGray"/>
                      <w:shd w:val="clear" w:color="auto" w:fill="EEECE1"/>
                      <w:lang w:val="fr-FR"/>
                    </w:rPr>
                    <w:fldChar w:fldCharType="separate"/>
                  </w:r>
                  <w:r w:rsidRPr="00BD1E24">
                    <w:rPr>
                      <w:rFonts w:ascii="Arial" w:hAnsi="Arial" w:cs="Arial"/>
                      <w:sz w:val="18"/>
                      <w:szCs w:val="18"/>
                      <w:highlight w:val="lightGray"/>
                      <w:shd w:val="clear" w:color="auto" w:fill="EEECE1"/>
                      <w:lang w:val="fr-FR"/>
                    </w:rPr>
                    <w:fldChar w:fldCharType="end"/>
                  </w:r>
                  <w:r w:rsidRPr="00BD1E24">
                    <w:rPr>
                      <w:rFonts w:ascii="Arial" w:hAnsi="Arial" w:cs="Arial"/>
                      <w:sz w:val="18"/>
                      <w:szCs w:val="18"/>
                      <w:lang w:val="fr-FR"/>
                    </w:rPr>
                    <w:t xml:space="preserve"> </w:t>
                  </w:r>
                  <w:r w:rsidR="00910686">
                    <w:rPr>
                      <w:rFonts w:ascii="Arial" w:hAnsi="Arial" w:cs="Arial"/>
                      <w:sz w:val="18"/>
                      <w:szCs w:val="18"/>
                      <w:lang w:val="fr-FR"/>
                    </w:rPr>
                    <w:t>Procureurs f</w:t>
                  </w:r>
                  <w:r w:rsidR="000D0B88">
                    <w:rPr>
                      <w:rFonts w:ascii="Arial" w:hAnsi="Arial" w:cs="Arial"/>
                      <w:sz w:val="18"/>
                      <w:szCs w:val="18"/>
                      <w:lang w:val="fr-FR"/>
                    </w:rPr>
                    <w:t>ormés s</w:t>
                  </w:r>
                  <w:r w:rsidRPr="00BD1E24">
                    <w:rPr>
                      <w:rFonts w:ascii="Arial" w:hAnsi="Arial" w:cs="Arial"/>
                      <w:sz w:val="18"/>
                      <w:szCs w:val="18"/>
                      <w:lang w:val="fr-FR"/>
                    </w:rPr>
                    <w:t>pécifiquement à l’égard des mineurs victimes</w:t>
                  </w:r>
                </w:p>
              </w:tc>
            </w:tr>
          </w:tbl>
          <w:p w14:paraId="7ADC1061" w14:textId="77777777" w:rsidR="007E0BE7" w:rsidRPr="00BD1E24" w:rsidRDefault="007E0BE7" w:rsidP="007E0BE7">
            <w:pPr>
              <w:widowControl w:val="0"/>
              <w:autoSpaceDE w:val="0"/>
              <w:autoSpaceDN w:val="0"/>
              <w:adjustRightInd w:val="0"/>
              <w:ind w:firstLine="4"/>
              <w:jc w:val="both"/>
              <w:rPr>
                <w:rFonts w:ascii="Arial" w:hAnsi="Arial" w:cs="Arial"/>
                <w:b/>
                <w:sz w:val="18"/>
                <w:szCs w:val="18"/>
                <w:lang w:val="fr-FR"/>
              </w:rPr>
            </w:pPr>
          </w:p>
          <w:p w14:paraId="676D55B1" w14:textId="77777777" w:rsidR="007E0BE7" w:rsidRPr="00BD1E24" w:rsidRDefault="007E0BE7" w:rsidP="007E0BE7">
            <w:pPr>
              <w:widowControl w:val="0"/>
              <w:autoSpaceDE w:val="0"/>
              <w:autoSpaceDN w:val="0"/>
              <w:adjustRightInd w:val="0"/>
              <w:jc w:val="both"/>
              <w:rPr>
                <w:rFonts w:ascii="Arial" w:hAnsi="Arial" w:cs="Arial"/>
                <w:sz w:val="18"/>
                <w:szCs w:val="18"/>
                <w:lang w:val="fr-FR"/>
              </w:rPr>
            </w:pPr>
            <w:r w:rsidRPr="00BD1E24">
              <w:rPr>
                <w:rFonts w:ascii="Arial" w:hAnsi="Arial" w:cs="Arial"/>
                <w:sz w:val="18"/>
                <w:szCs w:val="18"/>
                <w:highlight w:val="yellow"/>
                <w:lang w:val="fr-FR"/>
              </w:rPr>
              <w:t>59.1c</w:t>
            </w:r>
            <w:r>
              <w:rPr>
                <w:rFonts w:ascii="Arial" w:hAnsi="Arial" w:cs="Arial"/>
                <w:sz w:val="18"/>
                <w:szCs w:val="18"/>
                <w:lang w:val="fr-FR"/>
              </w:rPr>
              <w:t xml:space="preserve"> </w:t>
            </w:r>
            <w:r w:rsidRPr="00BD1E24">
              <w:rPr>
                <w:rFonts w:ascii="Arial" w:hAnsi="Arial" w:cs="Arial"/>
                <w:sz w:val="18"/>
                <w:szCs w:val="18"/>
                <w:lang w:val="fr-FR"/>
              </w:rPr>
              <w:t xml:space="preserve">Commentaire - Si oui, </w:t>
            </w:r>
            <w:r w:rsidR="00E13EC4">
              <w:rPr>
                <w:rFonts w:ascii="Arial" w:hAnsi="Arial" w:cs="Arial"/>
                <w:sz w:val="18"/>
                <w:szCs w:val="18"/>
                <w:lang w:val="fr-FR"/>
              </w:rPr>
              <w:t>possibilité de</w:t>
            </w:r>
            <w:r w:rsidRPr="00BD1E24">
              <w:rPr>
                <w:rFonts w:ascii="Arial" w:hAnsi="Arial" w:cs="Arial"/>
                <w:sz w:val="18"/>
                <w:szCs w:val="18"/>
                <w:lang w:val="fr-FR"/>
              </w:rPr>
              <w:t xml:space="preserve"> préciser :</w:t>
            </w:r>
            <w:r w:rsidR="00B10B86">
              <w:rPr>
                <w:rFonts w:ascii="Arial" w:hAnsi="Arial" w:cs="Arial"/>
                <w:sz w:val="18"/>
                <w:szCs w:val="18"/>
                <w:lang w:val="fr-FR"/>
              </w:rPr>
              <w:t xml:space="preserve"> </w:t>
            </w:r>
            <w:r w:rsidR="00B10B86" w:rsidRPr="00EC39E5">
              <w:rPr>
                <w:rFonts w:ascii="Arial" w:hAnsi="Arial" w:cs="Arial"/>
                <w:b/>
                <w:color w:val="0070C0"/>
                <w:sz w:val="16"/>
                <w:szCs w:val="16"/>
              </w:rPr>
              <w:t>(Cej_59_59_1c)</w:t>
            </w:r>
          </w:p>
          <w:p w14:paraId="687D5C43" w14:textId="77777777" w:rsidR="003D0DC7" w:rsidRPr="007B5957" w:rsidRDefault="007E0BE7" w:rsidP="00900386">
            <w:pPr>
              <w:rPr>
                <w:rFonts w:ascii="Arial" w:hAnsi="Arial" w:cs="Arial"/>
                <w:sz w:val="18"/>
                <w:szCs w:val="18"/>
                <w:lang w:val="fr-FR"/>
              </w:rPr>
            </w:pPr>
            <w:r>
              <w:rPr>
                <w:rFonts w:ascii="Arial" w:hAnsi="Arial" w:cs="Arial"/>
                <w:noProof/>
                <w:sz w:val="18"/>
                <w:szCs w:val="18"/>
                <w:lang w:eastAsia="fr-CH"/>
              </w:rPr>
              <w:drawing>
                <wp:inline distT="0" distB="0" distL="0" distR="0" wp14:anchorId="75F14142" wp14:editId="43617245">
                  <wp:extent cx="5785485" cy="908685"/>
                  <wp:effectExtent l="0" t="0" r="5715" b="5715"/>
                  <wp:docPr id="1286"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EA466B" w:rsidRPr="007E0BE7" w14:paraId="76AF6E2D" w14:textId="77777777" w:rsidTr="00112140">
              <w:trPr>
                <w:trHeight w:val="1377"/>
                <w:tblCellSpacing w:w="0" w:type="dxa"/>
                <w:jc w:val="center"/>
              </w:trPr>
              <w:tc>
                <w:tcPr>
                  <w:tcW w:w="0" w:type="auto"/>
                  <w:vAlign w:val="center"/>
                  <w:hideMark/>
                </w:tcPr>
                <w:p w14:paraId="2C4964EF" w14:textId="77777777" w:rsidR="00EA466B" w:rsidRPr="0007459A" w:rsidRDefault="00EA466B" w:rsidP="00900386">
                  <w:pPr>
                    <w:spacing w:after="0" w:line="240" w:lineRule="auto"/>
                    <w:rPr>
                      <w:rFonts w:ascii="Arial" w:eastAsia="Times New Roman" w:hAnsi="Arial" w:cs="Arial"/>
                      <w:sz w:val="18"/>
                      <w:szCs w:val="18"/>
                      <w:lang w:eastAsia="fr-CH"/>
                    </w:rPr>
                  </w:pPr>
                  <w:r w:rsidRPr="007E0BE7">
                    <w:rPr>
                      <w:rFonts w:ascii="Arial" w:eastAsia="Times New Roman" w:hAnsi="Arial" w:cs="Arial"/>
                      <w:sz w:val="18"/>
                      <w:szCs w:val="18"/>
                      <w:lang w:eastAsia="fr-CH"/>
                    </w:rPr>
                    <w:t xml:space="preserve">60- </w:t>
                  </w:r>
                  <w:r w:rsidRPr="007E0BE7">
                    <w:rPr>
                      <w:rFonts w:ascii="Arial" w:eastAsia="Times New Roman" w:hAnsi="Arial" w:cs="Arial"/>
                      <w:b/>
                      <w:sz w:val="18"/>
                      <w:szCs w:val="18"/>
                      <w:lang w:eastAsia="fr-CH"/>
                    </w:rPr>
                    <w:t>Personne</w:t>
                  </w:r>
                  <w:r w:rsidR="00740365">
                    <w:rPr>
                      <w:rFonts w:ascii="Arial" w:eastAsia="Times New Roman" w:hAnsi="Arial" w:cs="Arial"/>
                      <w:b/>
                      <w:sz w:val="18"/>
                      <w:szCs w:val="18"/>
                      <w:lang w:eastAsia="fr-CH"/>
                    </w:rPr>
                    <w:t>s</w:t>
                  </w:r>
                  <w:r w:rsidRPr="007E0BE7">
                    <w:rPr>
                      <w:rFonts w:ascii="Arial" w:eastAsia="Times New Roman" w:hAnsi="Arial" w:cs="Arial"/>
                      <w:b/>
                      <w:sz w:val="18"/>
                      <w:szCs w:val="18"/>
                      <w:lang w:eastAsia="fr-CH"/>
                    </w:rPr>
                    <w:t xml:space="preserve"> </w:t>
                  </w:r>
                  <w:r w:rsidRPr="007E0BE7">
                    <w:rPr>
                      <w:rFonts w:ascii="Arial" w:eastAsia="Times New Roman" w:hAnsi="Arial" w:cs="Arial"/>
                      <w:sz w:val="18"/>
                      <w:szCs w:val="18"/>
                      <w:lang w:eastAsia="fr-CH"/>
                    </w:rPr>
                    <w:t xml:space="preserve">(non procureurs) </w:t>
                  </w:r>
                  <w:r w:rsidRPr="007E0BE7">
                    <w:rPr>
                      <w:rFonts w:ascii="Arial" w:eastAsia="Times New Roman" w:hAnsi="Arial" w:cs="Arial"/>
                      <w:b/>
                      <w:sz w:val="18"/>
                      <w:szCs w:val="18"/>
                      <w:lang w:eastAsia="fr-CH"/>
                    </w:rPr>
                    <w:t>rattaché</w:t>
                  </w:r>
                  <w:r w:rsidR="00740365">
                    <w:rPr>
                      <w:rFonts w:ascii="Arial" w:eastAsia="Times New Roman" w:hAnsi="Arial" w:cs="Arial"/>
                      <w:b/>
                      <w:sz w:val="18"/>
                      <w:szCs w:val="18"/>
                      <w:lang w:eastAsia="fr-CH"/>
                    </w:rPr>
                    <w:t>s</w:t>
                  </w:r>
                  <w:r w:rsidRPr="007E0BE7">
                    <w:rPr>
                      <w:rFonts w:ascii="Arial" w:eastAsia="Times New Roman" w:hAnsi="Arial" w:cs="Arial"/>
                      <w:b/>
                      <w:sz w:val="18"/>
                      <w:szCs w:val="18"/>
                      <w:lang w:eastAsia="fr-CH"/>
                    </w:rPr>
                    <w:t xml:space="preserve"> au ministère public</w:t>
                  </w:r>
                  <w:r w:rsidRPr="000D0B88">
                    <w:rPr>
                      <w:rFonts w:ascii="Arial" w:eastAsia="Times New Roman" w:hAnsi="Arial" w:cs="Arial"/>
                      <w:sz w:val="18"/>
                      <w:szCs w:val="18"/>
                      <w:lang w:eastAsia="fr-CH"/>
                    </w:rPr>
                    <w:t xml:space="preserve"> au 31.12</w:t>
                  </w:r>
                  <w:r w:rsidRPr="000D0B88">
                    <w:rPr>
                      <w:rFonts w:ascii="Arial" w:eastAsia="Times New Roman" w:hAnsi="Arial" w:cs="Arial"/>
                      <w:sz w:val="18"/>
                      <w:szCs w:val="18"/>
                      <w:lang w:eastAsia="fr-CH"/>
                    </w:rPr>
                    <w:br/>
                    <w:t>(sans le personnel</w:t>
                  </w:r>
                  <w:r w:rsidRPr="0007459A">
                    <w:rPr>
                      <w:rFonts w:ascii="Arial" w:eastAsia="Times New Roman" w:hAnsi="Arial" w:cs="Arial"/>
                      <w:sz w:val="18"/>
                      <w:szCs w:val="18"/>
                      <w:lang w:eastAsia="fr-CH"/>
                    </w:rPr>
                    <w:t xml:space="preserve"> non juges, voir question 52).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51"/>
                    <w:gridCol w:w="724"/>
                    <w:gridCol w:w="841"/>
                    <w:gridCol w:w="826"/>
                  </w:tblGrid>
                  <w:tr w:rsidR="00EA466B" w:rsidRPr="007E0BE7" w14:paraId="38075CAD" w14:textId="77777777" w:rsidTr="00EC39E5">
                    <w:trPr>
                      <w:tblHeader/>
                      <w:tblCellSpacing w:w="15" w:type="dxa"/>
                    </w:trPr>
                    <w:tc>
                      <w:tcPr>
                        <w:tcW w:w="3717" w:type="pct"/>
                        <w:vAlign w:val="center"/>
                        <w:hideMark/>
                      </w:tcPr>
                      <w:p w14:paraId="16B20290" w14:textId="77777777" w:rsidR="00EA466B" w:rsidRPr="007E0BE7" w:rsidRDefault="00EA466B" w:rsidP="00900386">
                        <w:pPr>
                          <w:spacing w:after="0" w:line="240" w:lineRule="auto"/>
                          <w:rPr>
                            <w:rFonts w:ascii="Arial" w:eastAsia="Times New Roman" w:hAnsi="Arial" w:cs="Arial"/>
                            <w:sz w:val="18"/>
                            <w:szCs w:val="18"/>
                            <w:lang w:eastAsia="fr-CH"/>
                          </w:rPr>
                        </w:pPr>
                      </w:p>
                    </w:tc>
                    <w:tc>
                      <w:tcPr>
                        <w:tcW w:w="460" w:type="pct"/>
                        <w:vAlign w:val="center"/>
                        <w:hideMark/>
                      </w:tcPr>
                      <w:p w14:paraId="46190AB4" w14:textId="77777777" w:rsidR="00EA466B" w:rsidRPr="007E0BE7" w:rsidRDefault="00EA466B" w:rsidP="00900386">
                        <w:pPr>
                          <w:spacing w:after="0" w:line="240" w:lineRule="auto"/>
                          <w:rPr>
                            <w:rFonts w:ascii="Arial" w:eastAsia="Times New Roman" w:hAnsi="Arial" w:cs="Arial"/>
                            <w:b/>
                            <w:bCs/>
                            <w:sz w:val="18"/>
                            <w:szCs w:val="18"/>
                            <w:lang w:eastAsia="fr-CH"/>
                          </w:rPr>
                        </w:pPr>
                        <w:r w:rsidRPr="0007459A">
                          <w:rPr>
                            <w:rFonts w:ascii="Arial" w:eastAsia="Times New Roman" w:hAnsi="Arial" w:cs="Arial"/>
                            <w:b/>
                            <w:bCs/>
                            <w:sz w:val="18"/>
                            <w:szCs w:val="18"/>
                            <w:lang w:eastAsia="fr-CH"/>
                          </w:rPr>
                          <w:t xml:space="preserve">Total </w:t>
                        </w:r>
                        <w:r w:rsidRPr="0007459A">
                          <w:rPr>
                            <w:rFonts w:ascii="Arial" w:eastAsia="Times New Roman" w:hAnsi="Arial" w:cs="Arial"/>
                            <w:b/>
                            <w:bCs/>
                            <w:sz w:val="18"/>
                            <w:szCs w:val="18"/>
                            <w:lang w:eastAsia="fr-CH"/>
                          </w:rPr>
                          <w:br/>
                        </w:r>
                        <w:r w:rsidRPr="007B5957">
                          <w:rPr>
                            <w:rFonts w:ascii="Arial" w:eastAsia="Times New Roman" w:hAnsi="Arial" w:cs="Arial"/>
                            <w:bCs/>
                            <w:sz w:val="18"/>
                            <w:szCs w:val="18"/>
                            <w:lang w:eastAsia="fr-CH"/>
                          </w:rPr>
                          <w:t>(EPT)</w:t>
                        </w:r>
                      </w:p>
                    </w:tc>
                    <w:tc>
                      <w:tcPr>
                        <w:tcW w:w="382" w:type="pct"/>
                        <w:vAlign w:val="center"/>
                        <w:hideMark/>
                      </w:tcPr>
                      <w:p w14:paraId="49BC84AA" w14:textId="77777777" w:rsidR="00EA466B" w:rsidRPr="007E0BE7" w:rsidRDefault="00EA466B" w:rsidP="00900386">
                        <w:pPr>
                          <w:spacing w:after="0" w:line="240" w:lineRule="auto"/>
                          <w:jc w:val="center"/>
                          <w:rPr>
                            <w:rFonts w:ascii="Arial" w:eastAsia="Times New Roman" w:hAnsi="Arial" w:cs="Arial"/>
                            <w:bCs/>
                            <w:sz w:val="18"/>
                            <w:szCs w:val="18"/>
                            <w:lang w:eastAsia="fr-CH"/>
                          </w:rPr>
                        </w:pPr>
                        <w:r w:rsidRPr="0007459A">
                          <w:rPr>
                            <w:rFonts w:ascii="Arial" w:eastAsia="Times New Roman" w:hAnsi="Arial" w:cs="Arial"/>
                            <w:b/>
                            <w:bCs/>
                            <w:sz w:val="18"/>
                            <w:szCs w:val="18"/>
                            <w:lang w:eastAsia="fr-CH"/>
                          </w:rPr>
                          <w:t>Hommes</w:t>
                        </w:r>
                        <w:r w:rsidRPr="0007459A">
                          <w:rPr>
                            <w:rFonts w:ascii="Arial" w:eastAsia="Times New Roman" w:hAnsi="Arial" w:cs="Arial"/>
                            <w:b/>
                            <w:bCs/>
                            <w:sz w:val="18"/>
                            <w:szCs w:val="18"/>
                            <w:lang w:eastAsia="fr-CH"/>
                          </w:rPr>
                          <w:br/>
                        </w:r>
                        <w:r w:rsidRPr="007B5957">
                          <w:rPr>
                            <w:rFonts w:ascii="Arial" w:eastAsia="Times New Roman" w:hAnsi="Arial" w:cs="Arial"/>
                            <w:bCs/>
                            <w:sz w:val="18"/>
                            <w:szCs w:val="18"/>
                            <w:lang w:eastAsia="fr-CH"/>
                          </w:rPr>
                          <w:t>(EPT)</w:t>
                        </w:r>
                      </w:p>
                    </w:tc>
                    <w:tc>
                      <w:tcPr>
                        <w:tcW w:w="368" w:type="pct"/>
                        <w:vAlign w:val="center"/>
                        <w:hideMark/>
                      </w:tcPr>
                      <w:p w14:paraId="603A4F76" w14:textId="77777777" w:rsidR="00EA466B" w:rsidRPr="007E0BE7" w:rsidRDefault="00EA466B" w:rsidP="00900386">
                        <w:pPr>
                          <w:spacing w:after="0" w:line="240" w:lineRule="auto"/>
                          <w:jc w:val="center"/>
                          <w:rPr>
                            <w:rFonts w:ascii="Arial" w:eastAsia="Times New Roman" w:hAnsi="Arial" w:cs="Arial"/>
                            <w:b/>
                            <w:bCs/>
                            <w:sz w:val="18"/>
                            <w:szCs w:val="18"/>
                            <w:lang w:eastAsia="fr-CH"/>
                          </w:rPr>
                        </w:pPr>
                        <w:r w:rsidRPr="0007459A">
                          <w:rPr>
                            <w:rFonts w:ascii="Arial" w:eastAsia="Times New Roman" w:hAnsi="Arial" w:cs="Arial"/>
                            <w:b/>
                            <w:bCs/>
                            <w:sz w:val="18"/>
                            <w:szCs w:val="18"/>
                            <w:lang w:eastAsia="fr-CH"/>
                          </w:rPr>
                          <w:t>Femmes</w:t>
                        </w:r>
                        <w:r w:rsidRPr="0007459A">
                          <w:rPr>
                            <w:rFonts w:ascii="Arial" w:eastAsia="Times New Roman" w:hAnsi="Arial" w:cs="Arial"/>
                            <w:b/>
                            <w:bCs/>
                            <w:sz w:val="18"/>
                            <w:szCs w:val="18"/>
                            <w:lang w:eastAsia="fr-CH"/>
                          </w:rPr>
                          <w:br/>
                        </w:r>
                        <w:r w:rsidRPr="007B5957">
                          <w:rPr>
                            <w:rFonts w:ascii="Arial" w:eastAsia="Times New Roman" w:hAnsi="Arial" w:cs="Arial"/>
                            <w:bCs/>
                            <w:sz w:val="18"/>
                            <w:szCs w:val="18"/>
                            <w:lang w:eastAsia="fr-CH"/>
                          </w:rPr>
                          <w:t>(EPT)</w:t>
                        </w:r>
                      </w:p>
                    </w:tc>
                  </w:tr>
                  <w:tr w:rsidR="00EA466B" w:rsidRPr="007E0BE7" w14:paraId="05B0267C" w14:textId="77777777" w:rsidTr="00EC39E5">
                    <w:trPr>
                      <w:tblCellSpacing w:w="15" w:type="dxa"/>
                    </w:trPr>
                    <w:tc>
                      <w:tcPr>
                        <w:tcW w:w="3717" w:type="pct"/>
                        <w:vAlign w:val="center"/>
                        <w:hideMark/>
                      </w:tcPr>
                      <w:p w14:paraId="0D7B2787" w14:textId="77777777" w:rsidR="00EA466B" w:rsidRPr="007E0BE7" w:rsidRDefault="00503C7D" w:rsidP="00900386">
                        <w:pPr>
                          <w:spacing w:after="0" w:line="240" w:lineRule="auto"/>
                          <w:rPr>
                            <w:rFonts w:ascii="Arial" w:eastAsia="Times New Roman" w:hAnsi="Arial" w:cs="Arial"/>
                            <w:b/>
                            <w:bCs/>
                            <w:sz w:val="18"/>
                            <w:szCs w:val="18"/>
                            <w:lang w:eastAsia="fr-CH"/>
                          </w:rPr>
                        </w:pPr>
                        <w:hyperlink r:id="rId170" w:tgtFrame="_blank" w:history="1">
                          <w:r w:rsidR="00EA466B" w:rsidRPr="0007459A">
                            <w:rPr>
                              <w:rFonts w:ascii="Arial" w:eastAsia="Times New Roman" w:hAnsi="Arial" w:cs="Arial"/>
                              <w:b/>
                              <w:bCs/>
                              <w:color w:val="0000FF"/>
                              <w:sz w:val="18"/>
                              <w:szCs w:val="18"/>
                              <w:u w:val="single"/>
                              <w:lang w:eastAsia="fr-CH"/>
                            </w:rPr>
                            <w:t xml:space="preserve">60- </w:t>
                          </w:r>
                        </w:hyperlink>
                        <w:r w:rsidR="00EA466B" w:rsidRPr="007E0BE7">
                          <w:rPr>
                            <w:rFonts w:ascii="Arial" w:eastAsia="Times New Roman" w:hAnsi="Arial" w:cs="Arial"/>
                            <w:bCs/>
                            <w:sz w:val="18"/>
                            <w:szCs w:val="18"/>
                            <w:lang w:eastAsia="fr-CH"/>
                          </w:rPr>
                          <w:t>Nombre de personne</w:t>
                        </w:r>
                        <w:r w:rsidR="00E8728A">
                          <w:rPr>
                            <w:rFonts w:ascii="Arial" w:eastAsia="Times New Roman" w:hAnsi="Arial" w:cs="Arial"/>
                            <w:bCs/>
                            <w:sz w:val="18"/>
                            <w:szCs w:val="18"/>
                            <w:lang w:eastAsia="fr-CH"/>
                          </w:rPr>
                          <w:t>s</w:t>
                        </w:r>
                        <w:r w:rsidR="00EA466B" w:rsidRPr="007E0BE7">
                          <w:rPr>
                            <w:rFonts w:ascii="Arial" w:eastAsia="Times New Roman" w:hAnsi="Arial" w:cs="Arial"/>
                            <w:bCs/>
                            <w:sz w:val="18"/>
                            <w:szCs w:val="18"/>
                            <w:lang w:eastAsia="fr-CH"/>
                          </w:rPr>
                          <w:t xml:space="preserve"> (non procureur</w:t>
                        </w:r>
                        <w:r w:rsidR="00E8728A">
                          <w:rPr>
                            <w:rFonts w:ascii="Arial" w:eastAsia="Times New Roman" w:hAnsi="Arial" w:cs="Arial"/>
                            <w:bCs/>
                            <w:sz w:val="18"/>
                            <w:szCs w:val="18"/>
                            <w:lang w:eastAsia="fr-CH"/>
                          </w:rPr>
                          <w:t>s</w:t>
                        </w:r>
                        <w:r w:rsidR="00EA466B" w:rsidRPr="007E0BE7">
                          <w:rPr>
                            <w:rFonts w:ascii="Arial" w:eastAsia="Times New Roman" w:hAnsi="Arial" w:cs="Arial"/>
                            <w:bCs/>
                            <w:sz w:val="18"/>
                            <w:szCs w:val="18"/>
                            <w:lang w:eastAsia="fr-CH"/>
                          </w:rPr>
                          <w:t>) rattaché</w:t>
                        </w:r>
                        <w:r w:rsidR="00E8728A">
                          <w:rPr>
                            <w:rFonts w:ascii="Arial" w:eastAsia="Times New Roman" w:hAnsi="Arial" w:cs="Arial"/>
                            <w:bCs/>
                            <w:sz w:val="18"/>
                            <w:szCs w:val="18"/>
                            <w:lang w:eastAsia="fr-CH"/>
                          </w:rPr>
                          <w:t>s</w:t>
                        </w:r>
                        <w:r w:rsidR="00EA466B" w:rsidRPr="007E0BE7">
                          <w:rPr>
                            <w:rFonts w:ascii="Arial" w:eastAsia="Times New Roman" w:hAnsi="Arial" w:cs="Arial"/>
                            <w:bCs/>
                            <w:sz w:val="18"/>
                            <w:szCs w:val="18"/>
                            <w:lang w:eastAsia="fr-CH"/>
                          </w:rPr>
                          <w:t xml:space="preserve"> au Ministère public</w:t>
                        </w:r>
                      </w:p>
                    </w:tc>
                    <w:tc>
                      <w:tcPr>
                        <w:tcW w:w="460" w:type="pct"/>
                        <w:vAlign w:val="center"/>
                        <w:hideMark/>
                      </w:tcPr>
                      <w:p w14:paraId="48A80EE1" w14:textId="77777777" w:rsidR="00EA466B" w:rsidRPr="007E0BE7" w:rsidRDefault="00EA466B" w:rsidP="00900386">
                        <w:pPr>
                          <w:spacing w:after="0" w:line="240" w:lineRule="auto"/>
                          <w:rPr>
                            <w:rFonts w:ascii="Arial" w:eastAsia="Times New Roman" w:hAnsi="Arial" w:cs="Arial"/>
                            <w:sz w:val="18"/>
                            <w:szCs w:val="18"/>
                            <w:lang w:eastAsia="fr-CH"/>
                          </w:rPr>
                        </w:pPr>
                        <w:r w:rsidRPr="007E0BE7">
                          <w:rPr>
                            <w:rFonts w:ascii="Arial" w:eastAsia="Times New Roman" w:hAnsi="Arial" w:cs="Arial"/>
                            <w:noProof/>
                            <w:sz w:val="18"/>
                            <w:szCs w:val="18"/>
                            <w:lang w:eastAsia="fr-CH"/>
                          </w:rPr>
                          <w:drawing>
                            <wp:inline distT="0" distB="0" distL="0" distR="0" wp14:anchorId="0C698D1F" wp14:editId="48579FC0">
                              <wp:extent cx="370205" cy="234315"/>
                              <wp:effectExtent l="0" t="0" r="0" b="0"/>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c>
                      <w:tcPr>
                        <w:tcW w:w="382" w:type="pct"/>
                        <w:vAlign w:val="center"/>
                        <w:hideMark/>
                      </w:tcPr>
                      <w:p w14:paraId="724FA75A" w14:textId="77777777" w:rsidR="00EA466B" w:rsidRPr="007E0BE7" w:rsidRDefault="00EA466B" w:rsidP="00900386">
                        <w:pPr>
                          <w:spacing w:after="0" w:line="240" w:lineRule="auto"/>
                          <w:rPr>
                            <w:rFonts w:ascii="Arial" w:eastAsia="Times New Roman" w:hAnsi="Arial" w:cs="Arial"/>
                            <w:sz w:val="18"/>
                            <w:szCs w:val="18"/>
                            <w:lang w:eastAsia="fr-CH"/>
                          </w:rPr>
                        </w:pPr>
                        <w:r w:rsidRPr="007E0BE7">
                          <w:rPr>
                            <w:rFonts w:ascii="Arial" w:eastAsia="Times New Roman" w:hAnsi="Arial" w:cs="Arial"/>
                            <w:noProof/>
                            <w:sz w:val="18"/>
                            <w:szCs w:val="18"/>
                            <w:lang w:eastAsia="fr-CH"/>
                          </w:rPr>
                          <w:drawing>
                            <wp:inline distT="0" distB="0" distL="0" distR="0" wp14:anchorId="64985925" wp14:editId="43A0DCD3">
                              <wp:extent cx="370205" cy="234315"/>
                              <wp:effectExtent l="0" t="0" r="0" b="0"/>
                              <wp:docPr id="266"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c>
                      <w:tcPr>
                        <w:tcW w:w="368" w:type="pct"/>
                        <w:vAlign w:val="center"/>
                        <w:hideMark/>
                      </w:tcPr>
                      <w:p w14:paraId="74D40AD3" w14:textId="77777777" w:rsidR="00EA466B" w:rsidRPr="007E0BE7" w:rsidRDefault="00EA466B" w:rsidP="00900386">
                        <w:pPr>
                          <w:spacing w:after="0" w:line="240" w:lineRule="auto"/>
                          <w:rPr>
                            <w:rFonts w:ascii="Arial" w:eastAsia="Times New Roman" w:hAnsi="Arial" w:cs="Arial"/>
                            <w:sz w:val="18"/>
                            <w:szCs w:val="18"/>
                            <w:lang w:eastAsia="fr-CH"/>
                          </w:rPr>
                        </w:pPr>
                        <w:r w:rsidRPr="007E0BE7">
                          <w:rPr>
                            <w:rFonts w:ascii="Arial" w:eastAsia="Times New Roman" w:hAnsi="Arial" w:cs="Arial"/>
                            <w:noProof/>
                            <w:sz w:val="18"/>
                            <w:szCs w:val="18"/>
                            <w:lang w:eastAsia="fr-CH"/>
                          </w:rPr>
                          <w:drawing>
                            <wp:inline distT="0" distB="0" distL="0" distR="0" wp14:anchorId="0D445236" wp14:editId="1112A701">
                              <wp:extent cx="370205" cy="234315"/>
                              <wp:effectExtent l="0" t="0" r="0" b="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r>
                </w:tbl>
                <w:p w14:paraId="51C110D4" w14:textId="77777777" w:rsidR="00EA466B" w:rsidRPr="0007459A" w:rsidRDefault="00EA466B" w:rsidP="00900386">
                  <w:pPr>
                    <w:spacing w:after="0" w:line="240" w:lineRule="auto"/>
                    <w:rPr>
                      <w:rFonts w:ascii="Arial" w:eastAsia="Times New Roman" w:hAnsi="Arial" w:cs="Arial"/>
                      <w:sz w:val="18"/>
                      <w:szCs w:val="18"/>
                      <w:lang w:eastAsia="fr-CH"/>
                    </w:rPr>
                  </w:pPr>
                </w:p>
              </w:tc>
            </w:tr>
            <w:tr w:rsidR="005A6EA5" w:rsidRPr="007E0BE7" w14:paraId="26558CE2" w14:textId="77777777" w:rsidTr="00452FF8">
              <w:trPr>
                <w:tblCellSpacing w:w="0" w:type="dxa"/>
                <w:jc w:val="center"/>
              </w:trPr>
              <w:tc>
                <w:tcPr>
                  <w:tcW w:w="0" w:type="auto"/>
                  <w:vAlign w:val="center"/>
                  <w:hideMark/>
                </w:tcPr>
                <w:p w14:paraId="4322BA65" w14:textId="77777777" w:rsidR="00AB4C0C" w:rsidRPr="007E0BE7" w:rsidRDefault="00AB4C0C" w:rsidP="00900386">
                  <w:pPr>
                    <w:spacing w:after="0" w:line="240" w:lineRule="auto"/>
                    <w:rPr>
                      <w:rFonts w:ascii="Arial" w:eastAsia="Times New Roman" w:hAnsi="Arial" w:cs="Arial"/>
                      <w:sz w:val="18"/>
                      <w:szCs w:val="18"/>
                      <w:lang w:eastAsia="fr-CH"/>
                    </w:rPr>
                  </w:pPr>
                </w:p>
              </w:tc>
            </w:tr>
          </w:tbl>
          <w:p w14:paraId="3B0A8BED" w14:textId="77777777" w:rsidR="005A6EA5" w:rsidRPr="007E0BE7" w:rsidRDefault="005A6EA5" w:rsidP="00900386">
            <w:pPr>
              <w:spacing w:after="0" w:line="240" w:lineRule="auto"/>
              <w:jc w:val="center"/>
              <w:rPr>
                <w:rFonts w:ascii="Arial" w:eastAsia="Times New Roman" w:hAnsi="Arial" w:cs="Arial"/>
                <w:sz w:val="18"/>
                <w:szCs w:val="18"/>
                <w:lang w:eastAsia="fr-CH"/>
              </w:rPr>
            </w:pPr>
          </w:p>
        </w:tc>
      </w:tr>
      <w:tr w:rsidR="005A6EA5" w:rsidRPr="004C0EF0" w14:paraId="0EC83522" w14:textId="77777777" w:rsidTr="005A6EA5">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5A6EA5" w:rsidRPr="004C0EF0" w14:paraId="1BB3E19D" w14:textId="77777777">
              <w:trPr>
                <w:tblCellSpacing w:w="0" w:type="dxa"/>
                <w:jc w:val="center"/>
              </w:trPr>
              <w:tc>
                <w:tcPr>
                  <w:tcW w:w="0" w:type="auto"/>
                  <w:vAlign w:val="center"/>
                  <w:hideMark/>
                </w:tcPr>
                <w:p w14:paraId="7EBC5FCB" w14:textId="77777777" w:rsidR="005A6EA5" w:rsidRPr="004C0EF0" w:rsidRDefault="00503C7D" w:rsidP="00900386">
                  <w:pPr>
                    <w:spacing w:after="0" w:line="240" w:lineRule="auto"/>
                    <w:rPr>
                      <w:rFonts w:ascii="Arial" w:eastAsia="Times New Roman" w:hAnsi="Arial" w:cs="Arial"/>
                      <w:sz w:val="18"/>
                      <w:szCs w:val="24"/>
                      <w:lang w:eastAsia="fr-CH"/>
                    </w:rPr>
                  </w:pPr>
                  <w:hyperlink r:id="rId171" w:tgtFrame="_blank" w:history="1">
                    <w:r w:rsidR="005A6EA5" w:rsidRPr="004C0EF0">
                      <w:rPr>
                        <w:rFonts w:ascii="Arial" w:eastAsia="Times New Roman" w:hAnsi="Arial" w:cs="Arial"/>
                        <w:color w:val="0000FF"/>
                        <w:sz w:val="18"/>
                        <w:szCs w:val="24"/>
                        <w:u w:val="single"/>
                        <w:lang w:eastAsia="fr-CH"/>
                      </w:rPr>
                      <w:t>60.1-</w:t>
                    </w:r>
                  </w:hyperlink>
                  <w:r w:rsidR="005A6EA5" w:rsidRPr="004C0EF0">
                    <w:rPr>
                      <w:rFonts w:ascii="Arial" w:eastAsia="Times New Roman" w:hAnsi="Arial" w:cs="Arial"/>
                      <w:sz w:val="18"/>
                      <w:szCs w:val="24"/>
                      <w:lang w:eastAsia="fr-CH"/>
                    </w:rPr>
                    <w:t xml:space="preserve"> (C2) Vou</w:t>
                  </w:r>
                  <w:r w:rsidR="00045E4A">
                    <w:rPr>
                      <w:rFonts w:ascii="Arial" w:eastAsia="Times New Roman" w:hAnsi="Arial" w:cs="Arial"/>
                      <w:sz w:val="18"/>
                      <w:szCs w:val="24"/>
                      <w:lang w:eastAsia="fr-CH"/>
                    </w:rPr>
                    <w:t>s pouvez indiquer ci-dessous </w:t>
                  </w:r>
                  <w:r w:rsidR="005A6EA5" w:rsidRPr="00AB4C0C">
                    <w:rPr>
                      <w:rFonts w:ascii="Arial" w:eastAsia="Times New Roman" w:hAnsi="Arial" w:cs="Arial"/>
                      <w:b/>
                      <w:sz w:val="18"/>
                      <w:szCs w:val="24"/>
                      <w:lang w:eastAsia="fr-CH"/>
                    </w:rPr>
                    <w:t>tout commentaire utile à l’interprétation des don</w:t>
                  </w:r>
                  <w:r w:rsidR="00045E4A" w:rsidRPr="00AB4C0C">
                    <w:rPr>
                      <w:rFonts w:ascii="Arial" w:eastAsia="Times New Roman" w:hAnsi="Arial" w:cs="Arial"/>
                      <w:b/>
                      <w:sz w:val="18"/>
                      <w:szCs w:val="24"/>
                      <w:lang w:eastAsia="fr-CH"/>
                    </w:rPr>
                    <w:t>nées</w:t>
                  </w:r>
                  <w:r w:rsidR="00045E4A">
                    <w:rPr>
                      <w:rFonts w:ascii="Arial" w:eastAsia="Times New Roman" w:hAnsi="Arial" w:cs="Arial"/>
                      <w:sz w:val="18"/>
                      <w:szCs w:val="24"/>
                      <w:lang w:eastAsia="fr-CH"/>
                    </w:rPr>
                    <w:t xml:space="preserve"> indiquées dans ce chapitre, </w:t>
                  </w:r>
                  <w:r w:rsidR="005A6EA5" w:rsidRPr="004C0EF0">
                    <w:rPr>
                      <w:rFonts w:ascii="Arial" w:eastAsia="Times New Roman" w:hAnsi="Arial" w:cs="Arial"/>
                      <w:sz w:val="18"/>
                      <w:szCs w:val="24"/>
                      <w:lang w:eastAsia="fr-CH"/>
                    </w:rPr>
                    <w:t>les caractéristiques de votre système judiciaire et les réformes majeures mises en œuvre au cours des deux dernières années</w:t>
                  </w:r>
                  <w:r w:rsidR="00045E4A">
                    <w:rPr>
                      <w:rFonts w:ascii="Arial" w:eastAsia="Times New Roman" w:hAnsi="Arial" w:cs="Arial"/>
                      <w:sz w:val="18"/>
                      <w:szCs w:val="24"/>
                      <w:lang w:eastAsia="fr-CH"/>
                    </w:rPr>
                    <w:t> :</w:t>
                  </w:r>
                </w:p>
              </w:tc>
            </w:tr>
            <w:tr w:rsidR="005A6EA5" w:rsidRPr="004C0EF0" w14:paraId="46DED000" w14:textId="77777777">
              <w:trPr>
                <w:tblCellSpacing w:w="0" w:type="dxa"/>
                <w:jc w:val="center"/>
              </w:trPr>
              <w:tc>
                <w:tcPr>
                  <w:tcW w:w="0" w:type="auto"/>
                  <w:vAlign w:val="center"/>
                  <w:hideMark/>
                </w:tcPr>
                <w:p w14:paraId="5EE3090B" w14:textId="77777777" w:rsidR="005A6EA5" w:rsidRPr="004C0EF0" w:rsidRDefault="005A6EA5"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139D8C7C" wp14:editId="1E233097">
                        <wp:extent cx="5323205" cy="859790"/>
                        <wp:effectExtent l="0" t="0" r="0" b="0"/>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5A6EA5" w:rsidRPr="004C0EF0" w14:paraId="2AB4B89C" w14:textId="77777777">
              <w:trPr>
                <w:tblCellSpacing w:w="0" w:type="dxa"/>
                <w:jc w:val="center"/>
              </w:trPr>
              <w:tc>
                <w:tcPr>
                  <w:tcW w:w="0" w:type="auto"/>
                  <w:vAlign w:val="center"/>
                  <w:hideMark/>
                </w:tcPr>
                <w:p w14:paraId="6CDE6424" w14:textId="77777777" w:rsidR="005A6EA5" w:rsidRPr="004C0EF0" w:rsidRDefault="005A6EA5" w:rsidP="00900386">
                  <w:pPr>
                    <w:spacing w:after="0" w:line="240" w:lineRule="auto"/>
                    <w:rPr>
                      <w:rFonts w:ascii="Arial" w:eastAsia="Times New Roman" w:hAnsi="Arial" w:cs="Arial"/>
                      <w:sz w:val="18"/>
                      <w:szCs w:val="24"/>
                      <w:lang w:eastAsia="fr-CH"/>
                    </w:rPr>
                  </w:pPr>
                </w:p>
              </w:tc>
            </w:tr>
          </w:tbl>
          <w:p w14:paraId="721AF224" w14:textId="77777777" w:rsidR="005A6EA5" w:rsidRPr="004C0EF0" w:rsidRDefault="005A6EA5" w:rsidP="00900386">
            <w:pPr>
              <w:spacing w:after="0" w:line="240" w:lineRule="auto"/>
              <w:jc w:val="center"/>
              <w:rPr>
                <w:rFonts w:ascii="Arial" w:eastAsia="Times New Roman" w:hAnsi="Arial" w:cs="Arial"/>
                <w:sz w:val="18"/>
                <w:szCs w:val="24"/>
                <w:lang w:eastAsia="fr-CH"/>
              </w:rPr>
            </w:pPr>
          </w:p>
        </w:tc>
      </w:tr>
      <w:tr w:rsidR="005A6EA5" w:rsidRPr="004C0EF0" w14:paraId="33B7D62F" w14:textId="77777777" w:rsidTr="005A6EA5">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5A6EA5" w:rsidRPr="004C0EF0" w14:paraId="0C62584F" w14:textId="77777777">
              <w:trPr>
                <w:tblCellSpacing w:w="0" w:type="dxa"/>
                <w:jc w:val="center"/>
              </w:trPr>
              <w:tc>
                <w:tcPr>
                  <w:tcW w:w="0" w:type="auto"/>
                  <w:vAlign w:val="center"/>
                  <w:hideMark/>
                </w:tcPr>
                <w:p w14:paraId="31AB1C1D" w14:textId="77777777" w:rsidR="005A6EA5" w:rsidRPr="004C0EF0" w:rsidRDefault="00503C7D" w:rsidP="00900386">
                  <w:pPr>
                    <w:spacing w:after="0" w:line="240" w:lineRule="auto"/>
                    <w:rPr>
                      <w:rFonts w:ascii="Arial" w:eastAsia="Times New Roman" w:hAnsi="Arial" w:cs="Arial"/>
                      <w:sz w:val="18"/>
                      <w:szCs w:val="24"/>
                      <w:lang w:eastAsia="fr-CH"/>
                    </w:rPr>
                  </w:pPr>
                  <w:hyperlink r:id="rId172" w:tgtFrame="_blank" w:history="1">
                    <w:r w:rsidR="005A6EA5" w:rsidRPr="004C0EF0">
                      <w:rPr>
                        <w:rFonts w:ascii="Arial" w:eastAsia="Times New Roman" w:hAnsi="Arial" w:cs="Arial"/>
                        <w:color w:val="0000FF"/>
                        <w:sz w:val="18"/>
                        <w:szCs w:val="24"/>
                        <w:u w:val="single"/>
                        <w:lang w:eastAsia="fr-CH"/>
                      </w:rPr>
                      <w:t>60.2-</w:t>
                    </w:r>
                  </w:hyperlink>
                  <w:r w:rsidR="005A6EA5" w:rsidRPr="004C0EF0">
                    <w:rPr>
                      <w:rFonts w:ascii="Arial" w:eastAsia="Times New Roman" w:hAnsi="Arial" w:cs="Arial"/>
                      <w:sz w:val="18"/>
                      <w:szCs w:val="24"/>
                      <w:lang w:eastAsia="fr-CH"/>
                    </w:rPr>
                    <w:t xml:space="preserve"> Veuillez indiquer </w:t>
                  </w:r>
                  <w:r w:rsidR="005A6EA5" w:rsidRPr="00AB4C0C">
                    <w:rPr>
                      <w:rFonts w:ascii="Arial" w:eastAsia="Times New Roman" w:hAnsi="Arial" w:cs="Arial"/>
                      <w:b/>
                      <w:sz w:val="18"/>
                      <w:szCs w:val="24"/>
                      <w:lang w:eastAsia="fr-CH"/>
                    </w:rPr>
                    <w:t>la source</w:t>
                  </w:r>
                  <w:r w:rsidR="005A6EA5" w:rsidRPr="004C0EF0">
                    <w:rPr>
                      <w:rFonts w:ascii="Arial" w:eastAsia="Times New Roman" w:hAnsi="Arial" w:cs="Arial"/>
                      <w:sz w:val="18"/>
                      <w:szCs w:val="24"/>
                      <w:lang w:eastAsia="fr-CH"/>
                    </w:rPr>
                    <w:t xml:space="preserve"> des répons</w:t>
                  </w:r>
                  <w:r w:rsidR="00AB4C0C">
                    <w:rPr>
                      <w:rFonts w:ascii="Arial" w:eastAsia="Times New Roman" w:hAnsi="Arial" w:cs="Arial"/>
                      <w:sz w:val="18"/>
                      <w:szCs w:val="24"/>
                      <w:lang w:eastAsia="fr-CH"/>
                    </w:rPr>
                    <w:t>es aux questions 55, 56</w:t>
                  </w:r>
                  <w:r w:rsidR="008F3EF6">
                    <w:rPr>
                      <w:rFonts w:ascii="Arial" w:eastAsia="Times New Roman" w:hAnsi="Arial" w:cs="Arial"/>
                      <w:sz w:val="18"/>
                      <w:szCs w:val="24"/>
                      <w:lang w:eastAsia="fr-CH"/>
                    </w:rPr>
                    <w:t xml:space="preserve">, </w:t>
                  </w:r>
                  <w:r w:rsidR="008F3EF6" w:rsidRPr="008F3EF6">
                    <w:rPr>
                      <w:rFonts w:ascii="Arial" w:eastAsia="Times New Roman" w:hAnsi="Arial" w:cs="Arial"/>
                      <w:sz w:val="18"/>
                      <w:szCs w:val="24"/>
                      <w:highlight w:val="lightGray"/>
                      <w:lang w:eastAsia="fr-CH"/>
                    </w:rPr>
                    <w:t>57, 58, 59</w:t>
                  </w:r>
                  <w:r w:rsidR="00AB4C0C">
                    <w:rPr>
                      <w:rFonts w:ascii="Arial" w:eastAsia="Times New Roman" w:hAnsi="Arial" w:cs="Arial"/>
                      <w:sz w:val="18"/>
                      <w:szCs w:val="24"/>
                      <w:lang w:eastAsia="fr-CH"/>
                    </w:rPr>
                    <w:t xml:space="preserve"> et 60. </w:t>
                  </w:r>
                </w:p>
              </w:tc>
            </w:tr>
            <w:tr w:rsidR="005A6EA5" w:rsidRPr="004C0EF0" w14:paraId="1416051C" w14:textId="77777777">
              <w:trPr>
                <w:tblCellSpacing w:w="0" w:type="dxa"/>
                <w:jc w:val="center"/>
              </w:trPr>
              <w:tc>
                <w:tcPr>
                  <w:tcW w:w="0" w:type="auto"/>
                  <w:vAlign w:val="center"/>
                  <w:hideMark/>
                </w:tcPr>
                <w:p w14:paraId="33E28506" w14:textId="77777777" w:rsidR="005A6EA5" w:rsidRPr="004C0EF0" w:rsidRDefault="005A6EA5" w:rsidP="00900386">
                  <w:pPr>
                    <w:spacing w:before="4" w:beforeAutospacing="1" w:after="4"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00244578" w:rsidRPr="004C0EF0">
                    <w:rPr>
                      <w:rFonts w:ascii="Arial" w:eastAsia="Times New Roman" w:hAnsi="Arial" w:cs="Arial"/>
                      <w:noProof/>
                      <w:sz w:val="18"/>
                      <w:szCs w:val="24"/>
                      <w:lang w:eastAsia="fr-CH"/>
                    </w:rPr>
                    <w:drawing>
                      <wp:inline distT="0" distB="0" distL="0" distR="0" wp14:anchorId="470BC588" wp14:editId="29A5C07C">
                        <wp:extent cx="5323205" cy="859790"/>
                        <wp:effectExtent l="0" t="0" r="0" b="0"/>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2BCEB30D" w14:textId="77777777" w:rsidR="005A6EA5" w:rsidRPr="004C0EF0" w:rsidRDefault="005A6EA5" w:rsidP="00900386">
            <w:pPr>
              <w:spacing w:after="0" w:line="240" w:lineRule="auto"/>
              <w:jc w:val="center"/>
              <w:rPr>
                <w:rFonts w:ascii="Arial" w:eastAsia="Times New Roman" w:hAnsi="Arial" w:cs="Arial"/>
                <w:sz w:val="18"/>
                <w:szCs w:val="24"/>
                <w:lang w:eastAsia="fr-CH"/>
              </w:rPr>
            </w:pPr>
          </w:p>
        </w:tc>
      </w:tr>
    </w:tbl>
    <w:p w14:paraId="2EA0A876" w14:textId="77777777" w:rsidR="005A6EA5" w:rsidRDefault="005A6EA5" w:rsidP="00900386">
      <w:pPr>
        <w:rPr>
          <w:rFonts w:ascii="Arial" w:hAnsi="Arial" w:cs="Arial"/>
          <w:sz w:val="12"/>
          <w:szCs w:val="18"/>
        </w:rPr>
      </w:pPr>
    </w:p>
    <w:p w14:paraId="646B731C" w14:textId="77777777" w:rsidR="006439FF" w:rsidRPr="009B72B6" w:rsidRDefault="006439FF" w:rsidP="00900386">
      <w:pPr>
        <w:pStyle w:val="Titre1"/>
        <w:rPr>
          <w:b/>
          <w:sz w:val="28"/>
        </w:rPr>
      </w:pPr>
      <w:bookmarkStart w:id="11" w:name="_Toc74824577"/>
      <w:r w:rsidRPr="006439FF">
        <w:rPr>
          <w:b/>
        </w:rPr>
        <w:t>E. Gestion des tribunaux (1re partie</w:t>
      </w:r>
      <w:r w:rsidR="009B72B6">
        <w:rPr>
          <w:b/>
        </w:rPr>
        <w:t> : TIC et gestion administrative</w:t>
      </w:r>
      <w:r w:rsidRPr="006439FF">
        <w:rPr>
          <w:b/>
        </w:rPr>
        <w:t>)</w:t>
      </w:r>
      <w:r w:rsidR="00080147">
        <w:rPr>
          <w:b/>
        </w:rPr>
        <w:t xml:space="preserve"> </w:t>
      </w:r>
      <w:r w:rsidR="00080147" w:rsidRPr="009B72B6">
        <w:rPr>
          <w:b/>
          <w:sz w:val="28"/>
        </w:rPr>
        <w:t>(Q061 – Q082)</w:t>
      </w:r>
      <w:bookmarkEnd w:id="1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5A6EA5" w:rsidRPr="004C0EF0" w14:paraId="1BB22F71" w14:textId="77777777" w:rsidTr="005A6EA5">
        <w:trPr>
          <w:tblCellSpacing w:w="15" w:type="dxa"/>
        </w:trPr>
        <w:tc>
          <w:tcPr>
            <w:tcW w:w="0" w:type="auto"/>
            <w:vAlign w:val="center"/>
            <w:hideMark/>
          </w:tcPr>
          <w:p w14:paraId="092BD483" w14:textId="77777777" w:rsidR="00740365" w:rsidRDefault="00740365"/>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5A6EA5" w:rsidRPr="004C0EF0" w14:paraId="7FC3B70A" w14:textId="77777777">
              <w:trPr>
                <w:tblCellSpacing w:w="0" w:type="dxa"/>
                <w:jc w:val="center"/>
              </w:trPr>
              <w:tc>
                <w:tcPr>
                  <w:tcW w:w="0" w:type="auto"/>
                  <w:vAlign w:val="center"/>
                  <w:hideMark/>
                </w:tcPr>
                <w:p w14:paraId="7184692C" w14:textId="17C22B33" w:rsidR="005A6EA5" w:rsidRPr="004C0EF0" w:rsidRDefault="00503C7D" w:rsidP="00900386">
                  <w:pPr>
                    <w:spacing w:before="100" w:beforeAutospacing="1" w:after="100" w:afterAutospacing="1" w:line="240" w:lineRule="auto"/>
                    <w:rPr>
                      <w:rFonts w:ascii="Arial" w:eastAsia="Times New Roman" w:hAnsi="Arial" w:cs="Arial"/>
                      <w:sz w:val="18"/>
                      <w:szCs w:val="24"/>
                      <w:lang w:eastAsia="fr-CH"/>
                    </w:rPr>
                  </w:pPr>
                  <w:hyperlink r:id="rId173" w:history="1">
                    <w:r w:rsidR="005A6EA5" w:rsidRPr="004B1579">
                      <w:rPr>
                        <w:rStyle w:val="Lienhypertexte"/>
                        <w:rFonts w:ascii="Arial" w:eastAsia="Times New Roman" w:hAnsi="Arial" w:cs="Arial"/>
                        <w:sz w:val="18"/>
                        <w:szCs w:val="24"/>
                        <w:highlight w:val="green"/>
                        <w:lang w:eastAsia="fr-CH"/>
                      </w:rPr>
                      <w:t>61.</w:t>
                    </w:r>
                  </w:hyperlink>
                  <w:r w:rsidR="005A6EA5" w:rsidRPr="004C0EF0">
                    <w:rPr>
                      <w:rFonts w:ascii="Arial" w:eastAsia="Times New Roman" w:hAnsi="Arial" w:cs="Arial"/>
                      <w:sz w:val="18"/>
                      <w:szCs w:val="24"/>
                      <w:lang w:eastAsia="fr-CH"/>
                    </w:rPr>
                    <w:t xml:space="preserve"> </w:t>
                  </w:r>
                  <w:r w:rsidR="00474689">
                    <w:rPr>
                      <w:rFonts w:ascii="Arial" w:eastAsia="Times New Roman" w:hAnsi="Arial" w:cs="Arial"/>
                      <w:sz w:val="18"/>
                      <w:szCs w:val="24"/>
                      <w:lang w:eastAsia="fr-CH"/>
                    </w:rPr>
                    <w:t xml:space="preserve">Pour la </w:t>
                  </w:r>
                  <w:r w:rsidR="00474689" w:rsidRPr="00AC7FF0">
                    <w:rPr>
                      <w:rFonts w:ascii="Arial" w:eastAsia="Times New Roman" w:hAnsi="Arial" w:cs="Arial"/>
                      <w:b/>
                      <w:sz w:val="18"/>
                      <w:szCs w:val="24"/>
                      <w:lang w:eastAsia="fr-CH"/>
                    </w:rPr>
                    <w:t>c</w:t>
                  </w:r>
                  <w:r w:rsidR="005A6EA5" w:rsidRPr="00474689">
                    <w:rPr>
                      <w:rFonts w:ascii="Arial" w:eastAsia="Times New Roman" w:hAnsi="Arial" w:cs="Arial"/>
                      <w:b/>
                      <w:sz w:val="18"/>
                      <w:szCs w:val="24"/>
                      <w:lang w:eastAsia="fr-CH"/>
                    </w:rPr>
                    <w:t xml:space="preserve">ommunication </w:t>
                  </w:r>
                  <w:r w:rsidR="00045E4A" w:rsidRPr="00474689">
                    <w:rPr>
                      <w:rFonts w:ascii="Arial" w:eastAsia="Times New Roman" w:hAnsi="Arial" w:cs="Arial"/>
                      <w:b/>
                      <w:sz w:val="18"/>
                      <w:szCs w:val="24"/>
                      <w:lang w:eastAsia="fr-CH"/>
                    </w:rPr>
                    <w:t xml:space="preserve">électronique </w:t>
                  </w:r>
                  <w:r w:rsidR="005A6EA5" w:rsidRPr="00474689">
                    <w:rPr>
                      <w:rFonts w:ascii="Arial" w:eastAsia="Times New Roman" w:hAnsi="Arial" w:cs="Arial"/>
                      <w:b/>
                      <w:sz w:val="18"/>
                      <w:szCs w:val="24"/>
                      <w:lang w:eastAsia="fr-CH"/>
                    </w:rPr>
                    <w:t xml:space="preserve">entre le tribunal et les </w:t>
                  </w:r>
                  <w:proofErr w:type="gramStart"/>
                  <w:r w:rsidR="005A6EA5" w:rsidRPr="00474689">
                    <w:rPr>
                      <w:rFonts w:ascii="Arial" w:eastAsia="Times New Roman" w:hAnsi="Arial" w:cs="Arial"/>
                      <w:b/>
                      <w:sz w:val="18"/>
                      <w:szCs w:val="24"/>
                      <w:lang w:eastAsia="fr-CH"/>
                    </w:rPr>
                    <w:t>parties</w:t>
                  </w:r>
                  <w:r w:rsidR="00BA6E68" w:rsidRPr="00474689">
                    <w:rPr>
                      <w:rFonts w:ascii="Arial" w:eastAsia="Times New Roman" w:hAnsi="Arial" w:cs="Arial"/>
                      <w:b/>
                      <w:sz w:val="18"/>
                      <w:szCs w:val="24"/>
                      <w:lang w:eastAsia="fr-CH"/>
                    </w:rPr>
                    <w:t>:</w:t>
                  </w:r>
                  <w:proofErr w:type="gramEnd"/>
                  <w:r w:rsidR="00BA6E68" w:rsidRPr="00474689">
                    <w:rPr>
                      <w:rFonts w:ascii="Arial" w:eastAsia="Times New Roman" w:hAnsi="Arial" w:cs="Arial"/>
                      <w:sz w:val="18"/>
                      <w:szCs w:val="24"/>
                      <w:lang w:eastAsia="fr-CH"/>
                    </w:rPr>
                    <w:t xml:space="preserve"> proportion</w:t>
                  </w:r>
                  <w:r w:rsidR="00996777" w:rsidRPr="00474689">
                    <w:rPr>
                      <w:rFonts w:ascii="Arial" w:eastAsia="Times New Roman" w:hAnsi="Arial" w:cs="Arial"/>
                      <w:sz w:val="18"/>
                      <w:szCs w:val="24"/>
                      <w:lang w:eastAsia="fr-CH"/>
                    </w:rPr>
                    <w:t xml:space="preserve"> de tribunaux </w:t>
                  </w:r>
                  <w:r w:rsidR="00771806" w:rsidRPr="00474689">
                    <w:rPr>
                      <w:rFonts w:ascii="Arial" w:eastAsia="Times New Roman" w:hAnsi="Arial" w:cs="Arial"/>
                      <w:sz w:val="18"/>
                      <w:szCs w:val="24"/>
                      <w:lang w:eastAsia="fr-CH"/>
                    </w:rPr>
                    <w:t xml:space="preserve">en mesure de </w:t>
                  </w:r>
                  <w:r w:rsidR="00CB48ED" w:rsidRPr="00474689">
                    <w:rPr>
                      <w:rFonts w:ascii="Arial" w:eastAsia="Times New Roman" w:hAnsi="Arial" w:cs="Arial"/>
                      <w:sz w:val="18"/>
                      <w:szCs w:val="24"/>
                      <w:lang w:eastAsia="fr-CH"/>
                    </w:rPr>
                    <w:t>c</w:t>
                  </w:r>
                  <w:r w:rsidR="00E839A4" w:rsidRPr="00474689">
                    <w:rPr>
                      <w:rFonts w:ascii="Arial" w:eastAsia="Times New Roman" w:hAnsi="Arial" w:cs="Arial"/>
                      <w:sz w:val="18"/>
                      <w:szCs w:val="24"/>
                      <w:lang w:eastAsia="fr-CH"/>
                    </w:rPr>
                    <w:t>ommuniquer par voie électro</w:t>
                  </w:r>
                  <w:r w:rsidR="00CB48ED" w:rsidRPr="00474689">
                    <w:rPr>
                      <w:rFonts w:ascii="Arial" w:eastAsia="Times New Roman" w:hAnsi="Arial" w:cs="Arial"/>
                      <w:sz w:val="18"/>
                      <w:szCs w:val="24"/>
                      <w:lang w:eastAsia="fr-CH"/>
                    </w:rPr>
                    <w:t xml:space="preserve">nique </w:t>
                  </w:r>
                  <w:r w:rsidR="001C7722" w:rsidRPr="00474689">
                    <w:rPr>
                      <w:rFonts w:ascii="Arial" w:eastAsia="Times New Roman" w:hAnsi="Arial" w:cs="Arial"/>
                      <w:sz w:val="18"/>
                      <w:szCs w:val="24"/>
                      <w:lang w:eastAsia="fr-CH"/>
                    </w:rPr>
                    <w:t>en pourcent</w:t>
                  </w:r>
                  <w:r w:rsidR="005A6EA5" w:rsidRPr="004C0EF0">
                    <w:rPr>
                      <w:rFonts w:ascii="Arial" w:eastAsia="Times New Roman" w:hAnsi="Arial" w:cs="Arial"/>
                      <w:sz w:val="18"/>
                      <w:szCs w:val="24"/>
                      <w:lang w:eastAsia="fr-CH"/>
                    </w:rPr>
                    <w:t>?</w:t>
                  </w:r>
                </w:p>
              </w:tc>
            </w:tr>
            <w:tr w:rsidR="005A6EA5" w:rsidRPr="004C0EF0" w14:paraId="3484B3C9" w14:textId="77777777">
              <w:trPr>
                <w:tblCellSpacing w:w="0" w:type="dxa"/>
                <w:jc w:val="center"/>
              </w:trPr>
              <w:tc>
                <w:tcPr>
                  <w:tcW w:w="0" w:type="auto"/>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0; 61. Pour la communication entre le tribunal et les parties,  quelle est la situation dans les tribunaux de votre canton ?       &#10; - an array type question"/>
                  </w:tblPr>
                  <w:tblGrid>
                    <w:gridCol w:w="5247"/>
                    <w:gridCol w:w="541"/>
                    <w:gridCol w:w="768"/>
                    <w:gridCol w:w="708"/>
                    <w:gridCol w:w="629"/>
                    <w:gridCol w:w="500"/>
                    <w:gridCol w:w="549"/>
                  </w:tblGrid>
                  <w:tr w:rsidR="006F36A0" w:rsidRPr="004C0EF0" w14:paraId="7DD81144" w14:textId="77777777" w:rsidTr="00EC54E8">
                    <w:trPr>
                      <w:tblHeader/>
                      <w:tblCellSpacing w:w="15" w:type="dxa"/>
                    </w:trPr>
                    <w:tc>
                      <w:tcPr>
                        <w:tcW w:w="0" w:type="auto"/>
                        <w:vAlign w:val="center"/>
                        <w:hideMark/>
                      </w:tcPr>
                      <w:p w14:paraId="1251F6CB" w14:textId="77777777" w:rsidR="005A6EA5" w:rsidRPr="004C0EF0" w:rsidRDefault="005A6EA5"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w:t>
                        </w:r>
                      </w:p>
                    </w:tc>
                    <w:tc>
                      <w:tcPr>
                        <w:tcW w:w="0" w:type="auto"/>
                        <w:vAlign w:val="center"/>
                        <w:hideMark/>
                      </w:tcPr>
                      <w:p w14:paraId="6D757C78" w14:textId="77777777" w:rsidR="005A6EA5" w:rsidRPr="00AB4C0C" w:rsidRDefault="005A6EA5" w:rsidP="00900386">
                        <w:pPr>
                          <w:spacing w:after="0" w:line="240" w:lineRule="auto"/>
                          <w:rPr>
                            <w:rFonts w:ascii="Arial" w:eastAsia="Times New Roman" w:hAnsi="Arial" w:cs="Arial"/>
                            <w:bCs/>
                            <w:sz w:val="18"/>
                            <w:szCs w:val="24"/>
                            <w:lang w:eastAsia="fr-CH"/>
                          </w:rPr>
                        </w:pPr>
                        <w:r w:rsidRPr="00AB4C0C">
                          <w:rPr>
                            <w:rFonts w:ascii="Arial" w:eastAsia="Times New Roman" w:hAnsi="Arial" w:cs="Arial"/>
                            <w:bCs/>
                            <w:sz w:val="18"/>
                            <w:szCs w:val="24"/>
                            <w:lang w:eastAsia="fr-CH"/>
                          </w:rPr>
                          <w:t xml:space="preserve">100% </w:t>
                        </w:r>
                      </w:p>
                    </w:tc>
                    <w:tc>
                      <w:tcPr>
                        <w:tcW w:w="738" w:type="dxa"/>
                        <w:vAlign w:val="center"/>
                        <w:hideMark/>
                      </w:tcPr>
                      <w:p w14:paraId="4F3506AC" w14:textId="77777777" w:rsidR="005A6EA5" w:rsidRPr="00AB4C0C" w:rsidRDefault="001C7722" w:rsidP="00900386">
                        <w:pPr>
                          <w:spacing w:after="0" w:line="240" w:lineRule="auto"/>
                          <w:rPr>
                            <w:rFonts w:ascii="Arial" w:eastAsia="Times New Roman" w:hAnsi="Arial" w:cs="Arial"/>
                            <w:bCs/>
                            <w:sz w:val="18"/>
                            <w:szCs w:val="24"/>
                            <w:lang w:eastAsia="fr-CH"/>
                          </w:rPr>
                        </w:pPr>
                        <w:r w:rsidRPr="00AB4C0C">
                          <w:rPr>
                            <w:rFonts w:ascii="Arial" w:eastAsia="Times New Roman" w:hAnsi="Arial" w:cs="Arial"/>
                            <w:bCs/>
                            <w:sz w:val="18"/>
                            <w:szCs w:val="24"/>
                            <w:lang w:eastAsia="fr-CH"/>
                          </w:rPr>
                          <w:t>51-99%</w:t>
                        </w:r>
                      </w:p>
                    </w:tc>
                    <w:tc>
                      <w:tcPr>
                        <w:tcW w:w="678" w:type="dxa"/>
                        <w:vAlign w:val="center"/>
                        <w:hideMark/>
                      </w:tcPr>
                      <w:p w14:paraId="404DD0B9" w14:textId="77777777" w:rsidR="005A6EA5" w:rsidRPr="00AB4C0C" w:rsidRDefault="001C7722" w:rsidP="00900386">
                        <w:pPr>
                          <w:spacing w:after="0" w:line="240" w:lineRule="auto"/>
                          <w:rPr>
                            <w:rFonts w:ascii="Arial" w:eastAsia="Times New Roman" w:hAnsi="Arial" w:cs="Arial"/>
                            <w:bCs/>
                            <w:sz w:val="18"/>
                            <w:szCs w:val="24"/>
                            <w:lang w:eastAsia="fr-CH"/>
                          </w:rPr>
                        </w:pPr>
                        <w:r w:rsidRPr="00AB4C0C">
                          <w:rPr>
                            <w:rFonts w:ascii="Arial" w:eastAsia="Times New Roman" w:hAnsi="Arial" w:cs="Arial"/>
                            <w:bCs/>
                            <w:sz w:val="18"/>
                            <w:szCs w:val="24"/>
                            <w:lang w:eastAsia="fr-CH"/>
                          </w:rPr>
                          <w:t>10-50%</w:t>
                        </w:r>
                      </w:p>
                    </w:tc>
                    <w:tc>
                      <w:tcPr>
                        <w:tcW w:w="599" w:type="dxa"/>
                        <w:vAlign w:val="center"/>
                        <w:hideMark/>
                      </w:tcPr>
                      <w:p w14:paraId="044D13B1" w14:textId="77777777" w:rsidR="005A6EA5" w:rsidRPr="00AB4C0C" w:rsidRDefault="001C7722" w:rsidP="00900386">
                        <w:pPr>
                          <w:spacing w:after="0" w:line="240" w:lineRule="auto"/>
                          <w:rPr>
                            <w:rFonts w:ascii="Arial" w:eastAsia="Times New Roman" w:hAnsi="Arial" w:cs="Arial"/>
                            <w:bCs/>
                            <w:sz w:val="18"/>
                            <w:szCs w:val="24"/>
                            <w:lang w:eastAsia="fr-CH"/>
                          </w:rPr>
                        </w:pPr>
                        <w:r w:rsidRPr="00AB4C0C">
                          <w:rPr>
                            <w:rFonts w:ascii="Arial" w:eastAsia="Times New Roman" w:hAnsi="Arial" w:cs="Arial"/>
                            <w:bCs/>
                            <w:sz w:val="18"/>
                            <w:szCs w:val="24"/>
                            <w:lang w:eastAsia="fr-CH"/>
                          </w:rPr>
                          <w:t>1-9%</w:t>
                        </w:r>
                        <w:r w:rsidR="005A6EA5" w:rsidRPr="00AB4C0C">
                          <w:rPr>
                            <w:rFonts w:ascii="Arial" w:eastAsia="Times New Roman" w:hAnsi="Arial" w:cs="Arial"/>
                            <w:bCs/>
                            <w:sz w:val="18"/>
                            <w:szCs w:val="24"/>
                            <w:lang w:eastAsia="fr-CH"/>
                          </w:rPr>
                          <w:t>.</w:t>
                        </w:r>
                      </w:p>
                    </w:tc>
                    <w:tc>
                      <w:tcPr>
                        <w:tcW w:w="470" w:type="dxa"/>
                        <w:vAlign w:val="center"/>
                        <w:hideMark/>
                      </w:tcPr>
                      <w:p w14:paraId="1BF90F8C" w14:textId="77777777" w:rsidR="005A6EA5" w:rsidRPr="00AB4C0C" w:rsidRDefault="005A6EA5" w:rsidP="00900386">
                        <w:pPr>
                          <w:spacing w:after="0" w:line="240" w:lineRule="auto"/>
                          <w:rPr>
                            <w:rFonts w:ascii="Arial" w:eastAsia="Times New Roman" w:hAnsi="Arial" w:cs="Arial"/>
                            <w:bCs/>
                            <w:sz w:val="18"/>
                            <w:szCs w:val="24"/>
                            <w:lang w:eastAsia="fr-CH"/>
                          </w:rPr>
                        </w:pPr>
                        <w:r w:rsidRPr="00AB4C0C">
                          <w:rPr>
                            <w:rFonts w:ascii="Arial" w:eastAsia="Times New Roman" w:hAnsi="Arial" w:cs="Arial"/>
                            <w:bCs/>
                            <w:sz w:val="18"/>
                            <w:szCs w:val="24"/>
                            <w:lang w:eastAsia="fr-CH"/>
                          </w:rPr>
                          <w:t xml:space="preserve">0 % </w:t>
                        </w:r>
                      </w:p>
                    </w:tc>
                    <w:tc>
                      <w:tcPr>
                        <w:tcW w:w="504" w:type="dxa"/>
                        <w:vAlign w:val="center"/>
                        <w:hideMark/>
                      </w:tcPr>
                      <w:p w14:paraId="3CD621B6" w14:textId="77777777" w:rsidR="005A6EA5" w:rsidRPr="00AB4C0C" w:rsidRDefault="006F36A0" w:rsidP="00900386">
                        <w:pPr>
                          <w:spacing w:after="0" w:line="240" w:lineRule="auto"/>
                          <w:rPr>
                            <w:rFonts w:ascii="Arial" w:eastAsia="Times New Roman" w:hAnsi="Arial" w:cs="Arial"/>
                            <w:bCs/>
                            <w:sz w:val="18"/>
                            <w:szCs w:val="24"/>
                            <w:lang w:eastAsia="fr-CH"/>
                          </w:rPr>
                        </w:pPr>
                        <w:r w:rsidRPr="00AB4C0C">
                          <w:rPr>
                            <w:rFonts w:ascii="Arial" w:eastAsia="Times New Roman" w:hAnsi="Arial" w:cs="Arial"/>
                            <w:bCs/>
                            <w:sz w:val="18"/>
                            <w:szCs w:val="24"/>
                            <w:lang w:eastAsia="fr-CH"/>
                          </w:rPr>
                          <w:t>NA</w:t>
                        </w:r>
                      </w:p>
                    </w:tc>
                  </w:tr>
                  <w:tr w:rsidR="006F36A0" w:rsidRPr="004C0EF0" w14:paraId="486A7A8E" w14:textId="77777777" w:rsidTr="00EC54E8">
                    <w:trPr>
                      <w:tblCellSpacing w:w="15" w:type="dxa"/>
                    </w:trPr>
                    <w:tc>
                      <w:tcPr>
                        <w:tcW w:w="0" w:type="auto"/>
                        <w:vAlign w:val="center"/>
                        <w:hideMark/>
                      </w:tcPr>
                      <w:p w14:paraId="651B48D9" w14:textId="77777777" w:rsidR="005A6EA5" w:rsidRPr="004C0EF0" w:rsidRDefault="00503C7D" w:rsidP="00900386">
                        <w:pPr>
                          <w:spacing w:after="0" w:line="240" w:lineRule="auto"/>
                          <w:rPr>
                            <w:rFonts w:ascii="Arial" w:eastAsia="Times New Roman" w:hAnsi="Arial" w:cs="Arial"/>
                            <w:bCs/>
                            <w:sz w:val="18"/>
                            <w:szCs w:val="24"/>
                            <w:lang w:eastAsia="fr-CH"/>
                          </w:rPr>
                        </w:pPr>
                        <w:hyperlink r:id="rId174" w:history="1">
                          <w:r w:rsidR="008A51B2" w:rsidRPr="001137B0">
                            <w:rPr>
                              <w:rStyle w:val="Lienhypertexte"/>
                              <w:rFonts w:ascii="Arial" w:eastAsia="Times New Roman" w:hAnsi="Arial" w:cs="Arial"/>
                              <w:bCs/>
                              <w:sz w:val="18"/>
                              <w:szCs w:val="24"/>
                              <w:lang w:eastAsia="fr-CH"/>
                            </w:rPr>
                            <w:t>61.1</w:t>
                          </w:r>
                        </w:hyperlink>
                        <w:r w:rsidR="008A51B2">
                          <w:rPr>
                            <w:rFonts w:ascii="Arial" w:eastAsia="Times New Roman" w:hAnsi="Arial" w:cs="Arial"/>
                            <w:bCs/>
                            <w:sz w:val="18"/>
                            <w:szCs w:val="24"/>
                            <w:lang w:eastAsia="fr-CH"/>
                          </w:rPr>
                          <w:t xml:space="preserve"> </w:t>
                        </w:r>
                        <w:r w:rsidR="005A6EA5" w:rsidRPr="00062194">
                          <w:rPr>
                            <w:rFonts w:ascii="Arial" w:eastAsia="Times New Roman" w:hAnsi="Arial" w:cs="Arial"/>
                            <w:b/>
                            <w:bCs/>
                            <w:sz w:val="18"/>
                            <w:szCs w:val="24"/>
                            <w:lang w:eastAsia="fr-CH"/>
                          </w:rPr>
                          <w:t>Procédures civile et pénale :</w:t>
                        </w:r>
                        <w:r w:rsidR="005A6EA5" w:rsidRPr="004C0EF0">
                          <w:rPr>
                            <w:rFonts w:ascii="Arial" w:eastAsia="Times New Roman" w:hAnsi="Arial" w:cs="Arial"/>
                            <w:bCs/>
                            <w:sz w:val="18"/>
                            <w:szCs w:val="24"/>
                            <w:lang w:eastAsia="fr-CH"/>
                          </w:rPr>
                          <w:t xml:space="preserve"> Proportion de tribunaux étant </w:t>
                        </w:r>
                        <w:r w:rsidR="005A6EA5" w:rsidRPr="00062194">
                          <w:rPr>
                            <w:rFonts w:ascii="Arial" w:eastAsia="Times New Roman" w:hAnsi="Arial" w:cs="Arial"/>
                            <w:bCs/>
                            <w:sz w:val="18"/>
                            <w:szCs w:val="24"/>
                            <w:u w:val="single"/>
                            <w:lang w:eastAsia="fr-CH"/>
                          </w:rPr>
                          <w:t xml:space="preserve">en mesure de recevoir </w:t>
                        </w:r>
                        <w:r w:rsidR="005A6EA5" w:rsidRPr="004C0EF0">
                          <w:rPr>
                            <w:rFonts w:ascii="Arial" w:eastAsia="Times New Roman" w:hAnsi="Arial" w:cs="Arial"/>
                            <w:bCs/>
                            <w:sz w:val="18"/>
                            <w:szCs w:val="24"/>
                            <w:lang w:eastAsia="fr-CH"/>
                          </w:rPr>
                          <w:t>des mémoires par voie électronique</w:t>
                        </w:r>
                      </w:p>
                    </w:tc>
                    <w:tc>
                      <w:tcPr>
                        <w:tcW w:w="0" w:type="auto"/>
                        <w:vAlign w:val="center"/>
                        <w:hideMark/>
                      </w:tcPr>
                      <w:p w14:paraId="62C6A371"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6D612DD" wp14:editId="6D9E7C81">
                              <wp:extent cx="260985" cy="234315"/>
                              <wp:effectExtent l="0" t="0" r="5715" b="0"/>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738" w:type="dxa"/>
                        <w:vAlign w:val="center"/>
                        <w:hideMark/>
                      </w:tcPr>
                      <w:p w14:paraId="7979147E"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41B40FE" wp14:editId="54995246">
                              <wp:extent cx="260985" cy="234315"/>
                              <wp:effectExtent l="0" t="0" r="5715" b="0"/>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678" w:type="dxa"/>
                        <w:vAlign w:val="center"/>
                        <w:hideMark/>
                      </w:tcPr>
                      <w:p w14:paraId="35141BF0"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8F626F7" wp14:editId="36419BE9">
                              <wp:extent cx="260985" cy="234315"/>
                              <wp:effectExtent l="0" t="0" r="5715" b="0"/>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599" w:type="dxa"/>
                        <w:vAlign w:val="center"/>
                        <w:hideMark/>
                      </w:tcPr>
                      <w:p w14:paraId="5F808AE5"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E070CBE" wp14:editId="3F80995C">
                              <wp:extent cx="260985" cy="234315"/>
                              <wp:effectExtent l="0" t="0" r="5715" b="0"/>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470" w:type="dxa"/>
                        <w:vAlign w:val="center"/>
                        <w:hideMark/>
                      </w:tcPr>
                      <w:p w14:paraId="615D62AF"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3882B13" wp14:editId="59E94AC6">
                              <wp:extent cx="260985" cy="234315"/>
                              <wp:effectExtent l="0" t="0" r="5715" b="0"/>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504" w:type="dxa"/>
                        <w:vAlign w:val="center"/>
                        <w:hideMark/>
                      </w:tcPr>
                      <w:p w14:paraId="569FB834"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65E663B8" wp14:editId="528C8939">
                              <wp:extent cx="260985" cy="234315"/>
                              <wp:effectExtent l="0" t="0" r="5715" b="0"/>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r>
                  <w:tr w:rsidR="006F36A0" w:rsidRPr="004C0EF0" w14:paraId="11BDF5E5" w14:textId="77777777" w:rsidTr="00EC54E8">
                    <w:trPr>
                      <w:tblCellSpacing w:w="15" w:type="dxa"/>
                    </w:trPr>
                    <w:tc>
                      <w:tcPr>
                        <w:tcW w:w="0" w:type="auto"/>
                        <w:vAlign w:val="center"/>
                        <w:hideMark/>
                      </w:tcPr>
                      <w:p w14:paraId="37EC875B" w14:textId="77777777" w:rsidR="005A6EA5" w:rsidRPr="004C0EF0" w:rsidRDefault="00503C7D" w:rsidP="00900386">
                        <w:pPr>
                          <w:spacing w:after="0" w:line="240" w:lineRule="auto"/>
                          <w:rPr>
                            <w:rFonts w:ascii="Arial" w:eastAsia="Times New Roman" w:hAnsi="Arial" w:cs="Arial"/>
                            <w:bCs/>
                            <w:sz w:val="18"/>
                            <w:szCs w:val="24"/>
                            <w:lang w:eastAsia="fr-CH"/>
                          </w:rPr>
                        </w:pPr>
                        <w:hyperlink r:id="rId175" w:history="1">
                          <w:r w:rsidR="008A51B2" w:rsidRPr="001137B0">
                            <w:rPr>
                              <w:rStyle w:val="Lienhypertexte"/>
                              <w:rFonts w:ascii="Arial" w:eastAsia="Times New Roman" w:hAnsi="Arial" w:cs="Arial"/>
                              <w:bCs/>
                              <w:sz w:val="18"/>
                              <w:szCs w:val="24"/>
                              <w:lang w:eastAsia="fr-CH"/>
                            </w:rPr>
                            <w:t>61.2</w:t>
                          </w:r>
                        </w:hyperlink>
                        <w:r w:rsidR="008A51B2">
                          <w:rPr>
                            <w:rFonts w:ascii="Arial" w:eastAsia="Times New Roman" w:hAnsi="Arial" w:cs="Arial"/>
                            <w:bCs/>
                            <w:sz w:val="18"/>
                            <w:szCs w:val="24"/>
                            <w:lang w:eastAsia="fr-CH"/>
                          </w:rPr>
                          <w:t xml:space="preserve"> </w:t>
                        </w:r>
                        <w:r w:rsidR="005A6EA5" w:rsidRPr="00062194">
                          <w:rPr>
                            <w:rFonts w:ascii="Arial" w:eastAsia="Times New Roman" w:hAnsi="Arial" w:cs="Arial"/>
                            <w:b/>
                            <w:bCs/>
                            <w:sz w:val="18"/>
                            <w:szCs w:val="24"/>
                            <w:lang w:eastAsia="fr-CH"/>
                          </w:rPr>
                          <w:t xml:space="preserve">Procédures administrative et judiciaire administrative </w:t>
                        </w:r>
                        <w:r w:rsidR="005A6EA5" w:rsidRPr="004C0EF0">
                          <w:rPr>
                            <w:rFonts w:ascii="Arial" w:eastAsia="Times New Roman" w:hAnsi="Arial" w:cs="Arial"/>
                            <w:bCs/>
                            <w:sz w:val="18"/>
                            <w:szCs w:val="24"/>
                            <w:lang w:eastAsia="fr-CH"/>
                          </w:rPr>
                          <w:t xml:space="preserve">: Proportion de tribunaux étant </w:t>
                        </w:r>
                        <w:r w:rsidR="005A6EA5" w:rsidRPr="00062194">
                          <w:rPr>
                            <w:rFonts w:ascii="Arial" w:eastAsia="Times New Roman" w:hAnsi="Arial" w:cs="Arial"/>
                            <w:bCs/>
                            <w:sz w:val="18"/>
                            <w:szCs w:val="24"/>
                            <w:u w:val="single"/>
                            <w:lang w:eastAsia="fr-CH"/>
                          </w:rPr>
                          <w:t>en mesure de recevoir</w:t>
                        </w:r>
                        <w:r w:rsidR="005A6EA5" w:rsidRPr="004C0EF0">
                          <w:rPr>
                            <w:rFonts w:ascii="Arial" w:eastAsia="Times New Roman" w:hAnsi="Arial" w:cs="Arial"/>
                            <w:bCs/>
                            <w:sz w:val="18"/>
                            <w:szCs w:val="24"/>
                            <w:lang w:eastAsia="fr-CH"/>
                          </w:rPr>
                          <w:t xml:space="preserve"> des mémoires par voie électronique </w:t>
                        </w:r>
                      </w:p>
                    </w:tc>
                    <w:tc>
                      <w:tcPr>
                        <w:tcW w:w="0" w:type="auto"/>
                        <w:vAlign w:val="center"/>
                        <w:hideMark/>
                      </w:tcPr>
                      <w:p w14:paraId="08118BDF"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4792173" wp14:editId="66053F7F">
                              <wp:extent cx="260985" cy="234315"/>
                              <wp:effectExtent l="0" t="0" r="5715" b="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738" w:type="dxa"/>
                        <w:vAlign w:val="center"/>
                        <w:hideMark/>
                      </w:tcPr>
                      <w:p w14:paraId="242FAD60"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261DBC0" wp14:editId="2F38552E">
                              <wp:extent cx="260985" cy="234315"/>
                              <wp:effectExtent l="0" t="0" r="5715" b="0"/>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678" w:type="dxa"/>
                        <w:vAlign w:val="center"/>
                        <w:hideMark/>
                      </w:tcPr>
                      <w:p w14:paraId="541AFAAA"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F288614" wp14:editId="70AC61DD">
                              <wp:extent cx="260985" cy="234315"/>
                              <wp:effectExtent l="0" t="0" r="5715"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599" w:type="dxa"/>
                        <w:vAlign w:val="center"/>
                        <w:hideMark/>
                      </w:tcPr>
                      <w:p w14:paraId="2A0F2DD7"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203348C2" wp14:editId="6A7AFC7C">
                              <wp:extent cx="260985" cy="234315"/>
                              <wp:effectExtent l="0" t="0" r="5715" b="0"/>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470" w:type="dxa"/>
                        <w:vAlign w:val="center"/>
                        <w:hideMark/>
                      </w:tcPr>
                      <w:p w14:paraId="235E6208"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B35223A" wp14:editId="106EC43E">
                              <wp:extent cx="260985" cy="234315"/>
                              <wp:effectExtent l="0" t="0" r="5715" b="0"/>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504" w:type="dxa"/>
                        <w:vAlign w:val="center"/>
                        <w:hideMark/>
                      </w:tcPr>
                      <w:p w14:paraId="76E386F9"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46B48B5" wp14:editId="22D0F47D">
                              <wp:extent cx="260985" cy="234315"/>
                              <wp:effectExtent l="0" t="0" r="5715" b="0"/>
                              <wp:docPr id="281"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r>
                  <w:tr w:rsidR="006F36A0" w:rsidRPr="004C0EF0" w14:paraId="5F72AFBA" w14:textId="77777777" w:rsidTr="00EC54E8">
                    <w:trPr>
                      <w:tblCellSpacing w:w="15" w:type="dxa"/>
                    </w:trPr>
                    <w:tc>
                      <w:tcPr>
                        <w:tcW w:w="0" w:type="auto"/>
                        <w:vAlign w:val="center"/>
                        <w:hideMark/>
                      </w:tcPr>
                      <w:p w14:paraId="3F8F1A59" w14:textId="77777777" w:rsidR="005A6EA5" w:rsidRPr="004C0EF0" w:rsidRDefault="00503C7D" w:rsidP="00900386">
                        <w:pPr>
                          <w:spacing w:after="0" w:line="240" w:lineRule="auto"/>
                          <w:rPr>
                            <w:rFonts w:ascii="Arial" w:eastAsia="Times New Roman" w:hAnsi="Arial" w:cs="Arial"/>
                            <w:bCs/>
                            <w:sz w:val="18"/>
                            <w:szCs w:val="24"/>
                            <w:lang w:eastAsia="fr-CH"/>
                          </w:rPr>
                        </w:pPr>
                        <w:hyperlink r:id="rId176" w:history="1">
                          <w:r w:rsidR="008A51B2" w:rsidRPr="001137B0">
                            <w:rPr>
                              <w:rStyle w:val="Lienhypertexte"/>
                              <w:rFonts w:ascii="Arial" w:eastAsia="Times New Roman" w:hAnsi="Arial" w:cs="Arial"/>
                              <w:bCs/>
                              <w:sz w:val="18"/>
                              <w:szCs w:val="24"/>
                              <w:lang w:eastAsia="fr-CH"/>
                            </w:rPr>
                            <w:t>61.3</w:t>
                          </w:r>
                        </w:hyperlink>
                        <w:r w:rsidR="008A51B2">
                          <w:rPr>
                            <w:rFonts w:ascii="Arial" w:eastAsia="Times New Roman" w:hAnsi="Arial" w:cs="Arial"/>
                            <w:bCs/>
                            <w:sz w:val="18"/>
                            <w:szCs w:val="24"/>
                            <w:lang w:eastAsia="fr-CH"/>
                          </w:rPr>
                          <w:t xml:space="preserve"> </w:t>
                        </w:r>
                        <w:r w:rsidR="005A6EA5" w:rsidRPr="00062194">
                          <w:rPr>
                            <w:rFonts w:ascii="Arial" w:eastAsia="Times New Roman" w:hAnsi="Arial" w:cs="Arial"/>
                            <w:b/>
                            <w:bCs/>
                            <w:sz w:val="18"/>
                            <w:szCs w:val="24"/>
                            <w:lang w:eastAsia="fr-CH"/>
                          </w:rPr>
                          <w:t>Tous les types de procédures</w:t>
                        </w:r>
                        <w:r w:rsidR="005A6EA5" w:rsidRPr="004C0EF0">
                          <w:rPr>
                            <w:rFonts w:ascii="Arial" w:eastAsia="Times New Roman" w:hAnsi="Arial" w:cs="Arial"/>
                            <w:bCs/>
                            <w:sz w:val="18"/>
                            <w:szCs w:val="24"/>
                            <w:lang w:eastAsia="fr-CH"/>
                          </w:rPr>
                          <w:t xml:space="preserve"> : Proportion de tribunaux </w:t>
                        </w:r>
                        <w:r w:rsidR="005A6EA5" w:rsidRPr="00062194">
                          <w:rPr>
                            <w:rFonts w:ascii="Arial" w:eastAsia="Times New Roman" w:hAnsi="Arial" w:cs="Arial"/>
                            <w:bCs/>
                            <w:sz w:val="18"/>
                            <w:szCs w:val="24"/>
                            <w:u w:val="single"/>
                            <w:lang w:eastAsia="fr-CH"/>
                          </w:rPr>
                          <w:t>qui notifient</w:t>
                        </w:r>
                        <w:r w:rsidR="005A6EA5" w:rsidRPr="004C0EF0">
                          <w:rPr>
                            <w:rFonts w:ascii="Arial" w:eastAsia="Times New Roman" w:hAnsi="Arial" w:cs="Arial"/>
                            <w:bCs/>
                            <w:sz w:val="18"/>
                            <w:szCs w:val="24"/>
                            <w:lang w:eastAsia="fr-CH"/>
                          </w:rPr>
                          <w:t xml:space="preserve"> des actes judiciaires par voie électronique</w:t>
                        </w:r>
                      </w:p>
                    </w:tc>
                    <w:tc>
                      <w:tcPr>
                        <w:tcW w:w="0" w:type="auto"/>
                        <w:vAlign w:val="center"/>
                        <w:hideMark/>
                      </w:tcPr>
                      <w:p w14:paraId="6FF29F19"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54023BF" wp14:editId="48A8230A">
                              <wp:extent cx="260985" cy="234315"/>
                              <wp:effectExtent l="0" t="0" r="5715" b="0"/>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738" w:type="dxa"/>
                        <w:vAlign w:val="center"/>
                        <w:hideMark/>
                      </w:tcPr>
                      <w:p w14:paraId="49CE68F5"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5550980" wp14:editId="5A5A6FA8">
                              <wp:extent cx="260985" cy="234315"/>
                              <wp:effectExtent l="0" t="0" r="5715" b="0"/>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678" w:type="dxa"/>
                        <w:vAlign w:val="center"/>
                        <w:hideMark/>
                      </w:tcPr>
                      <w:p w14:paraId="0E9D67FB"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A7A591F" wp14:editId="22B9D2FB">
                              <wp:extent cx="260985" cy="234315"/>
                              <wp:effectExtent l="0" t="0" r="5715" b="0"/>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599" w:type="dxa"/>
                        <w:vAlign w:val="center"/>
                        <w:hideMark/>
                      </w:tcPr>
                      <w:p w14:paraId="47AACE04"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4DDF9D0E" wp14:editId="169912EE">
                              <wp:extent cx="260985" cy="234315"/>
                              <wp:effectExtent l="0" t="0" r="5715" b="0"/>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470" w:type="dxa"/>
                        <w:vAlign w:val="center"/>
                        <w:hideMark/>
                      </w:tcPr>
                      <w:p w14:paraId="7EAE5461"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977FD12" wp14:editId="5B344F63">
                              <wp:extent cx="260985" cy="234315"/>
                              <wp:effectExtent l="0" t="0" r="5715" b="0"/>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c>
                      <w:tcPr>
                        <w:tcW w:w="504" w:type="dxa"/>
                        <w:vAlign w:val="center"/>
                        <w:hideMark/>
                      </w:tcPr>
                      <w:p w14:paraId="00E800C8" w14:textId="77777777" w:rsidR="005A6EA5"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0D67D7C" wp14:editId="3F989C78">
                              <wp:extent cx="260985" cy="234315"/>
                              <wp:effectExtent l="0" t="0" r="5715" b="0"/>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p>
                    </w:tc>
                  </w:tr>
                </w:tbl>
                <w:p w14:paraId="4DCC5FD1" w14:textId="77777777" w:rsidR="005A6EA5" w:rsidRPr="004C0EF0" w:rsidRDefault="005A6EA5" w:rsidP="00900386">
                  <w:pPr>
                    <w:spacing w:after="0" w:line="240" w:lineRule="auto"/>
                    <w:rPr>
                      <w:rFonts w:ascii="Arial" w:eastAsia="Times New Roman" w:hAnsi="Arial" w:cs="Arial"/>
                      <w:sz w:val="18"/>
                      <w:szCs w:val="24"/>
                      <w:lang w:eastAsia="fr-CH"/>
                    </w:rPr>
                  </w:pPr>
                </w:p>
              </w:tc>
            </w:tr>
          </w:tbl>
          <w:p w14:paraId="61F1FE35" w14:textId="77777777" w:rsidR="005A6EA5" w:rsidRPr="004C0EF0" w:rsidRDefault="005A6EA5" w:rsidP="00900386">
            <w:pPr>
              <w:spacing w:after="0" w:line="240" w:lineRule="auto"/>
              <w:jc w:val="center"/>
              <w:rPr>
                <w:rFonts w:ascii="Arial" w:eastAsia="Times New Roman" w:hAnsi="Arial" w:cs="Arial"/>
                <w:sz w:val="18"/>
                <w:szCs w:val="24"/>
                <w:lang w:eastAsia="fr-CH"/>
              </w:rPr>
            </w:pPr>
          </w:p>
        </w:tc>
      </w:tr>
    </w:tbl>
    <w:p w14:paraId="1DD2C304" w14:textId="77777777" w:rsidR="005A6EA5" w:rsidRDefault="00650EDE" w:rsidP="00900386">
      <w:pPr>
        <w:rPr>
          <w:rFonts w:ascii="Arial" w:hAnsi="Arial" w:cs="Arial"/>
          <w:sz w:val="16"/>
          <w:szCs w:val="18"/>
        </w:rPr>
      </w:pPr>
      <w:r w:rsidRPr="00650EDE">
        <w:rPr>
          <w:rFonts w:ascii="Arial" w:hAnsi="Arial" w:cs="Arial"/>
          <w:sz w:val="16"/>
          <w:szCs w:val="18"/>
          <w:highlight w:val="lightGray"/>
        </w:rPr>
        <w:t>NB.</w:t>
      </w:r>
      <w:r>
        <w:rPr>
          <w:rFonts w:ascii="Arial" w:hAnsi="Arial" w:cs="Arial"/>
          <w:sz w:val="16"/>
          <w:szCs w:val="18"/>
        </w:rPr>
        <w:t xml:space="preserve"> </w:t>
      </w:r>
      <w:r w:rsidR="006439FF" w:rsidRPr="00062194">
        <w:rPr>
          <w:rFonts w:ascii="Arial" w:hAnsi="Arial" w:cs="Arial"/>
          <w:sz w:val="16"/>
          <w:szCs w:val="18"/>
        </w:rPr>
        <w:t>En ce qui concerne l’utilisation des nouvelles technologies au sein de la justice, voir aussi les questions 62 ss, après la question 208</w:t>
      </w:r>
      <w:r w:rsidR="00F551F4" w:rsidRPr="00062194">
        <w:rPr>
          <w:rFonts w:ascii="Arial" w:hAnsi="Arial" w:cs="Arial"/>
          <w:sz w:val="16"/>
          <w:szCs w:val="18"/>
        </w:rPr>
        <w:t>.</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72"/>
      </w:tblGrid>
      <w:tr w:rsidR="00BE0394" w:rsidRPr="004C0EF0" w14:paraId="6C853330" w14:textId="77777777" w:rsidTr="00BE0394">
        <w:trPr>
          <w:tblCellSpacing w:w="0" w:type="dxa"/>
          <w:jc w:val="center"/>
        </w:trPr>
        <w:tc>
          <w:tcPr>
            <w:tcW w:w="0" w:type="auto"/>
            <w:vAlign w:val="center"/>
            <w:hideMark/>
          </w:tcPr>
          <w:p w14:paraId="39903670" w14:textId="77777777" w:rsidR="00BE0394" w:rsidRPr="004C0EF0" w:rsidRDefault="00503C7D" w:rsidP="00900386">
            <w:pPr>
              <w:spacing w:after="0" w:line="240" w:lineRule="auto"/>
              <w:rPr>
                <w:rFonts w:ascii="Arial" w:eastAsia="Times New Roman" w:hAnsi="Arial" w:cs="Arial"/>
                <w:sz w:val="18"/>
                <w:szCs w:val="18"/>
                <w:lang w:eastAsia="fr-CH"/>
              </w:rPr>
            </w:pPr>
            <w:hyperlink r:id="rId177" w:history="1">
              <w:r w:rsidR="00BE0394" w:rsidRPr="00A36B97">
                <w:rPr>
                  <w:rFonts w:ascii="Arial" w:eastAsia="Times New Roman" w:hAnsi="Arial" w:cs="Arial"/>
                  <w:color w:val="0000FF"/>
                  <w:sz w:val="18"/>
                  <w:szCs w:val="18"/>
                  <w:highlight w:val="yellow"/>
                  <w:u w:val="single"/>
                  <w:lang w:eastAsia="fr-CH"/>
                </w:rPr>
                <w:t>78</w:t>
              </w:r>
              <w:r w:rsidR="00A36B97" w:rsidRPr="00A36B97">
                <w:rPr>
                  <w:rFonts w:ascii="Arial" w:eastAsia="Times New Roman" w:hAnsi="Arial" w:cs="Arial"/>
                  <w:color w:val="0000FF"/>
                  <w:sz w:val="18"/>
                  <w:szCs w:val="18"/>
                  <w:highlight w:val="yellow"/>
                  <w:u w:val="single"/>
                  <w:lang w:eastAsia="fr-CH"/>
                </w:rPr>
                <w:t>a</w:t>
              </w:r>
              <w:r w:rsidR="00BE0394" w:rsidRPr="00A36B97">
                <w:rPr>
                  <w:rFonts w:ascii="Arial" w:eastAsia="Times New Roman" w:hAnsi="Arial" w:cs="Arial"/>
                  <w:color w:val="0000FF"/>
                  <w:sz w:val="18"/>
                  <w:szCs w:val="18"/>
                  <w:highlight w:val="yellow"/>
                  <w:u w:val="single"/>
                  <w:lang w:eastAsia="fr-CH"/>
                </w:rPr>
                <w:t>-</w:t>
              </w:r>
            </w:hyperlink>
            <w:r w:rsidR="00BE0394" w:rsidRPr="004C0EF0">
              <w:rPr>
                <w:rFonts w:ascii="Arial" w:eastAsia="Times New Roman" w:hAnsi="Arial" w:cs="Arial"/>
                <w:sz w:val="18"/>
                <w:szCs w:val="18"/>
                <w:lang w:eastAsia="fr-CH"/>
              </w:rPr>
              <w:t> </w:t>
            </w:r>
            <w:r w:rsidR="00BE0394" w:rsidRPr="00BE0394">
              <w:rPr>
                <w:rFonts w:ascii="Arial" w:eastAsia="Times New Roman" w:hAnsi="Arial" w:cs="Arial"/>
                <w:b/>
                <w:sz w:val="18"/>
                <w:szCs w:val="18"/>
                <w:lang w:eastAsia="fr-CH"/>
              </w:rPr>
              <w:t>Concernant l’activité des tribunaux</w:t>
            </w:r>
            <w:r w:rsidR="00BE0394">
              <w:rPr>
                <w:rFonts w:ascii="Arial" w:eastAsia="Times New Roman" w:hAnsi="Arial" w:cs="Arial"/>
                <w:sz w:val="18"/>
                <w:szCs w:val="18"/>
                <w:lang w:eastAsia="fr-CH"/>
              </w:rPr>
              <w:t>, des indicate</w:t>
            </w:r>
            <w:r w:rsidR="00650EDE" w:rsidRPr="00650EDE">
              <w:rPr>
                <w:rFonts w:ascii="Arial" w:eastAsia="Times New Roman" w:hAnsi="Arial" w:cs="Arial"/>
                <w:sz w:val="18"/>
                <w:szCs w:val="18"/>
                <w:highlight w:val="lightGray"/>
                <w:lang w:eastAsia="fr-CH"/>
              </w:rPr>
              <w:t>u</w:t>
            </w:r>
            <w:r w:rsidR="00BE0394">
              <w:rPr>
                <w:rFonts w:ascii="Arial" w:eastAsia="Times New Roman" w:hAnsi="Arial" w:cs="Arial"/>
                <w:sz w:val="18"/>
                <w:szCs w:val="18"/>
                <w:lang w:eastAsia="fr-CH"/>
              </w:rPr>
              <w:t>rs annuels de performance et de qualité ont-ils été définis ?</w:t>
            </w:r>
            <w:r w:rsidR="0063019F">
              <w:rPr>
                <w:rFonts w:ascii="Arial" w:eastAsia="Times New Roman" w:hAnsi="Arial" w:cs="Arial"/>
                <w:sz w:val="18"/>
                <w:szCs w:val="18"/>
                <w:lang w:eastAsia="fr-CH"/>
              </w:rPr>
              <w:t xml:space="preserve"> </w:t>
            </w:r>
            <w:r w:rsidR="00BE0394" w:rsidRPr="004C0EF0">
              <w:rPr>
                <w:rFonts w:ascii="Arial" w:eastAsia="Times New Roman" w:hAnsi="Arial" w:cs="Arial"/>
                <w:sz w:val="18"/>
                <w:szCs w:val="18"/>
                <w:lang w:eastAsia="fr-CH"/>
              </w:rPr>
              <w:t>(s</w:t>
            </w:r>
            <w:r w:rsidR="00BE0394">
              <w:rPr>
                <w:rFonts w:ascii="Arial" w:eastAsia="Times New Roman" w:hAnsi="Arial" w:cs="Arial"/>
                <w:sz w:val="18"/>
                <w:szCs w:val="18"/>
                <w:lang w:eastAsia="fr-CH"/>
              </w:rPr>
              <w:t xml:space="preserve">i non, passez à la question </w:t>
            </w:r>
            <w:r w:rsidR="00EB555A">
              <w:rPr>
                <w:rFonts w:ascii="Arial" w:eastAsia="Times New Roman" w:hAnsi="Arial" w:cs="Arial"/>
                <w:sz w:val="18"/>
                <w:szCs w:val="18"/>
                <w:lang w:eastAsia="fr-CH"/>
              </w:rPr>
              <w:t>78b</w:t>
            </w:r>
            <w:r w:rsidR="00BE0394">
              <w:rPr>
                <w:rFonts w:ascii="Arial" w:eastAsia="Times New Roman" w:hAnsi="Arial" w:cs="Arial"/>
                <w:sz w:val="18"/>
                <w:szCs w:val="18"/>
                <w:lang w:eastAsia="fr-CH"/>
              </w:rPr>
              <w:t>)</w:t>
            </w:r>
            <w:r w:rsidR="00B10B86">
              <w:rPr>
                <w:rFonts w:ascii="Arial" w:eastAsia="Times New Roman" w:hAnsi="Arial" w:cs="Arial"/>
                <w:sz w:val="18"/>
                <w:szCs w:val="18"/>
                <w:lang w:eastAsia="fr-CH"/>
              </w:rPr>
              <w:t xml:space="preserve"> </w:t>
            </w:r>
            <w:commentRangeStart w:id="12"/>
            <w:r w:rsidR="00B10B86" w:rsidRPr="00EC39E5">
              <w:rPr>
                <w:rFonts w:ascii="Arial" w:hAnsi="Arial" w:cs="Arial"/>
                <w:b/>
                <w:strike/>
                <w:sz w:val="18"/>
                <w:szCs w:val="18"/>
              </w:rPr>
              <w:t>(Cej_78_78a)</w:t>
            </w:r>
            <w:commentRangeEnd w:id="12"/>
            <w:r w:rsidR="00403721">
              <w:rPr>
                <w:rStyle w:val="Marquedecommentaire"/>
              </w:rPr>
              <w:commentReference w:id="12"/>
            </w:r>
          </w:p>
        </w:tc>
      </w:tr>
      <w:tr w:rsidR="00BE0394" w:rsidRPr="004C0EF0" w14:paraId="62434478" w14:textId="77777777" w:rsidTr="00BE0394">
        <w:trPr>
          <w:tblCellSpacing w:w="0" w:type="dxa"/>
          <w:jc w:val="center"/>
        </w:trPr>
        <w:tc>
          <w:tcPr>
            <w:tcW w:w="0" w:type="auto"/>
            <w:vAlign w:val="center"/>
            <w:hideMark/>
          </w:tcPr>
          <w:p w14:paraId="4D09A3BC" w14:textId="77777777" w:rsidR="00BE0394" w:rsidRPr="00BE0394" w:rsidRDefault="00BE0394" w:rsidP="00327FE1">
            <w:pPr>
              <w:spacing w:after="0"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CB777B1" wp14:editId="0577AD47">
                  <wp:extent cx="260985" cy="234315"/>
                  <wp:effectExtent l="0" t="0" r="5715" b="0"/>
                  <wp:docPr id="1145" name="Imag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5B3F2674" wp14:editId="20B309AF">
                  <wp:extent cx="260985" cy="234315"/>
                  <wp:effectExtent l="0" t="0" r="5715" b="0"/>
                  <wp:docPr id="1146" name="Imag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4C0EF0">
              <w:rPr>
                <w:rFonts w:ascii="Arial" w:eastAsia="Times New Roman" w:hAnsi="Arial" w:cs="Arial"/>
                <w:sz w:val="18"/>
                <w:szCs w:val="18"/>
                <w:lang w:eastAsia="fr-CH"/>
              </w:rPr>
              <w:t>Non</w:t>
            </w:r>
            <w:r w:rsidRPr="004C0EF0">
              <w:rPr>
                <w:rFonts w:ascii="Arial" w:eastAsia="Times New Roman" w:hAnsi="Arial" w:cs="Arial"/>
                <w:noProof/>
                <w:sz w:val="18"/>
                <w:szCs w:val="18"/>
                <w:lang w:eastAsia="fr-CH"/>
              </w:rPr>
              <w:drawing>
                <wp:inline distT="0" distB="0" distL="0" distR="0" wp14:anchorId="0F873460" wp14:editId="50F10A62">
                  <wp:extent cx="260985" cy="234315"/>
                  <wp:effectExtent l="0" t="0" r="5715" b="0"/>
                  <wp:docPr id="1147" name="Imag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BE0394">
              <w:rPr>
                <w:rFonts w:ascii="Arial" w:eastAsia="Times New Roman" w:hAnsi="Arial" w:cs="Arial"/>
                <w:sz w:val="18"/>
                <w:szCs w:val="18"/>
                <w:lang w:eastAsia="fr-CH"/>
              </w:rPr>
              <w:t>NA</w:t>
            </w:r>
            <w:r w:rsidRPr="00BE0394">
              <w:rPr>
                <w:rFonts w:ascii="Arial" w:eastAsia="Times New Roman" w:hAnsi="Arial" w:cs="Arial"/>
                <w:sz w:val="18"/>
                <w:szCs w:val="18"/>
                <w:lang w:eastAsia="fr-CH"/>
              </w:rPr>
              <w:br/>
            </w:r>
          </w:p>
          <w:p w14:paraId="05DB4156" w14:textId="77777777" w:rsidR="00BE0394" w:rsidRPr="001137B0" w:rsidRDefault="00BE0394" w:rsidP="00900386">
            <w:pPr>
              <w:pStyle w:val="Standard"/>
              <w:spacing w:after="0" w:line="240" w:lineRule="auto"/>
              <w:rPr>
                <w:shd w:val="clear" w:color="auto" w:fill="FFFFFF" w:themeFill="background1"/>
              </w:rPr>
            </w:pPr>
            <w:r w:rsidRPr="00A36B97">
              <w:rPr>
                <w:rFonts w:ascii="Arial" w:eastAsia="Times New Roman" w:hAnsi="Arial" w:cs="Arial"/>
                <w:color w:val="1F497D"/>
                <w:sz w:val="18"/>
                <w:szCs w:val="18"/>
                <w:highlight w:val="yellow"/>
                <w:shd w:val="clear" w:color="auto" w:fill="FFFFFF" w:themeFill="background1"/>
                <w:lang w:eastAsia="fr-CH"/>
              </w:rPr>
              <w:t>78a</w:t>
            </w:r>
            <w:r w:rsidRPr="001137B0">
              <w:rPr>
                <w:rFonts w:ascii="Arial" w:eastAsia="Times New Roman" w:hAnsi="Arial" w:cs="Arial"/>
                <w:color w:val="1F497D"/>
                <w:sz w:val="18"/>
                <w:szCs w:val="18"/>
                <w:shd w:val="clear" w:color="auto" w:fill="FFFFFF" w:themeFill="background1"/>
                <w:lang w:eastAsia="fr-CH"/>
              </w:rPr>
              <w:t>.</w:t>
            </w:r>
            <w:r w:rsidRPr="001137B0">
              <w:rPr>
                <w:rFonts w:ascii="Arial" w:eastAsia="Times New Roman" w:hAnsi="Arial" w:cs="Arial"/>
                <w:sz w:val="18"/>
                <w:szCs w:val="18"/>
                <w:shd w:val="clear" w:color="auto" w:fill="FFFFFF" w:themeFill="background1"/>
                <w:lang w:eastAsia="fr-CH"/>
              </w:rPr>
              <w:t xml:space="preserve">  </w:t>
            </w:r>
            <w:r w:rsidRPr="00027623">
              <w:rPr>
                <w:rFonts w:ascii="Arial" w:eastAsia="Times New Roman" w:hAnsi="Arial" w:cs="Arial"/>
                <w:b/>
                <w:sz w:val="18"/>
                <w:szCs w:val="18"/>
                <w:shd w:val="clear" w:color="auto" w:fill="FFFFFF" w:themeFill="background1"/>
                <w:lang w:eastAsia="fr-CH"/>
              </w:rPr>
              <w:t>Si oui,</w:t>
            </w:r>
            <w:r w:rsidRPr="001137B0">
              <w:rPr>
                <w:rFonts w:ascii="Arial" w:eastAsia="Times New Roman" w:hAnsi="Arial" w:cs="Arial"/>
                <w:sz w:val="18"/>
                <w:szCs w:val="18"/>
                <w:shd w:val="clear" w:color="auto" w:fill="FFFFFF" w:themeFill="background1"/>
                <w:lang w:eastAsia="fr-CH"/>
              </w:rPr>
              <w:t xml:space="preserve"> veuillez préciser les </w:t>
            </w:r>
            <w:r w:rsidRPr="001137B0">
              <w:rPr>
                <w:rFonts w:ascii="Arial" w:eastAsia="Times New Roman" w:hAnsi="Arial" w:cs="Arial"/>
                <w:b/>
                <w:sz w:val="18"/>
                <w:szCs w:val="18"/>
                <w:shd w:val="clear" w:color="auto" w:fill="FFFFFF" w:themeFill="background1"/>
                <w:lang w:eastAsia="fr-CH"/>
              </w:rPr>
              <w:t xml:space="preserve">principaux </w:t>
            </w:r>
            <w:r w:rsidR="00930671">
              <w:rPr>
                <w:rFonts w:ascii="Arial" w:eastAsia="Times New Roman" w:hAnsi="Arial" w:cs="Arial"/>
                <w:b/>
                <w:sz w:val="18"/>
                <w:szCs w:val="18"/>
                <w:shd w:val="clear" w:color="auto" w:fill="FFFFFF" w:themeFill="background1"/>
                <w:lang w:eastAsia="fr-CH"/>
              </w:rPr>
              <w:t xml:space="preserve">indicateurs </w:t>
            </w:r>
            <w:r w:rsidR="00930671" w:rsidRPr="00EB555A">
              <w:rPr>
                <w:rFonts w:ascii="Arial" w:eastAsia="Times New Roman" w:hAnsi="Arial" w:cs="Arial"/>
                <w:sz w:val="18"/>
                <w:szCs w:val="18"/>
                <w:shd w:val="clear" w:color="auto" w:fill="FFFFFF" w:themeFill="background1"/>
                <w:lang w:eastAsia="fr-CH"/>
              </w:rPr>
              <w:t>annuels</w:t>
            </w:r>
            <w:r w:rsidRPr="001137B0">
              <w:rPr>
                <w:rFonts w:ascii="Arial" w:eastAsia="Times New Roman" w:hAnsi="Arial" w:cs="Arial"/>
                <w:sz w:val="18"/>
                <w:szCs w:val="18"/>
                <w:shd w:val="clear" w:color="auto" w:fill="FFFFFF" w:themeFill="background1"/>
                <w:lang w:eastAsia="fr-CH"/>
              </w:rPr>
              <w:t xml:space="preserve"> </w:t>
            </w:r>
            <w:r w:rsidR="00027623">
              <w:rPr>
                <w:rFonts w:ascii="Arial" w:eastAsia="Times New Roman" w:hAnsi="Arial" w:cs="Arial"/>
                <w:sz w:val="18"/>
                <w:szCs w:val="18"/>
                <w:shd w:val="clear" w:color="auto" w:fill="FFFFFF" w:themeFill="background1"/>
                <w:lang w:eastAsia="fr-CH"/>
              </w:rPr>
              <w:t xml:space="preserve">de performance et de qualité </w:t>
            </w:r>
            <w:r w:rsidRPr="001137B0">
              <w:rPr>
                <w:rFonts w:ascii="Arial" w:eastAsia="Times New Roman" w:hAnsi="Arial" w:cs="Arial"/>
                <w:sz w:val="18"/>
                <w:szCs w:val="18"/>
                <w:shd w:val="clear" w:color="auto" w:fill="FFFFFF" w:themeFill="background1"/>
                <w:lang w:eastAsia="fr-CH"/>
              </w:rPr>
              <w:t>appliqués aux tribunaux</w:t>
            </w:r>
            <w:r w:rsidR="00930671">
              <w:rPr>
                <w:rFonts w:ascii="Arial" w:eastAsia="Times New Roman" w:hAnsi="Arial" w:cs="Arial"/>
                <w:sz w:val="18"/>
                <w:szCs w:val="18"/>
                <w:shd w:val="clear" w:color="auto" w:fill="FFFFFF" w:themeFill="background1"/>
                <w:lang w:eastAsia="fr-CH"/>
              </w:rPr>
              <w:t> :</w:t>
            </w:r>
            <w:r w:rsidR="00DE65F0">
              <w:rPr>
                <w:rFonts w:ascii="Arial" w:eastAsia="Times New Roman" w:hAnsi="Arial" w:cs="Arial"/>
                <w:sz w:val="18"/>
                <w:szCs w:val="18"/>
                <w:shd w:val="clear" w:color="auto" w:fill="FFFFFF" w:themeFill="background1"/>
                <w:lang w:eastAsia="fr-CH"/>
              </w:rPr>
              <w:t xml:space="preserve"> (plusieurs réponses possibles)</w:t>
            </w:r>
          </w:p>
          <w:p w14:paraId="47663225" w14:textId="77777777" w:rsidR="00BE0394" w:rsidRPr="001137B0" w:rsidRDefault="00BE0394" w:rsidP="00EC39E5">
            <w:pPr>
              <w:pStyle w:val="Standard"/>
              <w:tabs>
                <w:tab w:val="left" w:pos="7072"/>
              </w:tabs>
              <w:spacing w:after="0" w:line="240" w:lineRule="auto"/>
              <w:ind w:left="131"/>
              <w:rPr>
                <w:shd w:val="clear" w:color="auto" w:fill="FFFFFF" w:themeFill="background1"/>
              </w:rPr>
            </w:pPr>
            <w:r w:rsidRPr="00A36B97">
              <w:rPr>
                <w:rFonts w:ascii="Arial" w:eastAsia="Times New Roman" w:hAnsi="Arial" w:cs="Arial"/>
                <w:color w:val="1F497D"/>
                <w:sz w:val="18"/>
                <w:szCs w:val="24"/>
                <w:highlight w:val="yellow"/>
                <w:shd w:val="clear" w:color="auto" w:fill="FFFFFF" w:themeFill="background1"/>
                <w:lang w:eastAsia="fr-CH"/>
              </w:rPr>
              <w:t>78a.</w:t>
            </w:r>
            <w:r w:rsidR="00A36B97" w:rsidRPr="00A36B97">
              <w:rPr>
                <w:rFonts w:ascii="Arial" w:eastAsia="Times New Roman" w:hAnsi="Arial" w:cs="Arial"/>
                <w:color w:val="1F497D"/>
                <w:sz w:val="18"/>
                <w:szCs w:val="24"/>
                <w:highlight w:val="yellow"/>
                <w:shd w:val="clear" w:color="auto" w:fill="FFFFFF" w:themeFill="background1"/>
                <w:lang w:eastAsia="fr-CH"/>
              </w:rPr>
              <w:t>0</w:t>
            </w:r>
            <w:r w:rsidRPr="00A36B97">
              <w:rPr>
                <w:rFonts w:ascii="Arial" w:eastAsia="Times New Roman" w:hAnsi="Arial" w:cs="Arial"/>
                <w:color w:val="1F497D"/>
                <w:sz w:val="18"/>
                <w:szCs w:val="24"/>
                <w:highlight w:val="yellow"/>
                <w:shd w:val="clear" w:color="auto" w:fill="FFFFFF" w:themeFill="background1"/>
                <w:lang w:eastAsia="fr-CH"/>
              </w:rPr>
              <w:t>1</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4A2844B1" wp14:editId="05E01425">
                  <wp:extent cx="260985" cy="228600"/>
                  <wp:effectExtent l="0" t="0" r="5715" b="0"/>
                  <wp:docPr id="114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w:t>
            </w:r>
            <w:r w:rsidR="00930671">
              <w:rPr>
                <w:rFonts w:ascii="Arial" w:eastAsia="Times New Roman" w:hAnsi="Arial" w:cs="Arial"/>
                <w:sz w:val="18"/>
                <w:szCs w:val="24"/>
                <w:shd w:val="clear" w:color="auto" w:fill="FFFFFF" w:themeFill="background1"/>
                <w:lang w:eastAsia="fr-CH"/>
              </w:rPr>
              <w:t>nombre de nouvelles affaires</w:t>
            </w:r>
            <w:r w:rsidR="00DE65F0">
              <w:rPr>
                <w:rFonts w:ascii="Arial" w:eastAsia="Times New Roman" w:hAnsi="Arial" w:cs="Arial"/>
                <w:sz w:val="18"/>
                <w:szCs w:val="24"/>
                <w:shd w:val="clear" w:color="auto" w:fill="FFFFFF" w:themeFill="background1"/>
                <w:lang w:eastAsia="fr-CH"/>
              </w:rPr>
              <w:t xml:space="preserve"> </w:t>
            </w:r>
            <w:r w:rsidR="00F3721D">
              <w:rPr>
                <w:rFonts w:ascii="Arial" w:eastAsia="Times New Roman" w:hAnsi="Arial" w:cs="Arial"/>
                <w:sz w:val="18"/>
                <w:szCs w:val="24"/>
                <w:shd w:val="clear" w:color="auto" w:fill="FFFFFF" w:themeFill="background1"/>
                <w:lang w:eastAsia="fr-CH"/>
              </w:rPr>
              <w:t xml:space="preserve">                                                                             </w:t>
            </w:r>
            <w:r w:rsidR="00F3721D" w:rsidRPr="00EC39E5">
              <w:rPr>
                <w:rFonts w:ascii="Arial" w:hAnsi="Arial" w:cs="Arial"/>
                <w:bCs/>
                <w:sz w:val="16"/>
                <w:szCs w:val="16"/>
              </w:rPr>
              <w:t>(</w:t>
            </w:r>
            <w:r w:rsidR="00F3721D" w:rsidRPr="00EC39E5">
              <w:rPr>
                <w:rFonts w:ascii="Arial" w:hAnsi="Arial" w:cs="Arial"/>
                <w:bCs/>
                <w:color w:val="0070C0"/>
                <w:sz w:val="16"/>
                <w:szCs w:val="16"/>
              </w:rPr>
              <w:t>Cej_78_78a.01)</w:t>
            </w:r>
          </w:p>
          <w:p w14:paraId="369E8E3B" w14:textId="77777777" w:rsidR="00BE0394" w:rsidRPr="001137B0" w:rsidRDefault="00BE0394" w:rsidP="00EC39E5">
            <w:pPr>
              <w:pStyle w:val="Standard"/>
              <w:tabs>
                <w:tab w:val="left" w:pos="7072"/>
              </w:tabs>
              <w:spacing w:after="0" w:line="240" w:lineRule="auto"/>
              <w:ind w:left="131"/>
              <w:rPr>
                <w:shd w:val="clear" w:color="auto" w:fill="FFFFFF" w:themeFill="background1"/>
              </w:rPr>
            </w:pPr>
            <w:r w:rsidRPr="00A36B97">
              <w:rPr>
                <w:rFonts w:ascii="Arial" w:eastAsia="Times New Roman" w:hAnsi="Arial" w:cs="Arial"/>
                <w:color w:val="1F497D"/>
                <w:sz w:val="18"/>
                <w:szCs w:val="24"/>
                <w:highlight w:val="yellow"/>
                <w:shd w:val="clear" w:color="auto" w:fill="FFFFFF" w:themeFill="background1"/>
                <w:lang w:eastAsia="fr-CH"/>
              </w:rPr>
              <w:t>78a.</w:t>
            </w:r>
            <w:r w:rsidR="00A36B97" w:rsidRPr="00A36B97">
              <w:rPr>
                <w:rFonts w:ascii="Arial" w:eastAsia="Times New Roman" w:hAnsi="Arial" w:cs="Arial"/>
                <w:color w:val="1F497D"/>
                <w:sz w:val="18"/>
                <w:szCs w:val="24"/>
                <w:highlight w:val="yellow"/>
                <w:shd w:val="clear" w:color="auto" w:fill="FFFFFF" w:themeFill="background1"/>
                <w:lang w:eastAsia="fr-CH"/>
              </w:rPr>
              <w:t>0</w:t>
            </w:r>
            <w:r w:rsidRPr="00A36B97">
              <w:rPr>
                <w:rFonts w:ascii="Arial" w:eastAsia="Times New Roman" w:hAnsi="Arial" w:cs="Arial"/>
                <w:color w:val="1F497D"/>
                <w:sz w:val="18"/>
                <w:szCs w:val="24"/>
                <w:highlight w:val="yellow"/>
                <w:shd w:val="clear" w:color="auto" w:fill="FFFFFF" w:themeFill="background1"/>
                <w:lang w:eastAsia="fr-CH"/>
              </w:rPr>
              <w:t>2</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00717AC1" wp14:editId="1C7EF124">
                  <wp:extent cx="260985" cy="228600"/>
                  <wp:effectExtent l="0" t="0" r="5715" b="0"/>
                  <wp:docPr id="114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w:t>
            </w:r>
            <w:r w:rsidR="00930671">
              <w:rPr>
                <w:rFonts w:ascii="Arial" w:eastAsia="Times New Roman" w:hAnsi="Arial" w:cs="Arial"/>
                <w:sz w:val="18"/>
                <w:szCs w:val="24"/>
                <w:shd w:val="clear" w:color="auto" w:fill="FFFFFF" w:themeFill="background1"/>
                <w:lang w:eastAsia="fr-CH"/>
              </w:rPr>
              <w:t>durée des procédures (délais)</w:t>
            </w:r>
            <w:r w:rsidR="00F3721D" w:rsidRPr="00F3721D">
              <w:rPr>
                <w:rFonts w:ascii="Arial" w:hAnsi="Arial" w:cs="Arial"/>
                <w:bCs/>
                <w:sz w:val="16"/>
                <w:szCs w:val="16"/>
              </w:rPr>
              <w:t xml:space="preserve"> </w:t>
            </w:r>
            <w:r w:rsidR="00F3721D">
              <w:rPr>
                <w:rFonts w:ascii="Arial" w:hAnsi="Arial" w:cs="Arial"/>
                <w:bCs/>
                <w:sz w:val="16"/>
                <w:szCs w:val="16"/>
              </w:rPr>
              <w:t xml:space="preserve">                                                                                      </w:t>
            </w:r>
            <w:r w:rsidR="00F3721D" w:rsidRPr="00EC39E5">
              <w:rPr>
                <w:rFonts w:ascii="Arial" w:hAnsi="Arial" w:cs="Arial"/>
                <w:bCs/>
                <w:color w:val="0070C0"/>
                <w:sz w:val="16"/>
                <w:szCs w:val="16"/>
              </w:rPr>
              <w:t>(Cej_78_78a.02)</w:t>
            </w:r>
          </w:p>
          <w:p w14:paraId="7BC350A3" w14:textId="77777777" w:rsidR="00BE0394" w:rsidRPr="00EC39E5" w:rsidRDefault="00BE0394" w:rsidP="00EC39E5">
            <w:pPr>
              <w:pStyle w:val="Standard"/>
              <w:tabs>
                <w:tab w:val="left" w:pos="7072"/>
              </w:tabs>
              <w:spacing w:after="0" w:line="240" w:lineRule="auto"/>
              <w:ind w:left="131"/>
              <w:rPr>
                <w:bCs/>
                <w:shd w:val="clear" w:color="auto" w:fill="FFFFFF" w:themeFill="background1"/>
              </w:rPr>
            </w:pPr>
            <w:r w:rsidRPr="00A36B97">
              <w:rPr>
                <w:rFonts w:ascii="Arial" w:eastAsia="Times New Roman" w:hAnsi="Arial" w:cs="Arial"/>
                <w:color w:val="1F497D"/>
                <w:sz w:val="18"/>
                <w:szCs w:val="24"/>
                <w:highlight w:val="yellow"/>
                <w:shd w:val="clear" w:color="auto" w:fill="FFFFFF" w:themeFill="background1"/>
                <w:lang w:eastAsia="fr-CH"/>
              </w:rPr>
              <w:t>78a.</w:t>
            </w:r>
            <w:r w:rsidR="00A36B97" w:rsidRPr="00A36B97">
              <w:rPr>
                <w:rFonts w:ascii="Arial" w:eastAsia="Times New Roman" w:hAnsi="Arial" w:cs="Arial"/>
                <w:color w:val="1F497D"/>
                <w:sz w:val="18"/>
                <w:szCs w:val="24"/>
                <w:highlight w:val="yellow"/>
                <w:shd w:val="clear" w:color="auto" w:fill="FFFFFF" w:themeFill="background1"/>
                <w:lang w:eastAsia="fr-CH"/>
              </w:rPr>
              <w:t>0</w:t>
            </w:r>
            <w:r w:rsidRPr="00A36B97">
              <w:rPr>
                <w:rFonts w:ascii="Arial" w:eastAsia="Times New Roman" w:hAnsi="Arial" w:cs="Arial"/>
                <w:color w:val="1F497D"/>
                <w:sz w:val="18"/>
                <w:szCs w:val="24"/>
                <w:highlight w:val="yellow"/>
                <w:shd w:val="clear" w:color="auto" w:fill="FFFFFF" w:themeFill="background1"/>
                <w:lang w:eastAsia="fr-CH"/>
              </w:rPr>
              <w:t>3</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4CF5C04E" wp14:editId="0ADF4798">
                  <wp:extent cx="260985" cy="228600"/>
                  <wp:effectExtent l="0" t="0" r="5715" b="0"/>
                  <wp:docPr id="115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w:t>
            </w:r>
            <w:r w:rsidR="00930671">
              <w:rPr>
                <w:rFonts w:ascii="Arial" w:eastAsia="Times New Roman" w:hAnsi="Arial" w:cs="Arial"/>
                <w:sz w:val="18"/>
                <w:szCs w:val="24"/>
                <w:shd w:val="clear" w:color="auto" w:fill="FFFFFF" w:themeFill="background1"/>
                <w:lang w:eastAsia="fr-CH"/>
              </w:rPr>
              <w:t>nombre d’affaires terminées</w:t>
            </w:r>
            <w:r w:rsidR="00F3721D">
              <w:rPr>
                <w:rFonts w:ascii="Arial" w:eastAsia="Times New Roman" w:hAnsi="Arial" w:cs="Arial"/>
                <w:sz w:val="18"/>
                <w:szCs w:val="24"/>
                <w:shd w:val="clear" w:color="auto" w:fill="FFFFFF" w:themeFill="background1"/>
                <w:lang w:eastAsia="fr-CH"/>
              </w:rPr>
              <w:t xml:space="preserve">   </w:t>
            </w:r>
            <w:r w:rsidR="00F3721D" w:rsidRPr="00F3721D">
              <w:rPr>
                <w:rFonts w:ascii="Arial" w:hAnsi="Arial" w:cs="Arial"/>
                <w:bCs/>
                <w:sz w:val="16"/>
                <w:szCs w:val="16"/>
              </w:rPr>
              <w:t xml:space="preserve"> </w:t>
            </w:r>
            <w:r w:rsidR="00F3721D">
              <w:rPr>
                <w:rFonts w:ascii="Arial" w:hAnsi="Arial" w:cs="Arial"/>
                <w:bCs/>
                <w:sz w:val="16"/>
                <w:szCs w:val="16"/>
              </w:rPr>
              <w:t xml:space="preserve">                                                                                      </w:t>
            </w:r>
            <w:r w:rsidR="00F3721D" w:rsidRPr="00EC39E5">
              <w:rPr>
                <w:rFonts w:ascii="Arial" w:hAnsi="Arial" w:cs="Arial"/>
                <w:bCs/>
                <w:color w:val="0070C0"/>
                <w:sz w:val="16"/>
                <w:szCs w:val="16"/>
              </w:rPr>
              <w:t>(Cej_78_78a.03)</w:t>
            </w:r>
          </w:p>
          <w:p w14:paraId="0EF969F0" w14:textId="77777777" w:rsidR="00BE0394" w:rsidRDefault="00BE0394"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eastAsia="fr-CH"/>
              </w:rPr>
            </w:pPr>
            <w:r w:rsidRPr="00A36B97">
              <w:rPr>
                <w:rFonts w:ascii="Arial" w:eastAsia="Times New Roman" w:hAnsi="Arial" w:cs="Arial"/>
                <w:color w:val="1F497D"/>
                <w:sz w:val="18"/>
                <w:szCs w:val="24"/>
                <w:highlight w:val="yellow"/>
                <w:shd w:val="clear" w:color="auto" w:fill="FFFFFF" w:themeFill="background1"/>
                <w:lang w:eastAsia="fr-CH"/>
              </w:rPr>
              <w:t>78a.</w:t>
            </w:r>
            <w:r w:rsidR="00A36B97" w:rsidRPr="00A36B97">
              <w:rPr>
                <w:rFonts w:ascii="Arial" w:eastAsia="Times New Roman" w:hAnsi="Arial" w:cs="Arial"/>
                <w:color w:val="1F497D"/>
                <w:sz w:val="18"/>
                <w:szCs w:val="24"/>
                <w:highlight w:val="yellow"/>
                <w:shd w:val="clear" w:color="auto" w:fill="FFFFFF" w:themeFill="background1"/>
                <w:lang w:eastAsia="fr-CH"/>
              </w:rPr>
              <w:t>0</w:t>
            </w:r>
            <w:r w:rsidRPr="00A36B97">
              <w:rPr>
                <w:rFonts w:ascii="Arial" w:eastAsia="Times New Roman" w:hAnsi="Arial" w:cs="Arial"/>
                <w:color w:val="1F497D"/>
                <w:sz w:val="18"/>
                <w:szCs w:val="24"/>
                <w:highlight w:val="yellow"/>
                <w:shd w:val="clear" w:color="auto" w:fill="FFFFFF" w:themeFill="background1"/>
                <w:lang w:eastAsia="fr-CH"/>
              </w:rPr>
              <w:t>4</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32CA4685" wp14:editId="15002DEB">
                  <wp:extent cx="260985" cy="228600"/>
                  <wp:effectExtent l="0" t="0" r="5715" b="0"/>
                  <wp:docPr id="115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w:t>
            </w:r>
            <w:r w:rsidR="00930671">
              <w:rPr>
                <w:rFonts w:ascii="Arial" w:eastAsia="Times New Roman" w:hAnsi="Arial" w:cs="Arial"/>
                <w:sz w:val="18"/>
                <w:szCs w:val="24"/>
                <w:shd w:val="clear" w:color="auto" w:fill="FFFFFF" w:themeFill="background1"/>
                <w:lang w:eastAsia="fr-CH"/>
              </w:rPr>
              <w:t>nombre d’affaires pendantes</w:t>
            </w:r>
            <w:r w:rsidR="00F3721D" w:rsidRPr="00F3721D">
              <w:rPr>
                <w:rFonts w:ascii="Arial" w:hAnsi="Arial" w:cs="Arial"/>
                <w:bCs/>
                <w:sz w:val="16"/>
                <w:szCs w:val="16"/>
              </w:rPr>
              <w:t xml:space="preserve"> </w:t>
            </w:r>
            <w:r w:rsidR="00F3721D">
              <w:rPr>
                <w:rFonts w:ascii="Arial" w:hAnsi="Arial" w:cs="Arial"/>
                <w:bCs/>
                <w:sz w:val="16"/>
                <w:szCs w:val="16"/>
              </w:rPr>
              <w:t xml:space="preserve">                                                                                   </w:t>
            </w:r>
            <w:r w:rsidR="00740365">
              <w:rPr>
                <w:rFonts w:ascii="Arial" w:hAnsi="Arial" w:cs="Arial"/>
                <w:bCs/>
                <w:sz w:val="16"/>
                <w:szCs w:val="16"/>
              </w:rPr>
              <w:t xml:space="preserve"> </w:t>
            </w:r>
            <w:r w:rsidR="00F3721D" w:rsidRPr="00EC39E5">
              <w:rPr>
                <w:rFonts w:ascii="Arial" w:hAnsi="Arial" w:cs="Arial"/>
                <w:bCs/>
                <w:color w:val="0070C0"/>
                <w:sz w:val="16"/>
                <w:szCs w:val="16"/>
              </w:rPr>
              <w:t>(Cej_78_78a.04)</w:t>
            </w:r>
          </w:p>
          <w:p w14:paraId="1161E53F" w14:textId="77777777" w:rsidR="00930671" w:rsidRPr="009F6E1A" w:rsidRDefault="00930671"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val="en-GB" w:eastAsia="fr-CH"/>
              </w:rPr>
            </w:pPr>
            <w:r w:rsidRPr="009F6E1A">
              <w:rPr>
                <w:rFonts w:ascii="Arial" w:eastAsia="Times New Roman" w:hAnsi="Arial" w:cs="Arial"/>
                <w:color w:val="1F497D"/>
                <w:sz w:val="18"/>
                <w:szCs w:val="24"/>
                <w:highlight w:val="yellow"/>
                <w:shd w:val="clear" w:color="auto" w:fill="FFFFFF" w:themeFill="background1"/>
                <w:lang w:val="en-GB" w:eastAsia="fr-CH"/>
              </w:rPr>
              <w:t>78a.</w:t>
            </w:r>
            <w:r w:rsidR="00A36B97" w:rsidRPr="009F6E1A">
              <w:rPr>
                <w:rFonts w:ascii="Arial" w:eastAsia="Times New Roman" w:hAnsi="Arial" w:cs="Arial"/>
                <w:color w:val="1F497D"/>
                <w:sz w:val="18"/>
                <w:szCs w:val="24"/>
                <w:highlight w:val="yellow"/>
                <w:shd w:val="clear" w:color="auto" w:fill="FFFFFF" w:themeFill="background1"/>
                <w:lang w:val="en-GB" w:eastAsia="fr-CH"/>
              </w:rPr>
              <w:t>0</w:t>
            </w:r>
            <w:r w:rsidRPr="009F6E1A">
              <w:rPr>
                <w:rFonts w:ascii="Arial" w:eastAsia="Times New Roman" w:hAnsi="Arial" w:cs="Arial"/>
                <w:color w:val="1F497D"/>
                <w:sz w:val="18"/>
                <w:szCs w:val="24"/>
                <w:highlight w:val="yellow"/>
                <w:shd w:val="clear" w:color="auto" w:fill="FFFFFF" w:themeFill="background1"/>
                <w:lang w:val="en-GB" w:eastAsia="fr-CH"/>
              </w:rPr>
              <w:t>5</w:t>
            </w:r>
            <w:r w:rsidRPr="009F6E1A">
              <w:rPr>
                <w:rFonts w:ascii="Arial" w:eastAsia="Times New Roman" w:hAnsi="Arial" w:cs="Arial"/>
                <w:color w:val="1F497D"/>
                <w:sz w:val="18"/>
                <w:szCs w:val="24"/>
                <w:shd w:val="clear" w:color="auto" w:fill="FFFFFF" w:themeFill="background1"/>
                <w:lang w:val="en-GB" w:eastAsia="fr-CH"/>
              </w:rPr>
              <w:t xml:space="preserve">   </w:t>
            </w:r>
            <w:r w:rsidRPr="001137B0">
              <w:rPr>
                <w:rFonts w:ascii="Arial" w:eastAsia="Times New Roman" w:hAnsi="Arial" w:cs="Arial"/>
                <w:noProof/>
                <w:sz w:val="18"/>
                <w:szCs w:val="18"/>
                <w:lang w:eastAsia="fr-CH"/>
              </w:rPr>
              <w:drawing>
                <wp:inline distT="0" distB="0" distL="0" distR="0" wp14:anchorId="42EE3C6E" wp14:editId="48911A4F">
                  <wp:extent cx="260985" cy="228600"/>
                  <wp:effectExtent l="0" t="0" r="5715" b="0"/>
                  <wp:docPr id="1153"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F6E1A">
              <w:rPr>
                <w:rFonts w:ascii="Arial" w:eastAsia="Times New Roman" w:hAnsi="Arial" w:cs="Arial"/>
                <w:sz w:val="18"/>
                <w:szCs w:val="24"/>
                <w:shd w:val="clear" w:color="auto" w:fill="FFFFFF" w:themeFill="background1"/>
                <w:lang w:val="en-GB" w:eastAsia="fr-CH"/>
              </w:rPr>
              <w:t xml:space="preserve">  stocks d’affaires</w:t>
            </w:r>
            <w:r w:rsidR="009F6E1A" w:rsidRPr="009F6E1A">
              <w:rPr>
                <w:rFonts w:ascii="Arial" w:hAnsi="Arial" w:cs="Arial"/>
                <w:bCs/>
                <w:sz w:val="16"/>
                <w:szCs w:val="16"/>
                <w:lang w:val="en-GB"/>
              </w:rPr>
              <w:t xml:space="preserve">                                                                                 </w:t>
            </w:r>
            <w:r w:rsidR="009F6E1A">
              <w:rPr>
                <w:rFonts w:ascii="Arial" w:hAnsi="Arial" w:cs="Arial"/>
                <w:bCs/>
                <w:sz w:val="16"/>
                <w:szCs w:val="16"/>
                <w:lang w:val="en-GB"/>
              </w:rPr>
              <w:t xml:space="preserve">               </w:t>
            </w:r>
            <w:r w:rsidR="009F6E1A" w:rsidRPr="009F6E1A">
              <w:rPr>
                <w:rFonts w:ascii="Arial" w:hAnsi="Arial" w:cs="Arial"/>
                <w:bCs/>
                <w:sz w:val="16"/>
                <w:szCs w:val="16"/>
                <w:lang w:val="en-GB"/>
              </w:rPr>
              <w:t xml:space="preserve">           </w:t>
            </w:r>
            <w:r w:rsidR="009F6E1A" w:rsidRPr="00EC39E5">
              <w:rPr>
                <w:rFonts w:ascii="Arial" w:hAnsi="Arial" w:cs="Arial"/>
                <w:bCs/>
                <w:color w:val="0070C0"/>
                <w:sz w:val="16"/>
                <w:szCs w:val="16"/>
                <w:lang w:val="en-GB"/>
              </w:rPr>
              <w:t>(Cej_78_78a.05)</w:t>
            </w:r>
          </w:p>
          <w:p w14:paraId="73A4592E" w14:textId="77777777" w:rsidR="00930671" w:rsidRPr="00EC39E5" w:rsidRDefault="00930671" w:rsidP="00EC39E5">
            <w:pPr>
              <w:pStyle w:val="Standard"/>
              <w:tabs>
                <w:tab w:val="left" w:pos="7072"/>
              </w:tabs>
              <w:spacing w:after="0" w:line="240" w:lineRule="auto"/>
              <w:ind w:left="131"/>
              <w:rPr>
                <w:rFonts w:ascii="Arial" w:eastAsia="Times New Roman" w:hAnsi="Arial" w:cs="Arial"/>
                <w:color w:val="0070C0"/>
                <w:sz w:val="18"/>
                <w:szCs w:val="24"/>
                <w:shd w:val="clear" w:color="auto" w:fill="FFFFFF" w:themeFill="background1"/>
                <w:lang w:eastAsia="fr-CH"/>
              </w:rPr>
            </w:pPr>
            <w:r w:rsidRPr="00A36B97">
              <w:rPr>
                <w:rFonts w:ascii="Arial" w:eastAsia="Times New Roman" w:hAnsi="Arial" w:cs="Arial"/>
                <w:color w:val="1F497D"/>
                <w:sz w:val="18"/>
                <w:szCs w:val="24"/>
                <w:highlight w:val="yellow"/>
                <w:shd w:val="clear" w:color="auto" w:fill="FFFFFF" w:themeFill="background1"/>
                <w:lang w:eastAsia="fr-CH"/>
              </w:rPr>
              <w:t>78a.</w:t>
            </w:r>
            <w:r w:rsidR="00A36B97" w:rsidRPr="00A36B97">
              <w:rPr>
                <w:rFonts w:ascii="Arial" w:eastAsia="Times New Roman" w:hAnsi="Arial" w:cs="Arial"/>
                <w:color w:val="1F497D"/>
                <w:sz w:val="18"/>
                <w:szCs w:val="24"/>
                <w:highlight w:val="yellow"/>
                <w:shd w:val="clear" w:color="auto" w:fill="FFFFFF" w:themeFill="background1"/>
                <w:lang w:eastAsia="fr-CH"/>
              </w:rPr>
              <w:t>0</w:t>
            </w:r>
            <w:r w:rsidRPr="00A36B97">
              <w:rPr>
                <w:rFonts w:ascii="Arial" w:eastAsia="Times New Roman" w:hAnsi="Arial" w:cs="Arial"/>
                <w:color w:val="1F497D"/>
                <w:sz w:val="18"/>
                <w:szCs w:val="24"/>
                <w:highlight w:val="yellow"/>
                <w:shd w:val="clear" w:color="auto" w:fill="FFFFFF" w:themeFill="background1"/>
                <w:lang w:eastAsia="fr-CH"/>
              </w:rPr>
              <w:t>6</w:t>
            </w:r>
            <w:r w:rsidRPr="00930671">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01AB1415" wp14:editId="1B2E12C4">
                  <wp:extent cx="260985" cy="228600"/>
                  <wp:effectExtent l="0" t="0" r="5715" b="0"/>
                  <wp:docPr id="1154"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30671">
              <w:rPr>
                <w:rFonts w:ascii="Arial" w:eastAsia="Times New Roman" w:hAnsi="Arial" w:cs="Arial"/>
                <w:sz w:val="18"/>
                <w:szCs w:val="24"/>
                <w:shd w:val="clear" w:color="auto" w:fill="FFFFFF" w:themeFill="background1"/>
                <w:lang w:eastAsia="fr-CH"/>
              </w:rPr>
              <w:t xml:space="preserve">  productivité des juges e</w:t>
            </w:r>
            <w:r>
              <w:rPr>
                <w:rFonts w:ascii="Arial" w:eastAsia="Times New Roman" w:hAnsi="Arial" w:cs="Arial"/>
                <w:sz w:val="18"/>
                <w:szCs w:val="24"/>
                <w:shd w:val="clear" w:color="auto" w:fill="FFFFFF" w:themeFill="background1"/>
                <w:lang w:eastAsia="fr-CH"/>
              </w:rPr>
              <w:t>t d</w:t>
            </w:r>
            <w:r w:rsidR="00286A13">
              <w:rPr>
                <w:rFonts w:ascii="Arial" w:eastAsia="Times New Roman" w:hAnsi="Arial" w:cs="Arial"/>
                <w:sz w:val="18"/>
                <w:szCs w:val="24"/>
                <w:shd w:val="clear" w:color="auto" w:fill="FFFFFF" w:themeFill="background1"/>
                <w:lang w:eastAsia="fr-CH"/>
              </w:rPr>
              <w:t>u</w:t>
            </w:r>
            <w:r>
              <w:rPr>
                <w:rFonts w:ascii="Arial" w:eastAsia="Times New Roman" w:hAnsi="Arial" w:cs="Arial"/>
                <w:sz w:val="18"/>
                <w:szCs w:val="24"/>
                <w:shd w:val="clear" w:color="auto" w:fill="FFFFFF" w:themeFill="background1"/>
                <w:lang w:eastAsia="fr-CH"/>
              </w:rPr>
              <w:t xml:space="preserve"> personnel</w:t>
            </w:r>
            <w:r w:rsidR="009F6E1A" w:rsidRPr="00F3721D">
              <w:rPr>
                <w:rFonts w:ascii="Arial" w:hAnsi="Arial" w:cs="Arial"/>
                <w:bCs/>
                <w:sz w:val="16"/>
                <w:szCs w:val="16"/>
              </w:rPr>
              <w:t xml:space="preserve"> </w:t>
            </w:r>
            <w:r w:rsidR="009F6E1A">
              <w:rPr>
                <w:rFonts w:ascii="Arial" w:hAnsi="Arial" w:cs="Arial"/>
                <w:bCs/>
                <w:sz w:val="16"/>
                <w:szCs w:val="16"/>
              </w:rPr>
              <w:t xml:space="preserve">                                                                   </w:t>
            </w:r>
            <w:r w:rsidR="009F6E1A" w:rsidRPr="00EC39E5">
              <w:rPr>
                <w:rFonts w:ascii="Arial" w:hAnsi="Arial" w:cs="Arial"/>
                <w:bCs/>
                <w:color w:val="0070C0"/>
                <w:sz w:val="16"/>
                <w:szCs w:val="16"/>
              </w:rPr>
              <w:t>(Cej_78_78a.06)</w:t>
            </w:r>
          </w:p>
          <w:p w14:paraId="02FE3BDE" w14:textId="77777777" w:rsidR="00930671" w:rsidRPr="001137B0" w:rsidRDefault="00930671"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eastAsia="fr-CH"/>
              </w:rPr>
            </w:pPr>
            <w:r w:rsidRPr="00A36B97">
              <w:rPr>
                <w:rFonts w:ascii="Arial" w:eastAsia="Times New Roman" w:hAnsi="Arial" w:cs="Arial"/>
                <w:color w:val="1F497D"/>
                <w:sz w:val="18"/>
                <w:szCs w:val="24"/>
                <w:highlight w:val="yellow"/>
                <w:shd w:val="clear" w:color="auto" w:fill="FFFFFF" w:themeFill="background1"/>
                <w:lang w:eastAsia="fr-CH"/>
              </w:rPr>
              <w:t>78a.</w:t>
            </w:r>
            <w:r w:rsidR="00A36B97" w:rsidRPr="00A36B97">
              <w:rPr>
                <w:rFonts w:ascii="Arial" w:eastAsia="Times New Roman" w:hAnsi="Arial" w:cs="Arial"/>
                <w:color w:val="1F497D"/>
                <w:sz w:val="18"/>
                <w:szCs w:val="24"/>
                <w:highlight w:val="yellow"/>
                <w:shd w:val="clear" w:color="auto" w:fill="FFFFFF" w:themeFill="background1"/>
                <w:lang w:eastAsia="fr-CH"/>
              </w:rPr>
              <w:t>0</w:t>
            </w:r>
            <w:r w:rsidRPr="00A36B97">
              <w:rPr>
                <w:rFonts w:ascii="Arial" w:eastAsia="Times New Roman" w:hAnsi="Arial" w:cs="Arial"/>
                <w:color w:val="1F497D"/>
                <w:sz w:val="18"/>
                <w:szCs w:val="24"/>
                <w:highlight w:val="yellow"/>
                <w:shd w:val="clear" w:color="auto" w:fill="FFFFFF" w:themeFill="background1"/>
                <w:lang w:eastAsia="fr-CH"/>
              </w:rPr>
              <w:t>7</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5192B854" wp14:editId="04B6582B">
                  <wp:extent cx="260985" cy="228600"/>
                  <wp:effectExtent l="0" t="0" r="5715" b="0"/>
                  <wp:docPr id="1155"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satisfaction du personne</w:t>
            </w:r>
            <w:r w:rsidR="00286A13">
              <w:rPr>
                <w:rFonts w:ascii="Arial" w:eastAsia="Times New Roman" w:hAnsi="Arial" w:cs="Arial"/>
                <w:sz w:val="18"/>
                <w:szCs w:val="24"/>
                <w:shd w:val="clear" w:color="auto" w:fill="FFFFFF" w:themeFill="background1"/>
                <w:lang w:eastAsia="fr-CH"/>
              </w:rPr>
              <w:t>l</w:t>
            </w:r>
            <w:r w:rsidR="009F6E1A" w:rsidRPr="00F3721D">
              <w:rPr>
                <w:rFonts w:ascii="Arial" w:hAnsi="Arial" w:cs="Arial"/>
                <w:bCs/>
                <w:sz w:val="16"/>
                <w:szCs w:val="16"/>
              </w:rPr>
              <w:t xml:space="preserve"> </w:t>
            </w:r>
            <w:r w:rsidR="009F6E1A">
              <w:rPr>
                <w:rFonts w:ascii="Arial" w:hAnsi="Arial" w:cs="Arial"/>
                <w:bCs/>
                <w:sz w:val="16"/>
                <w:szCs w:val="16"/>
              </w:rPr>
              <w:t xml:space="preserve">                                                                                           </w:t>
            </w:r>
            <w:r w:rsidR="009F6E1A" w:rsidRPr="00EC39E5">
              <w:rPr>
                <w:rFonts w:ascii="Arial" w:hAnsi="Arial" w:cs="Arial"/>
                <w:bCs/>
                <w:color w:val="0070C0"/>
                <w:sz w:val="16"/>
                <w:szCs w:val="16"/>
              </w:rPr>
              <w:t>(Cej_78_78a.07)</w:t>
            </w:r>
          </w:p>
          <w:p w14:paraId="6E4B5464" w14:textId="77777777" w:rsidR="00930671" w:rsidRDefault="00930671"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eastAsia="fr-CH"/>
              </w:rPr>
            </w:pPr>
            <w:r w:rsidRPr="00A36B97">
              <w:rPr>
                <w:rFonts w:ascii="Arial" w:eastAsia="Times New Roman" w:hAnsi="Arial" w:cs="Arial"/>
                <w:color w:val="1F497D"/>
                <w:sz w:val="18"/>
                <w:szCs w:val="24"/>
                <w:highlight w:val="yellow"/>
                <w:shd w:val="clear" w:color="auto" w:fill="FFFFFF" w:themeFill="background1"/>
                <w:lang w:eastAsia="fr-CH"/>
              </w:rPr>
              <w:t>78a.</w:t>
            </w:r>
            <w:r w:rsidR="00A36B97" w:rsidRPr="00A36B97">
              <w:rPr>
                <w:rFonts w:ascii="Arial" w:eastAsia="Times New Roman" w:hAnsi="Arial" w:cs="Arial"/>
                <w:color w:val="1F497D"/>
                <w:sz w:val="18"/>
                <w:szCs w:val="24"/>
                <w:highlight w:val="yellow"/>
                <w:shd w:val="clear" w:color="auto" w:fill="FFFFFF" w:themeFill="background1"/>
                <w:lang w:eastAsia="fr-CH"/>
              </w:rPr>
              <w:t>0</w:t>
            </w:r>
            <w:r w:rsidRPr="00A36B97">
              <w:rPr>
                <w:rFonts w:ascii="Arial" w:eastAsia="Times New Roman" w:hAnsi="Arial" w:cs="Arial"/>
                <w:color w:val="1F497D"/>
                <w:sz w:val="18"/>
                <w:szCs w:val="24"/>
                <w:highlight w:val="yellow"/>
                <w:shd w:val="clear" w:color="auto" w:fill="FFFFFF" w:themeFill="background1"/>
                <w:lang w:eastAsia="fr-CH"/>
              </w:rPr>
              <w:t>8</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62612171" wp14:editId="434CD241">
                  <wp:extent cx="260985" cy="228600"/>
                  <wp:effectExtent l="0" t="0" r="5715" b="0"/>
                  <wp:docPr id="1156"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 xml:space="preserve">satisfaction des usagers (au regard des </w:t>
            </w:r>
            <w:r w:rsidR="009255FE">
              <w:rPr>
                <w:rFonts w:ascii="Arial" w:eastAsia="Times New Roman" w:hAnsi="Arial" w:cs="Arial"/>
                <w:sz w:val="18"/>
                <w:szCs w:val="24"/>
                <w:shd w:val="clear" w:color="auto" w:fill="FFFFFF" w:themeFill="background1"/>
                <w:lang w:eastAsia="fr-CH"/>
              </w:rPr>
              <w:t>prestations</w:t>
            </w:r>
            <w:r>
              <w:rPr>
                <w:rFonts w:ascii="Arial" w:eastAsia="Times New Roman" w:hAnsi="Arial" w:cs="Arial"/>
                <w:sz w:val="18"/>
                <w:szCs w:val="24"/>
                <w:shd w:val="clear" w:color="auto" w:fill="FFFFFF" w:themeFill="background1"/>
                <w:lang w:eastAsia="fr-CH"/>
              </w:rPr>
              <w:t xml:space="preserve"> </w:t>
            </w:r>
            <w:r w:rsidR="00286A13">
              <w:rPr>
                <w:rFonts w:ascii="Arial" w:eastAsia="Times New Roman" w:hAnsi="Arial" w:cs="Arial"/>
                <w:sz w:val="18"/>
                <w:szCs w:val="24"/>
                <w:shd w:val="clear" w:color="auto" w:fill="FFFFFF" w:themeFill="background1"/>
                <w:lang w:eastAsia="fr-CH"/>
              </w:rPr>
              <w:t>rendues</w:t>
            </w:r>
            <w:r>
              <w:rPr>
                <w:rFonts w:ascii="Arial" w:eastAsia="Times New Roman" w:hAnsi="Arial" w:cs="Arial"/>
                <w:sz w:val="18"/>
                <w:szCs w:val="24"/>
                <w:shd w:val="clear" w:color="auto" w:fill="FFFFFF" w:themeFill="background1"/>
                <w:lang w:eastAsia="fr-CH"/>
              </w:rPr>
              <w:t>)</w:t>
            </w:r>
            <w:r w:rsidR="009F6E1A">
              <w:rPr>
                <w:rFonts w:ascii="Arial" w:hAnsi="Arial" w:cs="Arial"/>
                <w:bCs/>
                <w:sz w:val="16"/>
                <w:szCs w:val="16"/>
              </w:rPr>
              <w:t xml:space="preserve">                            </w:t>
            </w:r>
            <w:r w:rsidR="009F6E1A" w:rsidRPr="00EC39E5">
              <w:rPr>
                <w:rFonts w:ascii="Arial" w:hAnsi="Arial" w:cs="Arial"/>
                <w:bCs/>
                <w:color w:val="0070C0"/>
                <w:sz w:val="16"/>
                <w:szCs w:val="16"/>
              </w:rPr>
              <w:t>(Cej_78_78a.08)</w:t>
            </w:r>
          </w:p>
          <w:p w14:paraId="5AF168A1" w14:textId="77777777" w:rsidR="00930671" w:rsidRPr="001137B0" w:rsidRDefault="00930671"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eastAsia="fr-CH"/>
              </w:rPr>
            </w:pPr>
            <w:r w:rsidRPr="00A36B97">
              <w:rPr>
                <w:rFonts w:ascii="Arial" w:eastAsia="Times New Roman" w:hAnsi="Arial" w:cs="Arial"/>
                <w:color w:val="1F497D"/>
                <w:sz w:val="18"/>
                <w:szCs w:val="24"/>
                <w:highlight w:val="yellow"/>
                <w:shd w:val="clear" w:color="auto" w:fill="FFFFFF" w:themeFill="background1"/>
                <w:lang w:eastAsia="fr-CH"/>
              </w:rPr>
              <w:t>78a.</w:t>
            </w:r>
            <w:r w:rsidR="00A36B97" w:rsidRPr="00A36B97">
              <w:rPr>
                <w:rFonts w:ascii="Arial" w:eastAsia="Times New Roman" w:hAnsi="Arial" w:cs="Arial"/>
                <w:color w:val="1F497D"/>
                <w:sz w:val="18"/>
                <w:szCs w:val="24"/>
                <w:highlight w:val="yellow"/>
                <w:shd w:val="clear" w:color="auto" w:fill="FFFFFF" w:themeFill="background1"/>
                <w:lang w:eastAsia="fr-CH"/>
              </w:rPr>
              <w:t>0</w:t>
            </w:r>
            <w:r w:rsidRPr="00A36B97">
              <w:rPr>
                <w:rFonts w:ascii="Arial" w:eastAsia="Times New Roman" w:hAnsi="Arial" w:cs="Arial"/>
                <w:color w:val="1F497D"/>
                <w:sz w:val="18"/>
                <w:szCs w:val="24"/>
                <w:highlight w:val="yellow"/>
                <w:shd w:val="clear" w:color="auto" w:fill="FFFFFF" w:themeFill="background1"/>
                <w:lang w:eastAsia="fr-CH"/>
              </w:rPr>
              <w:t>9</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752AD829" wp14:editId="07B380DA">
                  <wp:extent cx="260985" cy="228600"/>
                  <wp:effectExtent l="0" t="0" r="5715" b="0"/>
                  <wp:docPr id="1157"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coûts des procédures judiciaires</w:t>
            </w:r>
            <w:r w:rsidR="009F6E1A" w:rsidRPr="00F3721D">
              <w:rPr>
                <w:rFonts w:ascii="Arial" w:hAnsi="Arial" w:cs="Arial"/>
                <w:bCs/>
                <w:sz w:val="16"/>
                <w:szCs w:val="16"/>
              </w:rPr>
              <w:t xml:space="preserve"> </w:t>
            </w:r>
            <w:r w:rsidR="009F6E1A">
              <w:rPr>
                <w:rFonts w:ascii="Arial" w:hAnsi="Arial" w:cs="Arial"/>
                <w:bCs/>
                <w:sz w:val="16"/>
                <w:szCs w:val="16"/>
              </w:rPr>
              <w:t xml:space="preserve">                                                                              </w:t>
            </w:r>
            <w:r w:rsidR="009F6E1A" w:rsidRPr="00EC39E5">
              <w:rPr>
                <w:rFonts w:ascii="Arial" w:hAnsi="Arial" w:cs="Arial"/>
                <w:bCs/>
                <w:color w:val="0070C0"/>
                <w:sz w:val="16"/>
                <w:szCs w:val="16"/>
              </w:rPr>
              <w:t>(Cej_78_78a.09)</w:t>
            </w:r>
          </w:p>
          <w:p w14:paraId="7A47D368" w14:textId="77777777" w:rsidR="00930671" w:rsidRDefault="00930671"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eastAsia="fr-CH"/>
              </w:rPr>
            </w:pPr>
            <w:r w:rsidRPr="00A36B97">
              <w:rPr>
                <w:rFonts w:ascii="Arial" w:eastAsia="Times New Roman" w:hAnsi="Arial" w:cs="Arial"/>
                <w:color w:val="1F497D"/>
                <w:sz w:val="18"/>
                <w:szCs w:val="24"/>
                <w:highlight w:val="yellow"/>
                <w:shd w:val="clear" w:color="auto" w:fill="FFFFFF" w:themeFill="background1"/>
                <w:lang w:eastAsia="fr-CH"/>
              </w:rPr>
              <w:t>78a.10</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0C62EAAA" wp14:editId="49D12977">
                  <wp:extent cx="260985" cy="228600"/>
                  <wp:effectExtent l="0" t="0" r="5715" b="0"/>
                  <wp:docPr id="1158"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nombre de recours</w:t>
            </w:r>
            <w:r w:rsidR="009F6E1A" w:rsidRPr="00F3721D">
              <w:rPr>
                <w:rFonts w:ascii="Arial" w:hAnsi="Arial" w:cs="Arial"/>
                <w:bCs/>
                <w:sz w:val="16"/>
                <w:szCs w:val="16"/>
              </w:rPr>
              <w:t xml:space="preserve"> </w:t>
            </w:r>
            <w:r w:rsidR="009F6E1A">
              <w:rPr>
                <w:rFonts w:ascii="Arial" w:hAnsi="Arial" w:cs="Arial"/>
                <w:bCs/>
                <w:sz w:val="16"/>
                <w:szCs w:val="16"/>
              </w:rPr>
              <w:t xml:space="preserve">                                                                                                      </w:t>
            </w:r>
            <w:r w:rsidR="009F6E1A" w:rsidRPr="00EC39E5">
              <w:rPr>
                <w:rFonts w:ascii="Arial" w:hAnsi="Arial" w:cs="Arial"/>
                <w:bCs/>
                <w:color w:val="0070C0"/>
                <w:sz w:val="16"/>
                <w:szCs w:val="16"/>
              </w:rPr>
              <w:t>(Cej_78_78a.10)</w:t>
            </w:r>
          </w:p>
          <w:p w14:paraId="308644B4" w14:textId="77777777" w:rsidR="00930671" w:rsidRPr="001137B0" w:rsidRDefault="00930671"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eastAsia="fr-CH"/>
              </w:rPr>
            </w:pPr>
            <w:r w:rsidRPr="00A36B97">
              <w:rPr>
                <w:rFonts w:ascii="Arial" w:eastAsia="Times New Roman" w:hAnsi="Arial" w:cs="Arial"/>
                <w:color w:val="1F497D"/>
                <w:sz w:val="18"/>
                <w:szCs w:val="24"/>
                <w:highlight w:val="yellow"/>
                <w:shd w:val="clear" w:color="auto" w:fill="FFFFFF" w:themeFill="background1"/>
                <w:lang w:eastAsia="fr-CH"/>
              </w:rPr>
              <w:t>78a.11</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78308C6C" wp14:editId="79881566">
                  <wp:extent cx="260985" cy="228600"/>
                  <wp:effectExtent l="0" t="0" r="5715" b="0"/>
                  <wp:docPr id="1159"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w:t>
            </w:r>
            <w:r>
              <w:rPr>
                <w:rFonts w:ascii="Arial" w:eastAsia="Times New Roman" w:hAnsi="Arial" w:cs="Arial"/>
                <w:sz w:val="18"/>
                <w:szCs w:val="24"/>
                <w:shd w:val="clear" w:color="auto" w:fill="FFFFFF" w:themeFill="background1"/>
                <w:lang w:eastAsia="fr-CH"/>
              </w:rPr>
              <w:t>taux de recours</w:t>
            </w:r>
            <w:r w:rsidR="009F6E1A" w:rsidRPr="00F3721D">
              <w:rPr>
                <w:rFonts w:ascii="Arial" w:hAnsi="Arial" w:cs="Arial"/>
                <w:bCs/>
                <w:sz w:val="16"/>
                <w:szCs w:val="16"/>
              </w:rPr>
              <w:t xml:space="preserve"> </w:t>
            </w:r>
            <w:r w:rsidR="009F6E1A">
              <w:rPr>
                <w:rFonts w:ascii="Arial" w:hAnsi="Arial" w:cs="Arial"/>
                <w:bCs/>
                <w:sz w:val="16"/>
                <w:szCs w:val="16"/>
              </w:rPr>
              <w:t xml:space="preserve">                                                                                                            </w:t>
            </w:r>
            <w:r w:rsidR="009F6E1A" w:rsidRPr="00EC39E5">
              <w:rPr>
                <w:rFonts w:ascii="Arial" w:hAnsi="Arial" w:cs="Arial"/>
                <w:bCs/>
                <w:color w:val="0070C0"/>
                <w:sz w:val="16"/>
                <w:szCs w:val="16"/>
              </w:rPr>
              <w:t>(Cej_78_78a.11</w:t>
            </w:r>
            <w:r w:rsidR="009F6E1A" w:rsidRPr="00F3721D">
              <w:rPr>
                <w:rFonts w:ascii="Arial" w:hAnsi="Arial" w:cs="Arial"/>
                <w:bCs/>
                <w:sz w:val="16"/>
                <w:szCs w:val="16"/>
              </w:rPr>
              <w:t>)</w:t>
            </w:r>
          </w:p>
          <w:p w14:paraId="2A06740D" w14:textId="77777777" w:rsidR="00930671" w:rsidRPr="009F6E1A" w:rsidRDefault="00930671"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val="en-GB" w:eastAsia="fr-CH"/>
              </w:rPr>
            </w:pPr>
            <w:r w:rsidRPr="009F6E1A">
              <w:rPr>
                <w:rFonts w:ascii="Arial" w:eastAsia="Times New Roman" w:hAnsi="Arial" w:cs="Arial"/>
                <w:color w:val="1F497D"/>
                <w:sz w:val="18"/>
                <w:szCs w:val="24"/>
                <w:highlight w:val="yellow"/>
                <w:shd w:val="clear" w:color="auto" w:fill="FFFFFF" w:themeFill="background1"/>
                <w:lang w:val="en-GB" w:eastAsia="fr-CH"/>
              </w:rPr>
              <w:t>78a.12</w:t>
            </w:r>
            <w:r w:rsidRPr="009F6E1A">
              <w:rPr>
                <w:rFonts w:ascii="Arial" w:eastAsia="Times New Roman" w:hAnsi="Arial" w:cs="Arial"/>
                <w:color w:val="1F497D"/>
                <w:sz w:val="18"/>
                <w:szCs w:val="24"/>
                <w:shd w:val="clear" w:color="auto" w:fill="FFFFFF" w:themeFill="background1"/>
                <w:lang w:val="en-GB" w:eastAsia="fr-CH"/>
              </w:rPr>
              <w:t xml:space="preserve">   </w:t>
            </w:r>
            <w:r w:rsidRPr="001137B0">
              <w:rPr>
                <w:rFonts w:ascii="Arial" w:eastAsia="Times New Roman" w:hAnsi="Arial" w:cs="Arial"/>
                <w:noProof/>
                <w:sz w:val="18"/>
                <w:szCs w:val="18"/>
                <w:lang w:eastAsia="fr-CH"/>
              </w:rPr>
              <w:drawing>
                <wp:inline distT="0" distB="0" distL="0" distR="0" wp14:anchorId="74A9E828" wp14:editId="353C3B58">
                  <wp:extent cx="260985" cy="228600"/>
                  <wp:effectExtent l="0" t="0" r="5715" b="0"/>
                  <wp:docPr id="1160"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F6E1A">
              <w:rPr>
                <w:rFonts w:ascii="Arial" w:eastAsia="Times New Roman" w:hAnsi="Arial" w:cs="Arial"/>
                <w:sz w:val="18"/>
                <w:szCs w:val="24"/>
                <w:shd w:val="clear" w:color="auto" w:fill="FFFFFF" w:themeFill="background1"/>
                <w:lang w:val="en-GB" w:eastAsia="fr-CH"/>
              </w:rPr>
              <w:t xml:space="preserve">  clearance rate</w:t>
            </w:r>
            <w:r w:rsidR="009F6E1A" w:rsidRPr="009F6E1A">
              <w:rPr>
                <w:rFonts w:ascii="Arial" w:hAnsi="Arial" w:cs="Arial"/>
                <w:bCs/>
                <w:sz w:val="16"/>
                <w:szCs w:val="16"/>
                <w:lang w:val="en-GB"/>
              </w:rPr>
              <w:t xml:space="preserve">                                                                                </w:t>
            </w:r>
            <w:r w:rsidR="009F6E1A">
              <w:rPr>
                <w:rFonts w:ascii="Arial" w:hAnsi="Arial" w:cs="Arial"/>
                <w:bCs/>
                <w:sz w:val="16"/>
                <w:szCs w:val="16"/>
                <w:lang w:val="en-GB"/>
              </w:rPr>
              <w:t xml:space="preserve">                   </w:t>
            </w:r>
            <w:r w:rsidR="009F6E1A" w:rsidRPr="009F6E1A">
              <w:rPr>
                <w:rFonts w:ascii="Arial" w:hAnsi="Arial" w:cs="Arial"/>
                <w:bCs/>
                <w:sz w:val="16"/>
                <w:szCs w:val="16"/>
                <w:lang w:val="en-GB"/>
              </w:rPr>
              <w:t xml:space="preserve">            </w:t>
            </w:r>
            <w:r w:rsidR="009F6E1A" w:rsidRPr="00EC39E5">
              <w:rPr>
                <w:rFonts w:ascii="Arial" w:hAnsi="Arial" w:cs="Arial"/>
                <w:bCs/>
                <w:color w:val="0070C0"/>
                <w:sz w:val="16"/>
                <w:szCs w:val="16"/>
                <w:lang w:val="en-GB"/>
              </w:rPr>
              <w:t>(Cej_78_78a.12)</w:t>
            </w:r>
          </w:p>
          <w:p w14:paraId="549ED536" w14:textId="77777777" w:rsidR="00930671" w:rsidRPr="00930671" w:rsidRDefault="00930671"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eastAsia="fr-CH"/>
              </w:rPr>
            </w:pPr>
            <w:r w:rsidRPr="00A36B97">
              <w:rPr>
                <w:rFonts w:ascii="Arial" w:eastAsia="Times New Roman" w:hAnsi="Arial" w:cs="Arial"/>
                <w:color w:val="1F497D"/>
                <w:sz w:val="18"/>
                <w:szCs w:val="24"/>
                <w:highlight w:val="yellow"/>
                <w:shd w:val="clear" w:color="auto" w:fill="FFFFFF" w:themeFill="background1"/>
                <w:lang w:eastAsia="fr-CH"/>
              </w:rPr>
              <w:t>78a.13</w:t>
            </w:r>
            <w:r w:rsidRPr="00930671">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62BD7FB3" wp14:editId="1AD8E2FA">
                  <wp:extent cx="260985" cy="228600"/>
                  <wp:effectExtent l="0" t="0" r="5715" b="0"/>
                  <wp:docPr id="116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30671">
              <w:rPr>
                <w:rFonts w:ascii="Arial" w:eastAsia="Times New Roman" w:hAnsi="Arial" w:cs="Arial"/>
                <w:sz w:val="18"/>
                <w:szCs w:val="24"/>
                <w:shd w:val="clear" w:color="auto" w:fill="FFFFFF" w:themeFill="background1"/>
                <w:lang w:eastAsia="fr-CH"/>
              </w:rPr>
              <w:t xml:space="preserve">  disposition time</w:t>
            </w:r>
            <w:r w:rsidR="009F6E1A" w:rsidRPr="00F3721D">
              <w:rPr>
                <w:rFonts w:ascii="Arial" w:hAnsi="Arial" w:cs="Arial"/>
                <w:bCs/>
                <w:sz w:val="16"/>
                <w:szCs w:val="16"/>
              </w:rPr>
              <w:t xml:space="preserve"> </w:t>
            </w:r>
            <w:r w:rsidR="009F6E1A">
              <w:rPr>
                <w:rFonts w:ascii="Arial" w:hAnsi="Arial" w:cs="Arial"/>
                <w:bCs/>
                <w:sz w:val="16"/>
                <w:szCs w:val="16"/>
              </w:rPr>
              <w:t xml:space="preserve">                                                                                                            </w:t>
            </w:r>
            <w:r w:rsidR="009F6E1A" w:rsidRPr="00EC39E5">
              <w:rPr>
                <w:rFonts w:ascii="Arial" w:hAnsi="Arial" w:cs="Arial"/>
                <w:bCs/>
                <w:color w:val="0070C0"/>
                <w:sz w:val="16"/>
                <w:szCs w:val="16"/>
              </w:rPr>
              <w:t>(Cej_78_78a.13)</w:t>
            </w:r>
          </w:p>
          <w:p w14:paraId="6C666530" w14:textId="77777777" w:rsidR="00930671" w:rsidRPr="00930671" w:rsidRDefault="00930671" w:rsidP="00EC39E5">
            <w:pPr>
              <w:pStyle w:val="Standard"/>
              <w:tabs>
                <w:tab w:val="left" w:pos="7072"/>
              </w:tabs>
              <w:spacing w:after="0" w:line="240" w:lineRule="auto"/>
              <w:ind w:left="131"/>
              <w:rPr>
                <w:rFonts w:ascii="Arial" w:eastAsia="Times New Roman" w:hAnsi="Arial" w:cs="Arial"/>
                <w:sz w:val="18"/>
                <w:szCs w:val="24"/>
                <w:shd w:val="clear" w:color="auto" w:fill="FFFFFF" w:themeFill="background1"/>
                <w:lang w:eastAsia="fr-CH"/>
              </w:rPr>
            </w:pPr>
            <w:r w:rsidRPr="00A36B97">
              <w:rPr>
                <w:rFonts w:ascii="Arial" w:eastAsia="Times New Roman" w:hAnsi="Arial" w:cs="Arial"/>
                <w:color w:val="1F497D"/>
                <w:sz w:val="18"/>
                <w:szCs w:val="24"/>
                <w:highlight w:val="yellow"/>
                <w:shd w:val="clear" w:color="auto" w:fill="FFFFFF" w:themeFill="background1"/>
                <w:lang w:eastAsia="fr-CH"/>
              </w:rPr>
              <w:t>78a.14</w:t>
            </w:r>
            <w:r w:rsidRPr="00930671">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noProof/>
                <w:sz w:val="18"/>
                <w:szCs w:val="18"/>
                <w:lang w:eastAsia="fr-CH"/>
              </w:rPr>
              <w:drawing>
                <wp:inline distT="0" distB="0" distL="0" distR="0" wp14:anchorId="0D884858" wp14:editId="404C224C">
                  <wp:extent cx="260985" cy="228600"/>
                  <wp:effectExtent l="0" t="0" r="5715" b="0"/>
                  <wp:docPr id="1162"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930671">
              <w:rPr>
                <w:rFonts w:ascii="Arial" w:eastAsia="Times New Roman" w:hAnsi="Arial" w:cs="Arial"/>
                <w:sz w:val="18"/>
                <w:szCs w:val="24"/>
                <w:shd w:val="clear" w:color="auto" w:fill="FFFFFF" w:themeFill="background1"/>
                <w:lang w:eastAsia="fr-CH"/>
              </w:rPr>
              <w:t xml:space="preserve">  au</w:t>
            </w:r>
            <w:r>
              <w:rPr>
                <w:rFonts w:ascii="Arial" w:eastAsia="Times New Roman" w:hAnsi="Arial" w:cs="Arial"/>
                <w:sz w:val="18"/>
                <w:szCs w:val="24"/>
                <w:shd w:val="clear" w:color="auto" w:fill="FFFFFF" w:themeFill="background1"/>
                <w:lang w:eastAsia="fr-CH"/>
              </w:rPr>
              <w:t>tre</w:t>
            </w:r>
            <w:r w:rsidR="009F6E1A" w:rsidRPr="00F3721D">
              <w:rPr>
                <w:rFonts w:ascii="Arial" w:hAnsi="Arial" w:cs="Arial"/>
                <w:bCs/>
                <w:sz w:val="16"/>
                <w:szCs w:val="16"/>
              </w:rPr>
              <w:t xml:space="preserve"> </w:t>
            </w:r>
            <w:r w:rsidR="009F6E1A">
              <w:rPr>
                <w:rFonts w:ascii="Arial" w:hAnsi="Arial" w:cs="Arial"/>
                <w:bCs/>
                <w:sz w:val="16"/>
                <w:szCs w:val="16"/>
              </w:rPr>
              <w:t xml:space="preserve">                                                                                                                               </w:t>
            </w:r>
            <w:r w:rsidR="009F6E1A" w:rsidRPr="00EC39E5">
              <w:rPr>
                <w:rFonts w:ascii="Arial" w:hAnsi="Arial" w:cs="Arial"/>
                <w:bCs/>
                <w:color w:val="0070C0"/>
                <w:sz w:val="16"/>
                <w:szCs w:val="16"/>
              </w:rPr>
              <w:t>(Cej_78_78a.14)</w:t>
            </w:r>
          </w:p>
          <w:p w14:paraId="2F44C3D8" w14:textId="77777777" w:rsidR="00930671" w:rsidRPr="00930671" w:rsidRDefault="00930671" w:rsidP="00F3721D">
            <w:pPr>
              <w:pStyle w:val="Standard"/>
              <w:tabs>
                <w:tab w:val="left" w:pos="7072"/>
              </w:tabs>
              <w:spacing w:after="0" w:line="240" w:lineRule="auto"/>
              <w:rPr>
                <w:rFonts w:ascii="Arial" w:eastAsia="Times New Roman" w:hAnsi="Arial" w:cs="Arial"/>
                <w:sz w:val="18"/>
                <w:szCs w:val="24"/>
                <w:shd w:val="clear" w:color="auto" w:fill="FFFFFF" w:themeFill="background1"/>
                <w:lang w:eastAsia="fr-C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42"/>
            </w:tblGrid>
            <w:tr w:rsidR="00BE0394" w:rsidRPr="004C0EF0" w14:paraId="0F8D9295" w14:textId="77777777" w:rsidTr="004B6D48">
              <w:trPr>
                <w:tblCellSpacing w:w="0" w:type="dxa"/>
                <w:jc w:val="center"/>
              </w:trPr>
              <w:tc>
                <w:tcPr>
                  <w:tcW w:w="0" w:type="auto"/>
                  <w:vAlign w:val="center"/>
                  <w:hideMark/>
                </w:tcPr>
                <w:p w14:paraId="7C1A1466" w14:textId="77777777" w:rsidR="00BE0394" w:rsidRPr="004C0EF0" w:rsidRDefault="00BE0394" w:rsidP="00900386">
                  <w:pPr>
                    <w:spacing w:after="0" w:line="240" w:lineRule="auto"/>
                    <w:rPr>
                      <w:rFonts w:ascii="Arial" w:eastAsia="Times New Roman" w:hAnsi="Arial" w:cs="Arial"/>
                      <w:sz w:val="18"/>
                      <w:szCs w:val="24"/>
                      <w:lang w:eastAsia="fr-CH"/>
                    </w:rPr>
                  </w:pPr>
                  <w:r w:rsidRPr="001137B0">
                    <w:rPr>
                      <w:rFonts w:ascii="Arial" w:eastAsia="Times New Roman" w:hAnsi="Arial" w:cs="Arial"/>
                      <w:color w:val="1F497D"/>
                      <w:sz w:val="18"/>
                      <w:szCs w:val="24"/>
                      <w:shd w:val="clear" w:color="auto" w:fill="FFFFFF" w:themeFill="background1"/>
                      <w:lang w:eastAsia="fr-CH"/>
                    </w:rPr>
                    <w:t>7</w:t>
                  </w:r>
                  <w:r>
                    <w:rPr>
                      <w:rFonts w:ascii="Arial" w:eastAsia="Times New Roman" w:hAnsi="Arial" w:cs="Arial"/>
                      <w:color w:val="1F497D"/>
                      <w:sz w:val="18"/>
                      <w:szCs w:val="24"/>
                      <w:shd w:val="clear" w:color="auto" w:fill="FFFFFF" w:themeFill="background1"/>
                      <w:lang w:eastAsia="fr-CH"/>
                    </w:rPr>
                    <w:t>8</w:t>
                  </w:r>
                  <w:r w:rsidRPr="001137B0">
                    <w:rPr>
                      <w:rFonts w:ascii="Arial" w:eastAsia="Times New Roman" w:hAnsi="Arial" w:cs="Arial"/>
                      <w:color w:val="1F497D"/>
                      <w:sz w:val="18"/>
                      <w:szCs w:val="24"/>
                      <w:shd w:val="clear" w:color="auto" w:fill="FFFFFF" w:themeFill="background1"/>
                      <w:lang w:eastAsia="fr-CH"/>
                    </w:rPr>
                    <w:t>a.</w:t>
                  </w:r>
                  <w:r w:rsidR="00A36B97">
                    <w:rPr>
                      <w:rFonts w:ascii="Arial" w:eastAsia="Times New Roman" w:hAnsi="Arial" w:cs="Arial"/>
                      <w:color w:val="1F497D"/>
                      <w:sz w:val="18"/>
                      <w:szCs w:val="24"/>
                      <w:shd w:val="clear" w:color="auto" w:fill="FFFFFF" w:themeFill="background1"/>
                      <w:lang w:eastAsia="fr-CH"/>
                    </w:rPr>
                    <w:t>14a</w:t>
                  </w:r>
                  <w:r w:rsidRPr="001137B0">
                    <w:rPr>
                      <w:rFonts w:ascii="Arial" w:eastAsia="Times New Roman" w:hAnsi="Arial" w:cs="Arial"/>
                      <w:color w:val="1F497D"/>
                      <w:sz w:val="18"/>
                      <w:szCs w:val="24"/>
                      <w:shd w:val="clear" w:color="auto" w:fill="FFFFFF" w:themeFill="background1"/>
                      <w:lang w:eastAsia="fr-CH"/>
                    </w:rPr>
                    <w:t xml:space="preserve">   </w:t>
                  </w:r>
                  <w:r w:rsidRPr="001137B0">
                    <w:rPr>
                      <w:rFonts w:ascii="Arial" w:eastAsia="Times New Roman" w:hAnsi="Arial" w:cs="Arial"/>
                      <w:b/>
                      <w:sz w:val="18"/>
                      <w:szCs w:val="24"/>
                      <w:shd w:val="clear" w:color="auto" w:fill="FFFFFF" w:themeFill="background1"/>
                      <w:lang w:eastAsia="fr-CH"/>
                    </w:rPr>
                    <w:t>Si autre</w:t>
                  </w:r>
                  <w:r w:rsidRPr="001137B0">
                    <w:rPr>
                      <w:rFonts w:ascii="Arial" w:eastAsia="Times New Roman" w:hAnsi="Arial" w:cs="Arial"/>
                      <w:sz w:val="18"/>
                      <w:szCs w:val="24"/>
                      <w:shd w:val="clear" w:color="auto" w:fill="FFFFFF" w:themeFill="background1"/>
                      <w:lang w:eastAsia="fr-CH"/>
                    </w:rPr>
                    <w:t>, veuillez préciser</w:t>
                  </w:r>
                </w:p>
              </w:tc>
            </w:tr>
            <w:tr w:rsidR="00BE0394" w:rsidRPr="004C0EF0" w14:paraId="510D4DAC" w14:textId="77777777" w:rsidTr="004B6D48">
              <w:trPr>
                <w:tblCellSpacing w:w="0" w:type="dxa"/>
                <w:jc w:val="center"/>
              </w:trPr>
              <w:tc>
                <w:tcPr>
                  <w:tcW w:w="0" w:type="auto"/>
                  <w:vAlign w:val="center"/>
                  <w:hideMark/>
                </w:tcPr>
                <w:p w14:paraId="453D059E" w14:textId="77777777" w:rsidR="00BE0394" w:rsidRPr="004C0EF0" w:rsidRDefault="00BE0394"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Pr="004C0EF0">
                    <w:rPr>
                      <w:rFonts w:ascii="Arial" w:eastAsia="Times New Roman" w:hAnsi="Arial" w:cs="Arial"/>
                      <w:noProof/>
                      <w:sz w:val="18"/>
                      <w:szCs w:val="24"/>
                      <w:lang w:eastAsia="fr-CH"/>
                    </w:rPr>
                    <w:drawing>
                      <wp:inline distT="0" distB="0" distL="0" distR="0" wp14:anchorId="43CC9EA4" wp14:editId="1BEEDC09">
                        <wp:extent cx="5322570" cy="862330"/>
                        <wp:effectExtent l="0" t="0" r="0" b="0"/>
                        <wp:docPr id="1152" name="Imag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570" cy="862330"/>
                                </a:xfrm>
                                <a:prstGeom prst="rect">
                                  <a:avLst/>
                                </a:prstGeom>
                                <a:noFill/>
                                <a:ln>
                                  <a:noFill/>
                                </a:ln>
                              </pic:spPr>
                            </pic:pic>
                          </a:graphicData>
                        </a:graphic>
                      </wp:inline>
                    </w:drawing>
                  </w:r>
                </w:p>
              </w:tc>
            </w:tr>
            <w:tr w:rsidR="00BE0394" w:rsidRPr="004C0EF0" w14:paraId="1D2E8B30" w14:textId="77777777" w:rsidTr="004B6D48">
              <w:tblPrEx>
                <w:jc w:val="left"/>
                <w:tblCellSpacing w:w="15" w:type="dxa"/>
              </w:tblPrEx>
              <w:trPr>
                <w:tblCellSpacing w:w="15" w:type="dxa"/>
              </w:trPr>
              <w:tc>
                <w:tcPr>
                  <w:tcW w:w="0" w:type="auto"/>
                  <w:vAlign w:val="center"/>
                  <w:hideMark/>
                </w:tcPr>
                <w:p w14:paraId="0669A012" w14:textId="77777777" w:rsidR="00BE0394" w:rsidRPr="004C0EF0" w:rsidRDefault="00BE0394" w:rsidP="00900386">
                  <w:pPr>
                    <w:spacing w:after="0" w:line="240" w:lineRule="auto"/>
                    <w:jc w:val="center"/>
                    <w:rPr>
                      <w:rFonts w:ascii="Arial" w:hAnsi="Arial" w:cs="Arial"/>
                      <w:sz w:val="18"/>
                      <w:szCs w:val="18"/>
                    </w:rPr>
                  </w:pPr>
                </w:p>
              </w:tc>
            </w:tr>
          </w:tbl>
          <w:p w14:paraId="1D9E7034" w14:textId="77777777" w:rsidR="00BE0394" w:rsidRPr="004C0EF0" w:rsidRDefault="00BE0394" w:rsidP="00900386">
            <w:pPr>
              <w:spacing w:after="0" w:line="240" w:lineRule="auto"/>
              <w:rPr>
                <w:rFonts w:ascii="Arial" w:eastAsia="Times New Roman" w:hAnsi="Arial" w:cs="Arial"/>
                <w:sz w:val="18"/>
                <w:szCs w:val="18"/>
                <w:lang w:eastAsia="fr-CH"/>
              </w:rPr>
            </w:pPr>
          </w:p>
        </w:tc>
      </w:tr>
      <w:tr w:rsidR="001A19C3" w:rsidRPr="004C0EF0" w14:paraId="0C97E3E9" w14:textId="77777777" w:rsidTr="00BE0394">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1A19C3" w:rsidRPr="004C0EF0" w14:paraId="1715606D" w14:textId="77777777" w:rsidTr="00673B61">
              <w:trPr>
                <w:tblCellSpacing w:w="0" w:type="dxa"/>
                <w:jc w:val="center"/>
              </w:trPr>
              <w:tc>
                <w:tcPr>
                  <w:tcW w:w="0" w:type="auto"/>
                  <w:vAlign w:val="center"/>
                </w:tcPr>
                <w:p w14:paraId="49A697AB" w14:textId="77777777" w:rsidR="001A19C3" w:rsidRPr="004C0EF0" w:rsidRDefault="001A19C3" w:rsidP="00900386">
                  <w:pPr>
                    <w:spacing w:after="0" w:line="240" w:lineRule="auto"/>
                    <w:rPr>
                      <w:rFonts w:ascii="Arial" w:eastAsia="Times New Roman" w:hAnsi="Arial" w:cs="Arial"/>
                      <w:sz w:val="18"/>
                      <w:szCs w:val="18"/>
                      <w:lang w:eastAsia="fr-CH"/>
                    </w:rPr>
                  </w:pPr>
                </w:p>
              </w:tc>
            </w:tr>
            <w:tr w:rsidR="006E5FDB" w:rsidRPr="004C0EF0" w14:paraId="691D929B" w14:textId="77777777" w:rsidTr="00673B61">
              <w:trPr>
                <w:tblCellSpacing w:w="0" w:type="dxa"/>
                <w:jc w:val="center"/>
              </w:trPr>
              <w:tc>
                <w:tcPr>
                  <w:tcW w:w="0" w:type="auto"/>
                  <w:vAlign w:val="center"/>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52"/>
                  </w:tblGrid>
                  <w:tr w:rsidR="00D14785" w:rsidRPr="004C0EF0" w14:paraId="4EED294B" w14:textId="77777777" w:rsidTr="004B6D48">
                    <w:trPr>
                      <w:tblCellSpacing w:w="0" w:type="dxa"/>
                      <w:jc w:val="center"/>
                    </w:trPr>
                    <w:tc>
                      <w:tcPr>
                        <w:tcW w:w="0" w:type="auto"/>
                        <w:vAlign w:val="center"/>
                        <w:hideMark/>
                      </w:tcPr>
                      <w:p w14:paraId="2A20FF41" w14:textId="7B6BA429" w:rsidR="00D14785" w:rsidRPr="004C0EF0" w:rsidRDefault="00503C7D" w:rsidP="007C4086">
                        <w:pPr>
                          <w:spacing w:after="0" w:line="240" w:lineRule="auto"/>
                          <w:rPr>
                            <w:rFonts w:ascii="Arial" w:eastAsia="Times New Roman" w:hAnsi="Arial" w:cs="Arial"/>
                            <w:sz w:val="18"/>
                            <w:szCs w:val="18"/>
                            <w:lang w:eastAsia="fr-CH"/>
                          </w:rPr>
                        </w:pPr>
                        <w:hyperlink r:id="rId181" w:history="1">
                          <w:r w:rsidR="00616332">
                            <w:rPr>
                              <w:rFonts w:ascii="Arial" w:eastAsia="Times New Roman" w:hAnsi="Arial" w:cs="Arial"/>
                              <w:color w:val="0000FF"/>
                              <w:sz w:val="18"/>
                              <w:szCs w:val="18"/>
                              <w:highlight w:val="yellow"/>
                              <w:u w:val="single"/>
                              <w:lang w:eastAsia="fr-CH"/>
                            </w:rPr>
                            <w:t>78b</w:t>
                          </w:r>
                          <w:r w:rsidR="00D14785" w:rsidRPr="00A36B97">
                            <w:rPr>
                              <w:rFonts w:ascii="Arial" w:eastAsia="Times New Roman" w:hAnsi="Arial" w:cs="Arial"/>
                              <w:color w:val="0000FF"/>
                              <w:sz w:val="18"/>
                              <w:szCs w:val="18"/>
                              <w:highlight w:val="yellow"/>
                              <w:u w:val="single"/>
                              <w:lang w:eastAsia="fr-CH"/>
                            </w:rPr>
                            <w:t>-</w:t>
                          </w:r>
                        </w:hyperlink>
                        <w:r w:rsidR="00D14785" w:rsidRPr="004C0EF0">
                          <w:rPr>
                            <w:rFonts w:ascii="Arial" w:eastAsia="Times New Roman" w:hAnsi="Arial" w:cs="Arial"/>
                            <w:sz w:val="18"/>
                            <w:szCs w:val="18"/>
                            <w:lang w:eastAsia="fr-CH"/>
                          </w:rPr>
                          <w:t> </w:t>
                        </w:r>
                        <w:r w:rsidR="00D14785" w:rsidRPr="00BE0394">
                          <w:rPr>
                            <w:rFonts w:ascii="Arial" w:eastAsia="Times New Roman" w:hAnsi="Arial" w:cs="Arial"/>
                            <w:b/>
                            <w:sz w:val="18"/>
                            <w:szCs w:val="18"/>
                            <w:lang w:eastAsia="fr-CH"/>
                          </w:rPr>
                          <w:t xml:space="preserve">Concernant l’activité des </w:t>
                        </w:r>
                        <w:r w:rsidR="00616332">
                          <w:rPr>
                            <w:rFonts w:ascii="Arial" w:eastAsia="Times New Roman" w:hAnsi="Arial" w:cs="Arial"/>
                            <w:b/>
                            <w:sz w:val="18"/>
                            <w:szCs w:val="18"/>
                            <w:lang w:eastAsia="fr-CH"/>
                          </w:rPr>
                          <w:t>ministères publics</w:t>
                        </w:r>
                        <w:r w:rsidR="00D14785">
                          <w:rPr>
                            <w:rFonts w:ascii="Arial" w:eastAsia="Times New Roman" w:hAnsi="Arial" w:cs="Arial"/>
                            <w:sz w:val="18"/>
                            <w:szCs w:val="18"/>
                            <w:lang w:eastAsia="fr-CH"/>
                          </w:rPr>
                          <w:t>, des indicate</w:t>
                        </w:r>
                        <w:r w:rsidR="00650EDE" w:rsidRPr="00650EDE">
                          <w:rPr>
                            <w:rFonts w:ascii="Arial" w:eastAsia="Times New Roman" w:hAnsi="Arial" w:cs="Arial"/>
                            <w:sz w:val="18"/>
                            <w:szCs w:val="18"/>
                            <w:highlight w:val="lightGray"/>
                            <w:lang w:eastAsia="fr-CH"/>
                          </w:rPr>
                          <w:t>u</w:t>
                        </w:r>
                        <w:r w:rsidR="00D14785">
                          <w:rPr>
                            <w:rFonts w:ascii="Arial" w:eastAsia="Times New Roman" w:hAnsi="Arial" w:cs="Arial"/>
                            <w:sz w:val="18"/>
                            <w:szCs w:val="18"/>
                            <w:lang w:eastAsia="fr-CH"/>
                          </w:rPr>
                          <w:t>rs annuels de performance et de qualité ont-ils été définis ?</w:t>
                        </w:r>
                        <w:r w:rsidR="007C4086">
                          <w:rPr>
                            <w:rFonts w:ascii="Arial" w:eastAsia="Times New Roman" w:hAnsi="Arial" w:cs="Arial"/>
                            <w:sz w:val="18"/>
                            <w:szCs w:val="18"/>
                            <w:lang w:eastAsia="fr-CH"/>
                          </w:rPr>
                          <w:t xml:space="preserve"> </w:t>
                        </w:r>
                        <w:r w:rsidR="00D14785" w:rsidRPr="004C0EF0">
                          <w:rPr>
                            <w:rFonts w:ascii="Arial" w:eastAsia="Times New Roman" w:hAnsi="Arial" w:cs="Arial"/>
                            <w:sz w:val="18"/>
                            <w:szCs w:val="18"/>
                            <w:lang w:eastAsia="fr-CH"/>
                          </w:rPr>
                          <w:t>(s</w:t>
                        </w:r>
                        <w:r w:rsidR="00D14785">
                          <w:rPr>
                            <w:rFonts w:ascii="Arial" w:eastAsia="Times New Roman" w:hAnsi="Arial" w:cs="Arial"/>
                            <w:sz w:val="18"/>
                            <w:szCs w:val="18"/>
                            <w:lang w:eastAsia="fr-CH"/>
                          </w:rPr>
                          <w:t xml:space="preserve">i non, passez à la question </w:t>
                        </w:r>
                        <w:r w:rsidR="00616332">
                          <w:rPr>
                            <w:rFonts w:ascii="Arial" w:eastAsia="Times New Roman" w:hAnsi="Arial" w:cs="Arial"/>
                            <w:sz w:val="18"/>
                            <w:szCs w:val="18"/>
                            <w:lang w:eastAsia="fr-CH"/>
                          </w:rPr>
                          <w:t>82</w:t>
                        </w:r>
                        <w:r w:rsidR="00D14785">
                          <w:rPr>
                            <w:rFonts w:ascii="Arial" w:eastAsia="Times New Roman" w:hAnsi="Arial" w:cs="Arial"/>
                            <w:sz w:val="18"/>
                            <w:szCs w:val="18"/>
                            <w:lang w:eastAsia="fr-CH"/>
                          </w:rPr>
                          <w:t>)</w:t>
                        </w:r>
                        <w:r w:rsidR="00292EEA">
                          <w:rPr>
                            <w:rFonts w:ascii="Arial" w:eastAsia="Times New Roman" w:hAnsi="Arial" w:cs="Arial"/>
                            <w:sz w:val="18"/>
                            <w:szCs w:val="18"/>
                            <w:lang w:eastAsia="fr-CH"/>
                          </w:rPr>
                          <w:t xml:space="preserve"> </w:t>
                        </w:r>
                        <w:r w:rsidR="00292EEA" w:rsidRPr="00EC39E5">
                          <w:rPr>
                            <w:rFonts w:ascii="Arial" w:hAnsi="Arial" w:cs="Arial"/>
                            <w:b/>
                            <w:color w:val="0070C0"/>
                            <w:sz w:val="16"/>
                            <w:szCs w:val="16"/>
                            <w:highlight w:val="yellow"/>
                          </w:rPr>
                          <w:t>(Cej_78_78b)</w:t>
                        </w:r>
                      </w:p>
                    </w:tc>
                  </w:tr>
                  <w:tr w:rsidR="00D14785" w:rsidRPr="004C0EF0" w14:paraId="0110893C" w14:textId="77777777" w:rsidTr="004B6D48">
                    <w:trPr>
                      <w:tblCellSpacing w:w="0" w:type="dxa"/>
                      <w:jc w:val="center"/>
                    </w:trPr>
                    <w:tc>
                      <w:tcPr>
                        <w:tcW w:w="0" w:type="auto"/>
                        <w:vAlign w:val="center"/>
                        <w:hideMark/>
                      </w:tcPr>
                      <w:p w14:paraId="7B56036D" w14:textId="77777777" w:rsidR="00D14785" w:rsidRPr="00BE0394" w:rsidRDefault="00D14785" w:rsidP="007C4086">
                        <w:pPr>
                          <w:spacing w:after="0"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57C12AC" wp14:editId="73E51C4F">
                              <wp:extent cx="260985" cy="234315"/>
                              <wp:effectExtent l="0" t="0" r="5715" b="0"/>
                              <wp:docPr id="1217" name="Imag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377BFC02" wp14:editId="2A7FB590">
                              <wp:extent cx="260985" cy="234315"/>
                              <wp:effectExtent l="0" t="0" r="5715" b="0"/>
                              <wp:docPr id="1218" name="Imag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4C0EF0">
                          <w:rPr>
                            <w:rFonts w:ascii="Arial" w:eastAsia="Times New Roman" w:hAnsi="Arial" w:cs="Arial"/>
                            <w:sz w:val="18"/>
                            <w:szCs w:val="18"/>
                            <w:lang w:eastAsia="fr-CH"/>
                          </w:rPr>
                          <w:t>Non</w:t>
                        </w:r>
                        <w:r w:rsidR="007C4086">
                          <w:rPr>
                            <w:rFonts w:ascii="Arial" w:eastAsia="Times New Roman" w:hAnsi="Arial" w:cs="Arial"/>
                            <w:sz w:val="18"/>
                            <w:szCs w:val="18"/>
                            <w:lang w:eastAsia="fr-CH"/>
                          </w:rPr>
                          <w:t xml:space="preserve"> </w:t>
                        </w:r>
                        <w:r w:rsidRPr="004C0EF0">
                          <w:rPr>
                            <w:rFonts w:ascii="Arial" w:eastAsia="Times New Roman" w:hAnsi="Arial" w:cs="Arial"/>
                            <w:noProof/>
                            <w:sz w:val="18"/>
                            <w:szCs w:val="18"/>
                            <w:lang w:eastAsia="fr-CH"/>
                          </w:rPr>
                          <w:drawing>
                            <wp:inline distT="0" distB="0" distL="0" distR="0" wp14:anchorId="0065312E" wp14:editId="451C5959">
                              <wp:extent cx="260985" cy="234315"/>
                              <wp:effectExtent l="0" t="0" r="5715" b="0"/>
                              <wp:docPr id="1219" name="Imag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BE0394">
                          <w:rPr>
                            <w:rFonts w:ascii="Arial" w:eastAsia="Times New Roman" w:hAnsi="Arial" w:cs="Arial"/>
                            <w:sz w:val="18"/>
                            <w:szCs w:val="18"/>
                            <w:lang w:eastAsia="fr-CH"/>
                          </w:rPr>
                          <w:t>NA</w:t>
                        </w:r>
                        <w:r w:rsidRPr="00BE0394">
                          <w:rPr>
                            <w:rFonts w:ascii="Arial" w:eastAsia="Times New Roman" w:hAnsi="Arial" w:cs="Arial"/>
                            <w:sz w:val="18"/>
                            <w:szCs w:val="18"/>
                            <w:lang w:eastAsia="fr-CH"/>
                          </w:rPr>
                          <w:br/>
                        </w:r>
                      </w:p>
                      <w:p w14:paraId="2DCE5CFE" w14:textId="77777777" w:rsidR="00D14785" w:rsidRPr="001137B0" w:rsidRDefault="00616332" w:rsidP="00900386">
                        <w:pPr>
                          <w:pStyle w:val="Standard"/>
                          <w:spacing w:after="0" w:line="240" w:lineRule="auto"/>
                          <w:rPr>
                            <w:shd w:val="clear" w:color="auto" w:fill="FFFFFF" w:themeFill="background1"/>
                          </w:rPr>
                        </w:pPr>
                        <w:r>
                          <w:rPr>
                            <w:rFonts w:ascii="Arial" w:eastAsia="Times New Roman" w:hAnsi="Arial" w:cs="Arial"/>
                            <w:color w:val="1F497D"/>
                            <w:sz w:val="18"/>
                            <w:szCs w:val="18"/>
                            <w:highlight w:val="yellow"/>
                            <w:shd w:val="clear" w:color="auto" w:fill="FFFFFF" w:themeFill="background1"/>
                            <w:lang w:eastAsia="fr-CH"/>
                          </w:rPr>
                          <w:t>78b</w:t>
                        </w:r>
                        <w:r w:rsidR="00D14785" w:rsidRPr="001137B0">
                          <w:rPr>
                            <w:rFonts w:ascii="Arial" w:eastAsia="Times New Roman" w:hAnsi="Arial" w:cs="Arial"/>
                            <w:color w:val="1F497D"/>
                            <w:sz w:val="18"/>
                            <w:szCs w:val="18"/>
                            <w:shd w:val="clear" w:color="auto" w:fill="FFFFFF" w:themeFill="background1"/>
                            <w:lang w:eastAsia="fr-CH"/>
                          </w:rPr>
                          <w:t>.</w:t>
                        </w:r>
                        <w:r w:rsidR="00D14785" w:rsidRPr="001137B0">
                          <w:rPr>
                            <w:rFonts w:ascii="Arial" w:eastAsia="Times New Roman" w:hAnsi="Arial" w:cs="Arial"/>
                            <w:sz w:val="18"/>
                            <w:szCs w:val="18"/>
                            <w:shd w:val="clear" w:color="auto" w:fill="FFFFFF" w:themeFill="background1"/>
                            <w:lang w:eastAsia="fr-CH"/>
                          </w:rPr>
                          <w:t xml:space="preserve">  </w:t>
                        </w:r>
                        <w:r w:rsidR="00D14785" w:rsidRPr="00027623">
                          <w:rPr>
                            <w:rFonts w:ascii="Arial" w:eastAsia="Times New Roman" w:hAnsi="Arial" w:cs="Arial"/>
                            <w:b/>
                            <w:sz w:val="18"/>
                            <w:szCs w:val="18"/>
                            <w:shd w:val="clear" w:color="auto" w:fill="FFFFFF" w:themeFill="background1"/>
                            <w:lang w:eastAsia="fr-CH"/>
                          </w:rPr>
                          <w:t>Si oui,</w:t>
                        </w:r>
                        <w:r w:rsidR="00D14785" w:rsidRPr="001137B0">
                          <w:rPr>
                            <w:rFonts w:ascii="Arial" w:eastAsia="Times New Roman" w:hAnsi="Arial" w:cs="Arial"/>
                            <w:sz w:val="18"/>
                            <w:szCs w:val="18"/>
                            <w:shd w:val="clear" w:color="auto" w:fill="FFFFFF" w:themeFill="background1"/>
                            <w:lang w:eastAsia="fr-CH"/>
                          </w:rPr>
                          <w:t xml:space="preserve"> </w:t>
                        </w:r>
                        <w:r w:rsidR="002D7CF6" w:rsidRPr="002D7CF6">
                          <w:rPr>
                            <w:rFonts w:ascii="Arial" w:eastAsia="Times New Roman" w:hAnsi="Arial" w:cs="Arial"/>
                            <w:sz w:val="18"/>
                            <w:szCs w:val="18"/>
                            <w:shd w:val="clear" w:color="auto" w:fill="FFFFFF" w:themeFill="background1"/>
                            <w:lang w:eastAsia="fr-CH"/>
                          </w:rPr>
                          <w:t xml:space="preserve">veuillez </w:t>
                        </w:r>
                        <w:r w:rsidR="002D7CF6" w:rsidRPr="00E14E06">
                          <w:rPr>
                            <w:rFonts w:ascii="Arial" w:eastAsia="Times New Roman" w:hAnsi="Arial" w:cs="Arial"/>
                            <w:b/>
                            <w:sz w:val="18"/>
                            <w:szCs w:val="18"/>
                            <w:shd w:val="clear" w:color="auto" w:fill="FFFFFF" w:themeFill="background1"/>
                            <w:lang w:eastAsia="fr-CH"/>
                          </w:rPr>
                          <w:t>préciser les principaux indicateurs utilisés par les ministères publics</w:t>
                        </w:r>
                        <w:r w:rsidR="00D14785">
                          <w:rPr>
                            <w:rFonts w:ascii="Arial" w:eastAsia="Times New Roman" w:hAnsi="Arial" w:cs="Arial"/>
                            <w:sz w:val="18"/>
                            <w:szCs w:val="18"/>
                            <w:shd w:val="clear" w:color="auto" w:fill="FFFFFF" w:themeFill="background1"/>
                            <w:lang w:eastAsia="fr-CH"/>
                          </w:rPr>
                          <w:t> :</w:t>
                        </w:r>
                        <w:r w:rsidR="007C4086">
                          <w:rPr>
                            <w:rFonts w:ascii="Arial" w:eastAsia="Times New Roman" w:hAnsi="Arial" w:cs="Arial"/>
                            <w:sz w:val="18"/>
                            <w:szCs w:val="18"/>
                            <w:shd w:val="clear" w:color="auto" w:fill="FFFFFF" w:themeFill="background1"/>
                            <w:lang w:eastAsia="fr-CH"/>
                          </w:rPr>
                          <w:br/>
                          <w:t>(plusieurs réponses possibles)</w:t>
                        </w:r>
                      </w:p>
                      <w:p w14:paraId="60D2416E" w14:textId="77777777" w:rsidR="00D14785" w:rsidRPr="001137B0" w:rsidRDefault="00616332" w:rsidP="00EC39E5">
                        <w:pPr>
                          <w:pStyle w:val="Standard"/>
                          <w:spacing w:after="0" w:line="240" w:lineRule="auto"/>
                          <w:ind w:left="69"/>
                          <w:rPr>
                            <w:shd w:val="clear" w:color="auto" w:fill="FFFFFF" w:themeFill="background1"/>
                          </w:rPr>
                        </w:pPr>
                        <w:r>
                          <w:rPr>
                            <w:rFonts w:ascii="Arial" w:eastAsia="Times New Roman" w:hAnsi="Arial" w:cs="Arial"/>
                            <w:color w:val="1F497D"/>
                            <w:sz w:val="18"/>
                            <w:szCs w:val="24"/>
                            <w:highlight w:val="yellow"/>
                            <w:shd w:val="clear" w:color="auto" w:fill="FFFFFF" w:themeFill="background1"/>
                            <w:lang w:eastAsia="fr-CH"/>
                          </w:rPr>
                          <w:t>78b</w:t>
                        </w:r>
                        <w:r w:rsidR="00D14785" w:rsidRPr="00A36B97">
                          <w:rPr>
                            <w:rFonts w:ascii="Arial" w:eastAsia="Times New Roman" w:hAnsi="Arial" w:cs="Arial"/>
                            <w:color w:val="1F497D"/>
                            <w:sz w:val="18"/>
                            <w:szCs w:val="24"/>
                            <w:highlight w:val="yellow"/>
                            <w:shd w:val="clear" w:color="auto" w:fill="FFFFFF" w:themeFill="background1"/>
                            <w:lang w:eastAsia="fr-CH"/>
                          </w:rPr>
                          <w:t>.01</w:t>
                        </w:r>
                        <w:r w:rsidR="00D14785" w:rsidRPr="001137B0">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6B9C888B" wp14:editId="6F2F2338">
                              <wp:extent cx="260985" cy="228600"/>
                              <wp:effectExtent l="0" t="0" r="5715" b="0"/>
                              <wp:docPr id="1220"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1137B0">
                          <w:rPr>
                            <w:rFonts w:ascii="Arial" w:eastAsia="Times New Roman" w:hAnsi="Arial" w:cs="Arial"/>
                            <w:sz w:val="18"/>
                            <w:szCs w:val="24"/>
                            <w:shd w:val="clear" w:color="auto" w:fill="FFFFFF" w:themeFill="background1"/>
                            <w:lang w:eastAsia="fr-CH"/>
                          </w:rPr>
                          <w:t xml:space="preserve">  </w:t>
                        </w:r>
                        <w:r w:rsidR="00D14785">
                          <w:rPr>
                            <w:rFonts w:ascii="Arial" w:eastAsia="Times New Roman" w:hAnsi="Arial" w:cs="Arial"/>
                            <w:sz w:val="18"/>
                            <w:szCs w:val="24"/>
                            <w:shd w:val="clear" w:color="auto" w:fill="FFFFFF" w:themeFill="background1"/>
                            <w:lang w:eastAsia="fr-CH"/>
                          </w:rPr>
                          <w:t>nombre de nouvelles affaires</w:t>
                        </w:r>
                        <w:r w:rsidR="006A3B5B">
                          <w:rPr>
                            <w:rFonts w:ascii="Arial" w:eastAsia="Times New Roman" w:hAnsi="Arial" w:cs="Arial"/>
                            <w:sz w:val="18"/>
                            <w:szCs w:val="24"/>
                            <w:shd w:val="clear" w:color="auto" w:fill="FFFFFF" w:themeFill="background1"/>
                            <w:lang w:eastAsia="fr-CH"/>
                          </w:rPr>
                          <w:t xml:space="preserve">                                                                             </w:t>
                        </w:r>
                        <w:proofErr w:type="gramStart"/>
                        <w:r w:rsidR="006A3B5B">
                          <w:rPr>
                            <w:rFonts w:ascii="Arial" w:eastAsia="Times New Roman" w:hAnsi="Arial" w:cs="Arial"/>
                            <w:sz w:val="18"/>
                            <w:szCs w:val="24"/>
                            <w:shd w:val="clear" w:color="auto" w:fill="FFFFFF" w:themeFill="background1"/>
                            <w:lang w:eastAsia="fr-CH"/>
                          </w:rPr>
                          <w:t xml:space="preserve">   </w:t>
                        </w:r>
                        <w:r w:rsidR="006A3B5B" w:rsidRPr="00D21645">
                          <w:rPr>
                            <w:rFonts w:ascii="Arial" w:hAnsi="Arial" w:cs="Arial"/>
                            <w:bCs/>
                            <w:color w:val="0070C0"/>
                            <w:sz w:val="16"/>
                            <w:szCs w:val="16"/>
                          </w:rPr>
                          <w:t>(</w:t>
                        </w:r>
                        <w:proofErr w:type="gramEnd"/>
                        <w:r w:rsidR="006A3B5B" w:rsidRPr="00D21645">
                          <w:rPr>
                            <w:rFonts w:ascii="Arial" w:hAnsi="Arial" w:cs="Arial"/>
                            <w:bCs/>
                            <w:color w:val="0070C0"/>
                            <w:sz w:val="16"/>
                            <w:szCs w:val="16"/>
                          </w:rPr>
                          <w:t>Cej_78_78b.01)</w:t>
                        </w:r>
                      </w:p>
                      <w:p w14:paraId="7D250BE6" w14:textId="77777777" w:rsidR="00D14785" w:rsidRPr="001137B0" w:rsidRDefault="00616332" w:rsidP="00EC39E5">
                        <w:pPr>
                          <w:pStyle w:val="Standard"/>
                          <w:spacing w:after="0" w:line="240" w:lineRule="auto"/>
                          <w:ind w:left="69"/>
                          <w:rPr>
                            <w:shd w:val="clear" w:color="auto" w:fill="FFFFFF" w:themeFill="background1"/>
                          </w:rPr>
                        </w:pPr>
                        <w:r>
                          <w:rPr>
                            <w:rFonts w:ascii="Arial" w:eastAsia="Times New Roman" w:hAnsi="Arial" w:cs="Arial"/>
                            <w:color w:val="1F497D"/>
                            <w:sz w:val="18"/>
                            <w:szCs w:val="24"/>
                            <w:highlight w:val="yellow"/>
                            <w:shd w:val="clear" w:color="auto" w:fill="FFFFFF" w:themeFill="background1"/>
                            <w:lang w:eastAsia="fr-CH"/>
                          </w:rPr>
                          <w:t>78b</w:t>
                        </w:r>
                        <w:r w:rsidR="00D14785" w:rsidRPr="00A36B97">
                          <w:rPr>
                            <w:rFonts w:ascii="Arial" w:eastAsia="Times New Roman" w:hAnsi="Arial" w:cs="Arial"/>
                            <w:color w:val="1F497D"/>
                            <w:sz w:val="18"/>
                            <w:szCs w:val="24"/>
                            <w:highlight w:val="yellow"/>
                            <w:shd w:val="clear" w:color="auto" w:fill="FFFFFF" w:themeFill="background1"/>
                            <w:lang w:eastAsia="fr-CH"/>
                          </w:rPr>
                          <w:t>.02</w:t>
                        </w:r>
                        <w:r w:rsidR="00D14785" w:rsidRPr="001137B0">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7E671CBE" wp14:editId="54C69989">
                              <wp:extent cx="260985" cy="228600"/>
                              <wp:effectExtent l="0" t="0" r="5715" b="0"/>
                              <wp:docPr id="1221"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1137B0">
                          <w:rPr>
                            <w:rFonts w:ascii="Arial" w:eastAsia="Times New Roman" w:hAnsi="Arial" w:cs="Arial"/>
                            <w:sz w:val="18"/>
                            <w:szCs w:val="24"/>
                            <w:shd w:val="clear" w:color="auto" w:fill="FFFFFF" w:themeFill="background1"/>
                            <w:lang w:eastAsia="fr-CH"/>
                          </w:rPr>
                          <w:t xml:space="preserve">  </w:t>
                        </w:r>
                        <w:r w:rsidR="00D14785">
                          <w:rPr>
                            <w:rFonts w:ascii="Arial" w:eastAsia="Times New Roman" w:hAnsi="Arial" w:cs="Arial"/>
                            <w:sz w:val="18"/>
                            <w:szCs w:val="24"/>
                            <w:shd w:val="clear" w:color="auto" w:fill="FFFFFF" w:themeFill="background1"/>
                            <w:lang w:eastAsia="fr-CH"/>
                          </w:rPr>
                          <w:t>durée des procédures (délais)</w:t>
                        </w:r>
                        <w:r w:rsidR="009F6E1A">
                          <w:rPr>
                            <w:rFonts w:ascii="Arial" w:eastAsia="Times New Roman" w:hAnsi="Arial" w:cs="Arial"/>
                            <w:sz w:val="18"/>
                            <w:szCs w:val="24"/>
                            <w:shd w:val="clear" w:color="auto" w:fill="FFFFFF" w:themeFill="background1"/>
                            <w:lang w:eastAsia="fr-CH"/>
                          </w:rPr>
                          <w:t xml:space="preserve">                                                                               </w:t>
                        </w:r>
                        <w:r w:rsidR="009F6E1A" w:rsidRPr="006F6864">
                          <w:rPr>
                            <w:rFonts w:ascii="Arial" w:hAnsi="Arial" w:cs="Arial"/>
                            <w:bCs/>
                            <w:color w:val="0070C0"/>
                            <w:sz w:val="16"/>
                            <w:szCs w:val="16"/>
                          </w:rPr>
                          <w:t>(Cej_78_78b.0</w:t>
                        </w:r>
                        <w:r w:rsidR="000273FB" w:rsidRPr="006F6864">
                          <w:rPr>
                            <w:rFonts w:ascii="Arial" w:hAnsi="Arial" w:cs="Arial"/>
                            <w:bCs/>
                            <w:color w:val="0070C0"/>
                            <w:sz w:val="16"/>
                            <w:szCs w:val="16"/>
                          </w:rPr>
                          <w:t>2</w:t>
                        </w:r>
                        <w:r w:rsidR="009F6E1A" w:rsidRPr="006F6864">
                          <w:rPr>
                            <w:rFonts w:ascii="Arial" w:hAnsi="Arial" w:cs="Arial"/>
                            <w:bCs/>
                            <w:color w:val="0070C0"/>
                            <w:sz w:val="16"/>
                            <w:szCs w:val="16"/>
                          </w:rPr>
                          <w:t>)</w:t>
                        </w:r>
                      </w:p>
                      <w:p w14:paraId="114668D3" w14:textId="77777777" w:rsidR="00D14785" w:rsidRPr="001137B0" w:rsidRDefault="00616332" w:rsidP="00EC39E5">
                        <w:pPr>
                          <w:pStyle w:val="Standard"/>
                          <w:spacing w:after="0" w:line="240" w:lineRule="auto"/>
                          <w:ind w:left="69"/>
                          <w:rPr>
                            <w:shd w:val="clear" w:color="auto" w:fill="FFFFFF" w:themeFill="background1"/>
                          </w:rPr>
                        </w:pPr>
                        <w:r>
                          <w:rPr>
                            <w:rFonts w:ascii="Arial" w:eastAsia="Times New Roman" w:hAnsi="Arial" w:cs="Arial"/>
                            <w:color w:val="1F497D"/>
                            <w:sz w:val="18"/>
                            <w:szCs w:val="24"/>
                            <w:highlight w:val="yellow"/>
                            <w:shd w:val="clear" w:color="auto" w:fill="FFFFFF" w:themeFill="background1"/>
                            <w:lang w:eastAsia="fr-CH"/>
                          </w:rPr>
                          <w:t>78b</w:t>
                        </w:r>
                        <w:r w:rsidR="00D14785" w:rsidRPr="00A36B97">
                          <w:rPr>
                            <w:rFonts w:ascii="Arial" w:eastAsia="Times New Roman" w:hAnsi="Arial" w:cs="Arial"/>
                            <w:color w:val="1F497D"/>
                            <w:sz w:val="18"/>
                            <w:szCs w:val="24"/>
                            <w:highlight w:val="yellow"/>
                            <w:shd w:val="clear" w:color="auto" w:fill="FFFFFF" w:themeFill="background1"/>
                            <w:lang w:eastAsia="fr-CH"/>
                          </w:rPr>
                          <w:t>.03</w:t>
                        </w:r>
                        <w:r w:rsidR="00D14785" w:rsidRPr="001137B0">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61FD07FD" wp14:editId="43287257">
                              <wp:extent cx="260985" cy="228600"/>
                              <wp:effectExtent l="0" t="0" r="5715" b="0"/>
                              <wp:docPr id="1222"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1137B0">
                          <w:rPr>
                            <w:rFonts w:ascii="Arial" w:eastAsia="Times New Roman" w:hAnsi="Arial" w:cs="Arial"/>
                            <w:sz w:val="18"/>
                            <w:szCs w:val="24"/>
                            <w:shd w:val="clear" w:color="auto" w:fill="FFFFFF" w:themeFill="background1"/>
                            <w:lang w:eastAsia="fr-CH"/>
                          </w:rPr>
                          <w:t xml:space="preserve">  </w:t>
                        </w:r>
                        <w:r w:rsidR="00D14785">
                          <w:rPr>
                            <w:rFonts w:ascii="Arial" w:eastAsia="Times New Roman" w:hAnsi="Arial" w:cs="Arial"/>
                            <w:sz w:val="18"/>
                            <w:szCs w:val="24"/>
                            <w:shd w:val="clear" w:color="auto" w:fill="FFFFFF" w:themeFill="background1"/>
                            <w:lang w:eastAsia="fr-CH"/>
                          </w:rPr>
                          <w:t>nombre d’affaires terminées</w:t>
                        </w:r>
                        <w:r w:rsidR="009F6E1A">
                          <w:rPr>
                            <w:rFonts w:ascii="Arial" w:eastAsia="Times New Roman" w:hAnsi="Arial" w:cs="Arial"/>
                            <w:sz w:val="18"/>
                            <w:szCs w:val="24"/>
                            <w:shd w:val="clear" w:color="auto" w:fill="FFFFFF" w:themeFill="background1"/>
                            <w:lang w:eastAsia="fr-CH"/>
                          </w:rPr>
                          <w:t xml:space="preserve">                                                                               </w:t>
                        </w:r>
                        <w:proofErr w:type="gramStart"/>
                        <w:r w:rsidR="009F6E1A">
                          <w:rPr>
                            <w:rFonts w:ascii="Arial" w:eastAsia="Times New Roman" w:hAnsi="Arial" w:cs="Arial"/>
                            <w:sz w:val="18"/>
                            <w:szCs w:val="24"/>
                            <w:shd w:val="clear" w:color="auto" w:fill="FFFFFF" w:themeFill="background1"/>
                            <w:lang w:eastAsia="fr-CH"/>
                          </w:rPr>
                          <w:t xml:space="preserve">   </w:t>
                        </w:r>
                        <w:r w:rsidR="009F6E1A" w:rsidRPr="006F6864">
                          <w:rPr>
                            <w:rFonts w:ascii="Arial" w:hAnsi="Arial" w:cs="Arial"/>
                            <w:bCs/>
                            <w:color w:val="0070C0"/>
                            <w:sz w:val="16"/>
                            <w:szCs w:val="16"/>
                          </w:rPr>
                          <w:t>(</w:t>
                        </w:r>
                        <w:proofErr w:type="gramEnd"/>
                        <w:r w:rsidR="009F6E1A" w:rsidRPr="006F6864">
                          <w:rPr>
                            <w:rFonts w:ascii="Arial" w:hAnsi="Arial" w:cs="Arial"/>
                            <w:bCs/>
                            <w:color w:val="0070C0"/>
                            <w:sz w:val="16"/>
                            <w:szCs w:val="16"/>
                          </w:rPr>
                          <w:t>Cej_78_78b.0</w:t>
                        </w:r>
                        <w:r w:rsidR="000273FB" w:rsidRPr="006F6864">
                          <w:rPr>
                            <w:rFonts w:ascii="Arial" w:hAnsi="Arial" w:cs="Arial"/>
                            <w:bCs/>
                            <w:color w:val="0070C0"/>
                            <w:sz w:val="16"/>
                            <w:szCs w:val="16"/>
                          </w:rPr>
                          <w:t>3</w:t>
                        </w:r>
                        <w:r w:rsidR="009F6E1A" w:rsidRPr="006F6864">
                          <w:rPr>
                            <w:rFonts w:ascii="Arial" w:hAnsi="Arial" w:cs="Arial"/>
                            <w:bCs/>
                            <w:color w:val="0070C0"/>
                            <w:sz w:val="16"/>
                            <w:szCs w:val="16"/>
                          </w:rPr>
                          <w:t>)</w:t>
                        </w:r>
                      </w:p>
                      <w:p w14:paraId="55301A47" w14:textId="77777777" w:rsidR="00D14785" w:rsidRDefault="00616332" w:rsidP="00EC39E5">
                        <w:pPr>
                          <w:pStyle w:val="Standard"/>
                          <w:spacing w:after="0" w:line="240" w:lineRule="auto"/>
                          <w:ind w:left="69"/>
                          <w:rPr>
                            <w:rFonts w:ascii="Arial" w:eastAsia="Times New Roman" w:hAnsi="Arial" w:cs="Arial"/>
                            <w:sz w:val="18"/>
                            <w:szCs w:val="24"/>
                            <w:shd w:val="clear" w:color="auto" w:fill="FFFFFF" w:themeFill="background1"/>
                            <w:lang w:eastAsia="fr-CH"/>
                          </w:rPr>
                        </w:pPr>
                        <w:r>
                          <w:rPr>
                            <w:rFonts w:ascii="Arial" w:eastAsia="Times New Roman" w:hAnsi="Arial" w:cs="Arial"/>
                            <w:color w:val="1F497D"/>
                            <w:sz w:val="18"/>
                            <w:szCs w:val="24"/>
                            <w:highlight w:val="yellow"/>
                            <w:shd w:val="clear" w:color="auto" w:fill="FFFFFF" w:themeFill="background1"/>
                            <w:lang w:eastAsia="fr-CH"/>
                          </w:rPr>
                          <w:t>78b</w:t>
                        </w:r>
                        <w:r w:rsidR="00D14785" w:rsidRPr="00A36B97">
                          <w:rPr>
                            <w:rFonts w:ascii="Arial" w:eastAsia="Times New Roman" w:hAnsi="Arial" w:cs="Arial"/>
                            <w:color w:val="1F497D"/>
                            <w:sz w:val="18"/>
                            <w:szCs w:val="24"/>
                            <w:highlight w:val="yellow"/>
                            <w:shd w:val="clear" w:color="auto" w:fill="FFFFFF" w:themeFill="background1"/>
                            <w:lang w:eastAsia="fr-CH"/>
                          </w:rPr>
                          <w:t>.04</w:t>
                        </w:r>
                        <w:r w:rsidR="00D14785" w:rsidRPr="001137B0">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01B74FFF" wp14:editId="70849BB0">
                              <wp:extent cx="260985" cy="228600"/>
                              <wp:effectExtent l="0" t="0" r="5715" b="0"/>
                              <wp:docPr id="1223"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1137B0">
                          <w:rPr>
                            <w:rFonts w:ascii="Arial" w:eastAsia="Times New Roman" w:hAnsi="Arial" w:cs="Arial"/>
                            <w:sz w:val="18"/>
                            <w:szCs w:val="24"/>
                            <w:shd w:val="clear" w:color="auto" w:fill="FFFFFF" w:themeFill="background1"/>
                            <w:lang w:eastAsia="fr-CH"/>
                          </w:rPr>
                          <w:t xml:space="preserve">  </w:t>
                        </w:r>
                        <w:r w:rsidR="00D14785">
                          <w:rPr>
                            <w:rFonts w:ascii="Arial" w:eastAsia="Times New Roman" w:hAnsi="Arial" w:cs="Arial"/>
                            <w:sz w:val="18"/>
                            <w:szCs w:val="24"/>
                            <w:shd w:val="clear" w:color="auto" w:fill="FFFFFF" w:themeFill="background1"/>
                            <w:lang w:eastAsia="fr-CH"/>
                          </w:rPr>
                          <w:t>nombre d’affaires pendantes</w:t>
                        </w:r>
                        <w:r w:rsidR="009F6E1A">
                          <w:rPr>
                            <w:rFonts w:ascii="Arial" w:eastAsia="Times New Roman" w:hAnsi="Arial" w:cs="Arial"/>
                            <w:sz w:val="18"/>
                            <w:szCs w:val="24"/>
                            <w:shd w:val="clear" w:color="auto" w:fill="FFFFFF" w:themeFill="background1"/>
                            <w:lang w:eastAsia="fr-CH"/>
                          </w:rPr>
                          <w:t xml:space="preserve">                                                                              </w:t>
                        </w:r>
                        <w:proofErr w:type="gramStart"/>
                        <w:r w:rsidR="009F6E1A">
                          <w:rPr>
                            <w:rFonts w:ascii="Arial" w:eastAsia="Times New Roman" w:hAnsi="Arial" w:cs="Arial"/>
                            <w:sz w:val="18"/>
                            <w:szCs w:val="24"/>
                            <w:shd w:val="clear" w:color="auto" w:fill="FFFFFF" w:themeFill="background1"/>
                            <w:lang w:eastAsia="fr-CH"/>
                          </w:rPr>
                          <w:t xml:space="preserve">   </w:t>
                        </w:r>
                        <w:r w:rsidR="009F6E1A" w:rsidRPr="006F6864">
                          <w:rPr>
                            <w:rFonts w:ascii="Arial" w:hAnsi="Arial" w:cs="Arial"/>
                            <w:bCs/>
                            <w:color w:val="0070C0"/>
                            <w:sz w:val="16"/>
                            <w:szCs w:val="16"/>
                          </w:rPr>
                          <w:t>(</w:t>
                        </w:r>
                        <w:proofErr w:type="gramEnd"/>
                        <w:r w:rsidR="009F6E1A" w:rsidRPr="006F6864">
                          <w:rPr>
                            <w:rFonts w:ascii="Arial" w:hAnsi="Arial" w:cs="Arial"/>
                            <w:bCs/>
                            <w:color w:val="0070C0"/>
                            <w:sz w:val="16"/>
                            <w:szCs w:val="16"/>
                          </w:rPr>
                          <w:t>Cej_78_78b.0</w:t>
                        </w:r>
                        <w:r w:rsidR="000273FB" w:rsidRPr="006F6864">
                          <w:rPr>
                            <w:rFonts w:ascii="Arial" w:hAnsi="Arial" w:cs="Arial"/>
                            <w:bCs/>
                            <w:color w:val="0070C0"/>
                            <w:sz w:val="16"/>
                            <w:szCs w:val="16"/>
                          </w:rPr>
                          <w:t>4</w:t>
                        </w:r>
                        <w:r w:rsidR="009F6E1A" w:rsidRPr="006F6864">
                          <w:rPr>
                            <w:rFonts w:ascii="Arial" w:hAnsi="Arial" w:cs="Arial"/>
                            <w:bCs/>
                            <w:color w:val="0070C0"/>
                            <w:sz w:val="16"/>
                            <w:szCs w:val="16"/>
                          </w:rPr>
                          <w:t>)</w:t>
                        </w:r>
                      </w:p>
                      <w:p w14:paraId="316CF567" w14:textId="77777777" w:rsidR="00D14785" w:rsidRPr="000273FB" w:rsidRDefault="00616332" w:rsidP="00EC39E5">
                        <w:pPr>
                          <w:pStyle w:val="Standard"/>
                          <w:spacing w:after="0" w:line="240" w:lineRule="auto"/>
                          <w:ind w:left="69"/>
                          <w:rPr>
                            <w:rFonts w:ascii="Arial" w:eastAsia="Times New Roman" w:hAnsi="Arial" w:cs="Arial"/>
                            <w:sz w:val="18"/>
                            <w:szCs w:val="24"/>
                            <w:shd w:val="clear" w:color="auto" w:fill="FFFFFF" w:themeFill="background1"/>
                            <w:lang w:val="en-GB" w:eastAsia="fr-CH"/>
                          </w:rPr>
                        </w:pPr>
                        <w:r w:rsidRPr="000273FB">
                          <w:rPr>
                            <w:rFonts w:ascii="Arial" w:eastAsia="Times New Roman" w:hAnsi="Arial" w:cs="Arial"/>
                            <w:color w:val="1F497D"/>
                            <w:sz w:val="18"/>
                            <w:szCs w:val="24"/>
                            <w:highlight w:val="yellow"/>
                            <w:shd w:val="clear" w:color="auto" w:fill="FFFFFF" w:themeFill="background1"/>
                            <w:lang w:val="en-GB" w:eastAsia="fr-CH"/>
                          </w:rPr>
                          <w:t>78b</w:t>
                        </w:r>
                        <w:r w:rsidR="00D14785" w:rsidRPr="000273FB">
                          <w:rPr>
                            <w:rFonts w:ascii="Arial" w:eastAsia="Times New Roman" w:hAnsi="Arial" w:cs="Arial"/>
                            <w:color w:val="1F497D"/>
                            <w:sz w:val="18"/>
                            <w:szCs w:val="24"/>
                            <w:highlight w:val="yellow"/>
                            <w:shd w:val="clear" w:color="auto" w:fill="FFFFFF" w:themeFill="background1"/>
                            <w:lang w:val="en-GB" w:eastAsia="fr-CH"/>
                          </w:rPr>
                          <w:t>.05</w:t>
                        </w:r>
                        <w:r w:rsidR="00D14785" w:rsidRPr="000273FB">
                          <w:rPr>
                            <w:rFonts w:ascii="Arial" w:eastAsia="Times New Roman" w:hAnsi="Arial" w:cs="Arial"/>
                            <w:color w:val="1F497D"/>
                            <w:sz w:val="18"/>
                            <w:szCs w:val="24"/>
                            <w:shd w:val="clear" w:color="auto" w:fill="FFFFFF" w:themeFill="background1"/>
                            <w:lang w:val="en-GB" w:eastAsia="fr-CH"/>
                          </w:rPr>
                          <w:t xml:space="preserve">   </w:t>
                        </w:r>
                        <w:r w:rsidR="00D14785" w:rsidRPr="001137B0">
                          <w:rPr>
                            <w:rFonts w:ascii="Arial" w:eastAsia="Times New Roman" w:hAnsi="Arial" w:cs="Arial"/>
                            <w:noProof/>
                            <w:sz w:val="18"/>
                            <w:szCs w:val="18"/>
                            <w:lang w:eastAsia="fr-CH"/>
                          </w:rPr>
                          <w:drawing>
                            <wp:inline distT="0" distB="0" distL="0" distR="0" wp14:anchorId="2A5595AB" wp14:editId="305B8CBA">
                              <wp:extent cx="260985" cy="228600"/>
                              <wp:effectExtent l="0" t="0" r="5715" b="0"/>
                              <wp:docPr id="1224"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0273FB">
                          <w:rPr>
                            <w:rFonts w:ascii="Arial" w:eastAsia="Times New Roman" w:hAnsi="Arial" w:cs="Arial"/>
                            <w:sz w:val="18"/>
                            <w:szCs w:val="24"/>
                            <w:shd w:val="clear" w:color="auto" w:fill="FFFFFF" w:themeFill="background1"/>
                            <w:lang w:val="en-GB" w:eastAsia="fr-CH"/>
                          </w:rPr>
                          <w:t xml:space="preserve">  stocks </w:t>
                        </w:r>
                        <w:proofErr w:type="spellStart"/>
                        <w:r w:rsidR="00D14785" w:rsidRPr="000273FB">
                          <w:rPr>
                            <w:rFonts w:ascii="Arial" w:eastAsia="Times New Roman" w:hAnsi="Arial" w:cs="Arial"/>
                            <w:sz w:val="18"/>
                            <w:szCs w:val="24"/>
                            <w:shd w:val="clear" w:color="auto" w:fill="FFFFFF" w:themeFill="background1"/>
                            <w:lang w:val="en-GB" w:eastAsia="fr-CH"/>
                          </w:rPr>
                          <w:t>d’affaires</w:t>
                        </w:r>
                        <w:proofErr w:type="spellEnd"/>
                        <w:r w:rsidR="009F6E1A" w:rsidRPr="000273FB">
                          <w:rPr>
                            <w:rFonts w:ascii="Arial" w:eastAsia="Times New Roman" w:hAnsi="Arial" w:cs="Arial"/>
                            <w:sz w:val="18"/>
                            <w:szCs w:val="24"/>
                            <w:shd w:val="clear" w:color="auto" w:fill="FFFFFF" w:themeFill="background1"/>
                            <w:lang w:val="en-GB" w:eastAsia="fr-CH"/>
                          </w:rPr>
                          <w:t xml:space="preserve">                                                                         </w:t>
                        </w:r>
                        <w:r w:rsidR="009F6E1A">
                          <w:rPr>
                            <w:rFonts w:ascii="Arial" w:eastAsia="Times New Roman" w:hAnsi="Arial" w:cs="Arial"/>
                            <w:sz w:val="18"/>
                            <w:szCs w:val="24"/>
                            <w:shd w:val="clear" w:color="auto" w:fill="FFFFFF" w:themeFill="background1"/>
                            <w:lang w:val="en-GB" w:eastAsia="fr-CH"/>
                          </w:rPr>
                          <w:t xml:space="preserve">                        </w:t>
                        </w:r>
                        <w:r w:rsidR="009F6E1A" w:rsidRPr="000273FB">
                          <w:rPr>
                            <w:rFonts w:ascii="Arial" w:eastAsia="Times New Roman" w:hAnsi="Arial" w:cs="Arial"/>
                            <w:sz w:val="18"/>
                            <w:szCs w:val="24"/>
                            <w:shd w:val="clear" w:color="auto" w:fill="FFFFFF" w:themeFill="background1"/>
                            <w:lang w:val="en-GB" w:eastAsia="fr-CH"/>
                          </w:rPr>
                          <w:t xml:space="preserve">    </w:t>
                        </w:r>
                        <w:r w:rsidR="009F6E1A" w:rsidRPr="006F6864">
                          <w:rPr>
                            <w:rFonts w:ascii="Arial" w:hAnsi="Arial" w:cs="Arial"/>
                            <w:bCs/>
                            <w:color w:val="0070C0"/>
                            <w:sz w:val="16"/>
                            <w:szCs w:val="16"/>
                            <w:lang w:val="en-GB"/>
                          </w:rPr>
                          <w:t>(Cej_78_78b.0</w:t>
                        </w:r>
                        <w:r w:rsidR="000273FB" w:rsidRPr="006F6864">
                          <w:rPr>
                            <w:rFonts w:ascii="Arial" w:hAnsi="Arial" w:cs="Arial"/>
                            <w:bCs/>
                            <w:color w:val="0070C0"/>
                            <w:sz w:val="16"/>
                            <w:szCs w:val="16"/>
                            <w:lang w:val="en-GB"/>
                          </w:rPr>
                          <w:t>5</w:t>
                        </w:r>
                        <w:r w:rsidR="009F6E1A" w:rsidRPr="006F6864">
                          <w:rPr>
                            <w:rFonts w:ascii="Arial" w:hAnsi="Arial" w:cs="Arial"/>
                            <w:bCs/>
                            <w:color w:val="0070C0"/>
                            <w:sz w:val="16"/>
                            <w:szCs w:val="16"/>
                            <w:lang w:val="en-GB"/>
                          </w:rPr>
                          <w:t>)</w:t>
                        </w:r>
                      </w:p>
                      <w:p w14:paraId="3C0F4191" w14:textId="77777777" w:rsidR="00D14785" w:rsidRPr="00930671" w:rsidRDefault="00616332" w:rsidP="00EC39E5">
                        <w:pPr>
                          <w:pStyle w:val="Standard"/>
                          <w:spacing w:after="0" w:line="240" w:lineRule="auto"/>
                          <w:ind w:left="69"/>
                          <w:rPr>
                            <w:rFonts w:ascii="Arial" w:eastAsia="Times New Roman" w:hAnsi="Arial" w:cs="Arial"/>
                            <w:sz w:val="18"/>
                            <w:szCs w:val="24"/>
                            <w:shd w:val="clear" w:color="auto" w:fill="FFFFFF" w:themeFill="background1"/>
                            <w:lang w:eastAsia="fr-CH"/>
                          </w:rPr>
                        </w:pPr>
                        <w:r>
                          <w:rPr>
                            <w:rFonts w:ascii="Arial" w:eastAsia="Times New Roman" w:hAnsi="Arial" w:cs="Arial"/>
                            <w:color w:val="1F497D"/>
                            <w:sz w:val="18"/>
                            <w:szCs w:val="24"/>
                            <w:highlight w:val="yellow"/>
                            <w:shd w:val="clear" w:color="auto" w:fill="FFFFFF" w:themeFill="background1"/>
                            <w:lang w:eastAsia="fr-CH"/>
                          </w:rPr>
                          <w:t>78b</w:t>
                        </w:r>
                        <w:r w:rsidR="00D14785" w:rsidRPr="00A36B97">
                          <w:rPr>
                            <w:rFonts w:ascii="Arial" w:eastAsia="Times New Roman" w:hAnsi="Arial" w:cs="Arial"/>
                            <w:color w:val="1F497D"/>
                            <w:sz w:val="18"/>
                            <w:szCs w:val="24"/>
                            <w:highlight w:val="yellow"/>
                            <w:shd w:val="clear" w:color="auto" w:fill="FFFFFF" w:themeFill="background1"/>
                            <w:lang w:eastAsia="fr-CH"/>
                          </w:rPr>
                          <w:t>.06</w:t>
                        </w:r>
                        <w:r w:rsidR="00D14785" w:rsidRPr="00930671">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4332799C" wp14:editId="02703ECD">
                              <wp:extent cx="260985" cy="228600"/>
                              <wp:effectExtent l="0" t="0" r="5715" b="0"/>
                              <wp:docPr id="1225"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930671">
                          <w:rPr>
                            <w:rFonts w:ascii="Arial" w:eastAsia="Times New Roman" w:hAnsi="Arial" w:cs="Arial"/>
                            <w:sz w:val="18"/>
                            <w:szCs w:val="24"/>
                            <w:shd w:val="clear" w:color="auto" w:fill="FFFFFF" w:themeFill="background1"/>
                            <w:lang w:eastAsia="fr-CH"/>
                          </w:rPr>
                          <w:t xml:space="preserve">  productivité des </w:t>
                        </w:r>
                        <w:r>
                          <w:rPr>
                            <w:rFonts w:ascii="Arial" w:eastAsia="Times New Roman" w:hAnsi="Arial" w:cs="Arial"/>
                            <w:sz w:val="18"/>
                            <w:szCs w:val="24"/>
                            <w:shd w:val="clear" w:color="auto" w:fill="FFFFFF" w:themeFill="background1"/>
                            <w:lang w:eastAsia="fr-CH"/>
                          </w:rPr>
                          <w:t>procureurs</w:t>
                        </w:r>
                        <w:r w:rsidR="00D14785" w:rsidRPr="00930671">
                          <w:rPr>
                            <w:rFonts w:ascii="Arial" w:eastAsia="Times New Roman" w:hAnsi="Arial" w:cs="Arial"/>
                            <w:sz w:val="18"/>
                            <w:szCs w:val="24"/>
                            <w:shd w:val="clear" w:color="auto" w:fill="FFFFFF" w:themeFill="background1"/>
                            <w:lang w:eastAsia="fr-CH"/>
                          </w:rPr>
                          <w:t xml:space="preserve"> e</w:t>
                        </w:r>
                        <w:r w:rsidR="00D14785">
                          <w:rPr>
                            <w:rFonts w:ascii="Arial" w:eastAsia="Times New Roman" w:hAnsi="Arial" w:cs="Arial"/>
                            <w:sz w:val="18"/>
                            <w:szCs w:val="24"/>
                            <w:shd w:val="clear" w:color="auto" w:fill="FFFFFF" w:themeFill="background1"/>
                            <w:lang w:eastAsia="fr-CH"/>
                          </w:rPr>
                          <w:t>t du personnel</w:t>
                        </w:r>
                        <w:r>
                          <w:rPr>
                            <w:rFonts w:ascii="Arial" w:eastAsia="Times New Roman" w:hAnsi="Arial" w:cs="Arial"/>
                            <w:sz w:val="18"/>
                            <w:szCs w:val="24"/>
                            <w:shd w:val="clear" w:color="auto" w:fill="FFFFFF" w:themeFill="background1"/>
                            <w:lang w:eastAsia="fr-CH"/>
                          </w:rPr>
                          <w:t xml:space="preserve"> du MP</w:t>
                        </w:r>
                        <w:r w:rsidR="009F6E1A">
                          <w:rPr>
                            <w:rFonts w:ascii="Arial" w:eastAsia="Times New Roman" w:hAnsi="Arial" w:cs="Arial"/>
                            <w:sz w:val="18"/>
                            <w:szCs w:val="24"/>
                            <w:shd w:val="clear" w:color="auto" w:fill="FFFFFF" w:themeFill="background1"/>
                            <w:lang w:eastAsia="fr-CH"/>
                          </w:rPr>
                          <w:t xml:space="preserve">                                           </w:t>
                        </w:r>
                        <w:proofErr w:type="gramStart"/>
                        <w:r w:rsidR="009F6E1A">
                          <w:rPr>
                            <w:rFonts w:ascii="Arial" w:eastAsia="Times New Roman" w:hAnsi="Arial" w:cs="Arial"/>
                            <w:sz w:val="18"/>
                            <w:szCs w:val="24"/>
                            <w:shd w:val="clear" w:color="auto" w:fill="FFFFFF" w:themeFill="background1"/>
                            <w:lang w:eastAsia="fr-CH"/>
                          </w:rPr>
                          <w:t xml:space="preserve">   </w:t>
                        </w:r>
                        <w:r w:rsidR="009F6E1A" w:rsidRPr="006F6864">
                          <w:rPr>
                            <w:rFonts w:ascii="Arial" w:hAnsi="Arial" w:cs="Arial"/>
                            <w:bCs/>
                            <w:color w:val="0070C0"/>
                            <w:sz w:val="16"/>
                            <w:szCs w:val="16"/>
                          </w:rPr>
                          <w:t>(</w:t>
                        </w:r>
                        <w:proofErr w:type="gramEnd"/>
                        <w:r w:rsidR="009F6E1A" w:rsidRPr="006F6864">
                          <w:rPr>
                            <w:rFonts w:ascii="Arial" w:hAnsi="Arial" w:cs="Arial"/>
                            <w:bCs/>
                            <w:color w:val="0070C0"/>
                            <w:sz w:val="16"/>
                            <w:szCs w:val="16"/>
                          </w:rPr>
                          <w:t>Cej_78_78b.0</w:t>
                        </w:r>
                        <w:r w:rsidR="000273FB" w:rsidRPr="006F6864">
                          <w:rPr>
                            <w:rFonts w:ascii="Arial" w:hAnsi="Arial" w:cs="Arial"/>
                            <w:bCs/>
                            <w:color w:val="0070C0"/>
                            <w:sz w:val="16"/>
                            <w:szCs w:val="16"/>
                          </w:rPr>
                          <w:t>6</w:t>
                        </w:r>
                        <w:r w:rsidR="009F6E1A" w:rsidRPr="006F6864">
                          <w:rPr>
                            <w:rFonts w:ascii="Arial" w:hAnsi="Arial" w:cs="Arial"/>
                            <w:bCs/>
                            <w:color w:val="0070C0"/>
                            <w:sz w:val="16"/>
                            <w:szCs w:val="16"/>
                          </w:rPr>
                          <w:t>)</w:t>
                        </w:r>
                      </w:p>
                      <w:p w14:paraId="305326A7" w14:textId="77777777" w:rsidR="00D14785" w:rsidRPr="001137B0" w:rsidRDefault="00616332" w:rsidP="00EC39E5">
                        <w:pPr>
                          <w:pStyle w:val="Standard"/>
                          <w:spacing w:after="0" w:line="240" w:lineRule="auto"/>
                          <w:ind w:left="69"/>
                          <w:rPr>
                            <w:rFonts w:ascii="Arial" w:eastAsia="Times New Roman" w:hAnsi="Arial" w:cs="Arial"/>
                            <w:sz w:val="18"/>
                            <w:szCs w:val="24"/>
                            <w:shd w:val="clear" w:color="auto" w:fill="FFFFFF" w:themeFill="background1"/>
                            <w:lang w:eastAsia="fr-CH"/>
                          </w:rPr>
                        </w:pPr>
                        <w:r>
                          <w:rPr>
                            <w:rFonts w:ascii="Arial" w:eastAsia="Times New Roman" w:hAnsi="Arial" w:cs="Arial"/>
                            <w:color w:val="1F497D"/>
                            <w:sz w:val="18"/>
                            <w:szCs w:val="24"/>
                            <w:highlight w:val="yellow"/>
                            <w:shd w:val="clear" w:color="auto" w:fill="FFFFFF" w:themeFill="background1"/>
                            <w:lang w:eastAsia="fr-CH"/>
                          </w:rPr>
                          <w:t>78b</w:t>
                        </w:r>
                        <w:r w:rsidR="00D14785" w:rsidRPr="00A36B97">
                          <w:rPr>
                            <w:rFonts w:ascii="Arial" w:eastAsia="Times New Roman" w:hAnsi="Arial" w:cs="Arial"/>
                            <w:color w:val="1F497D"/>
                            <w:sz w:val="18"/>
                            <w:szCs w:val="24"/>
                            <w:highlight w:val="yellow"/>
                            <w:shd w:val="clear" w:color="auto" w:fill="FFFFFF" w:themeFill="background1"/>
                            <w:lang w:eastAsia="fr-CH"/>
                          </w:rPr>
                          <w:t>.07</w:t>
                        </w:r>
                        <w:r w:rsidR="00D14785" w:rsidRPr="001137B0">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2725EBE2" wp14:editId="74D6F36D">
                              <wp:extent cx="260985" cy="228600"/>
                              <wp:effectExtent l="0" t="0" r="5715" b="0"/>
                              <wp:docPr id="1226"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1137B0">
                          <w:rPr>
                            <w:rFonts w:ascii="Arial" w:eastAsia="Times New Roman" w:hAnsi="Arial" w:cs="Arial"/>
                            <w:sz w:val="18"/>
                            <w:szCs w:val="24"/>
                            <w:shd w:val="clear" w:color="auto" w:fill="FFFFFF" w:themeFill="background1"/>
                            <w:lang w:eastAsia="fr-CH"/>
                          </w:rPr>
                          <w:t xml:space="preserve">  </w:t>
                        </w:r>
                        <w:r w:rsidR="00D14785">
                          <w:rPr>
                            <w:rFonts w:ascii="Arial" w:eastAsia="Times New Roman" w:hAnsi="Arial" w:cs="Arial"/>
                            <w:sz w:val="18"/>
                            <w:szCs w:val="24"/>
                            <w:shd w:val="clear" w:color="auto" w:fill="FFFFFF" w:themeFill="background1"/>
                            <w:lang w:eastAsia="fr-CH"/>
                          </w:rPr>
                          <w:t>satisfaction du personnel</w:t>
                        </w:r>
                        <w:r>
                          <w:rPr>
                            <w:rFonts w:ascii="Arial" w:eastAsia="Times New Roman" w:hAnsi="Arial" w:cs="Arial"/>
                            <w:sz w:val="18"/>
                            <w:szCs w:val="24"/>
                            <w:shd w:val="clear" w:color="auto" w:fill="FFFFFF" w:themeFill="background1"/>
                            <w:lang w:eastAsia="fr-CH"/>
                          </w:rPr>
                          <w:t xml:space="preserve"> du MP</w:t>
                        </w:r>
                        <w:r w:rsidR="009F6E1A">
                          <w:rPr>
                            <w:rFonts w:ascii="Arial" w:eastAsia="Times New Roman" w:hAnsi="Arial" w:cs="Arial"/>
                            <w:sz w:val="18"/>
                            <w:szCs w:val="24"/>
                            <w:shd w:val="clear" w:color="auto" w:fill="FFFFFF" w:themeFill="background1"/>
                            <w:lang w:eastAsia="fr-CH"/>
                          </w:rPr>
                          <w:t xml:space="preserve">                                                                         </w:t>
                        </w:r>
                        <w:proofErr w:type="gramStart"/>
                        <w:r w:rsidR="009F6E1A">
                          <w:rPr>
                            <w:rFonts w:ascii="Arial" w:eastAsia="Times New Roman" w:hAnsi="Arial" w:cs="Arial"/>
                            <w:sz w:val="18"/>
                            <w:szCs w:val="24"/>
                            <w:shd w:val="clear" w:color="auto" w:fill="FFFFFF" w:themeFill="background1"/>
                            <w:lang w:eastAsia="fr-CH"/>
                          </w:rPr>
                          <w:t xml:space="preserve">   </w:t>
                        </w:r>
                        <w:r w:rsidR="009F6E1A" w:rsidRPr="006F6864">
                          <w:rPr>
                            <w:rFonts w:ascii="Arial" w:hAnsi="Arial" w:cs="Arial"/>
                            <w:bCs/>
                            <w:color w:val="0070C0"/>
                            <w:sz w:val="16"/>
                            <w:szCs w:val="16"/>
                          </w:rPr>
                          <w:t>(</w:t>
                        </w:r>
                        <w:proofErr w:type="gramEnd"/>
                        <w:r w:rsidR="009F6E1A" w:rsidRPr="006F6864">
                          <w:rPr>
                            <w:rFonts w:ascii="Arial" w:hAnsi="Arial" w:cs="Arial"/>
                            <w:bCs/>
                            <w:color w:val="0070C0"/>
                            <w:sz w:val="16"/>
                            <w:szCs w:val="16"/>
                          </w:rPr>
                          <w:t>Cej_78_78b.0</w:t>
                        </w:r>
                        <w:r w:rsidR="000273FB" w:rsidRPr="006F6864">
                          <w:rPr>
                            <w:rFonts w:ascii="Arial" w:hAnsi="Arial" w:cs="Arial"/>
                            <w:bCs/>
                            <w:color w:val="0070C0"/>
                            <w:sz w:val="16"/>
                            <w:szCs w:val="16"/>
                          </w:rPr>
                          <w:t>7</w:t>
                        </w:r>
                        <w:r w:rsidR="009F6E1A" w:rsidRPr="006F6864">
                          <w:rPr>
                            <w:rFonts w:ascii="Arial" w:hAnsi="Arial" w:cs="Arial"/>
                            <w:bCs/>
                            <w:color w:val="0070C0"/>
                            <w:sz w:val="16"/>
                            <w:szCs w:val="16"/>
                          </w:rPr>
                          <w:t>)</w:t>
                        </w:r>
                      </w:p>
                      <w:p w14:paraId="00FE9962" w14:textId="77777777" w:rsidR="00D14785" w:rsidRDefault="00616332" w:rsidP="00EC39E5">
                        <w:pPr>
                          <w:pStyle w:val="Standard"/>
                          <w:spacing w:after="0" w:line="240" w:lineRule="auto"/>
                          <w:ind w:left="69"/>
                          <w:rPr>
                            <w:rFonts w:ascii="Arial" w:eastAsia="Times New Roman" w:hAnsi="Arial" w:cs="Arial"/>
                            <w:sz w:val="18"/>
                            <w:szCs w:val="24"/>
                            <w:shd w:val="clear" w:color="auto" w:fill="FFFFFF" w:themeFill="background1"/>
                            <w:lang w:eastAsia="fr-CH"/>
                          </w:rPr>
                        </w:pPr>
                        <w:r>
                          <w:rPr>
                            <w:rFonts w:ascii="Arial" w:eastAsia="Times New Roman" w:hAnsi="Arial" w:cs="Arial"/>
                            <w:color w:val="1F497D"/>
                            <w:sz w:val="18"/>
                            <w:szCs w:val="24"/>
                            <w:highlight w:val="yellow"/>
                            <w:shd w:val="clear" w:color="auto" w:fill="FFFFFF" w:themeFill="background1"/>
                            <w:lang w:eastAsia="fr-CH"/>
                          </w:rPr>
                          <w:t>78b</w:t>
                        </w:r>
                        <w:r w:rsidR="00D14785" w:rsidRPr="00A36B97">
                          <w:rPr>
                            <w:rFonts w:ascii="Arial" w:eastAsia="Times New Roman" w:hAnsi="Arial" w:cs="Arial"/>
                            <w:color w:val="1F497D"/>
                            <w:sz w:val="18"/>
                            <w:szCs w:val="24"/>
                            <w:highlight w:val="yellow"/>
                            <w:shd w:val="clear" w:color="auto" w:fill="FFFFFF" w:themeFill="background1"/>
                            <w:lang w:eastAsia="fr-CH"/>
                          </w:rPr>
                          <w:t>.08</w:t>
                        </w:r>
                        <w:r w:rsidR="00D14785" w:rsidRPr="001137B0">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75458186" wp14:editId="0686E54C">
                              <wp:extent cx="260985" cy="228600"/>
                              <wp:effectExtent l="0" t="0" r="5715" b="0"/>
                              <wp:docPr id="1227"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1137B0">
                          <w:rPr>
                            <w:rFonts w:ascii="Arial" w:eastAsia="Times New Roman" w:hAnsi="Arial" w:cs="Arial"/>
                            <w:sz w:val="18"/>
                            <w:szCs w:val="24"/>
                            <w:shd w:val="clear" w:color="auto" w:fill="FFFFFF" w:themeFill="background1"/>
                            <w:lang w:eastAsia="fr-CH"/>
                          </w:rPr>
                          <w:t xml:space="preserve">  </w:t>
                        </w:r>
                        <w:r w:rsidR="00D14785">
                          <w:rPr>
                            <w:rFonts w:ascii="Arial" w:eastAsia="Times New Roman" w:hAnsi="Arial" w:cs="Arial"/>
                            <w:sz w:val="18"/>
                            <w:szCs w:val="24"/>
                            <w:shd w:val="clear" w:color="auto" w:fill="FFFFFF" w:themeFill="background1"/>
                            <w:lang w:eastAsia="fr-CH"/>
                          </w:rPr>
                          <w:t xml:space="preserve">satisfaction des usagers (au regard des prestations </w:t>
                        </w:r>
                        <w:proofErr w:type="gramStart"/>
                        <w:r w:rsidR="00D14785">
                          <w:rPr>
                            <w:rFonts w:ascii="Arial" w:eastAsia="Times New Roman" w:hAnsi="Arial" w:cs="Arial"/>
                            <w:sz w:val="18"/>
                            <w:szCs w:val="24"/>
                            <w:shd w:val="clear" w:color="auto" w:fill="FFFFFF" w:themeFill="background1"/>
                            <w:lang w:eastAsia="fr-CH"/>
                          </w:rPr>
                          <w:t>rendues)</w:t>
                        </w:r>
                        <w:r w:rsidR="009F6E1A">
                          <w:rPr>
                            <w:rFonts w:ascii="Arial" w:eastAsia="Times New Roman" w:hAnsi="Arial" w:cs="Arial"/>
                            <w:sz w:val="18"/>
                            <w:szCs w:val="24"/>
                            <w:shd w:val="clear" w:color="auto" w:fill="FFFFFF" w:themeFill="background1"/>
                            <w:lang w:eastAsia="fr-CH"/>
                          </w:rPr>
                          <w:t xml:space="preserve">   </w:t>
                        </w:r>
                        <w:proofErr w:type="gramEnd"/>
                        <w:r w:rsidR="009F6E1A">
                          <w:rPr>
                            <w:rFonts w:ascii="Arial" w:eastAsia="Times New Roman" w:hAnsi="Arial" w:cs="Arial"/>
                            <w:sz w:val="18"/>
                            <w:szCs w:val="24"/>
                            <w:shd w:val="clear" w:color="auto" w:fill="FFFFFF" w:themeFill="background1"/>
                            <w:lang w:eastAsia="fr-CH"/>
                          </w:rPr>
                          <w:t xml:space="preserve">                           </w:t>
                        </w:r>
                        <w:r w:rsidR="009F6E1A" w:rsidRPr="006F6864">
                          <w:rPr>
                            <w:rFonts w:ascii="Arial" w:hAnsi="Arial" w:cs="Arial"/>
                            <w:bCs/>
                            <w:color w:val="0070C0"/>
                            <w:sz w:val="16"/>
                            <w:szCs w:val="16"/>
                          </w:rPr>
                          <w:t>(Cej_78_78b.0</w:t>
                        </w:r>
                        <w:r w:rsidR="000273FB" w:rsidRPr="006F6864">
                          <w:rPr>
                            <w:rFonts w:ascii="Arial" w:hAnsi="Arial" w:cs="Arial"/>
                            <w:bCs/>
                            <w:color w:val="0070C0"/>
                            <w:sz w:val="16"/>
                            <w:szCs w:val="16"/>
                          </w:rPr>
                          <w:t>8</w:t>
                        </w:r>
                        <w:r w:rsidR="009F6E1A" w:rsidRPr="006F6864">
                          <w:rPr>
                            <w:rFonts w:ascii="Arial" w:hAnsi="Arial" w:cs="Arial"/>
                            <w:bCs/>
                            <w:color w:val="0070C0"/>
                            <w:sz w:val="16"/>
                            <w:szCs w:val="16"/>
                          </w:rPr>
                          <w:t>)</w:t>
                        </w:r>
                      </w:p>
                      <w:p w14:paraId="424EE75E" w14:textId="77777777" w:rsidR="00D14785" w:rsidRPr="001137B0" w:rsidRDefault="00616332" w:rsidP="00EC39E5">
                        <w:pPr>
                          <w:pStyle w:val="Standard"/>
                          <w:spacing w:after="0" w:line="240" w:lineRule="auto"/>
                          <w:ind w:left="69"/>
                          <w:rPr>
                            <w:rFonts w:ascii="Arial" w:eastAsia="Times New Roman" w:hAnsi="Arial" w:cs="Arial"/>
                            <w:sz w:val="18"/>
                            <w:szCs w:val="24"/>
                            <w:shd w:val="clear" w:color="auto" w:fill="FFFFFF" w:themeFill="background1"/>
                            <w:lang w:eastAsia="fr-CH"/>
                          </w:rPr>
                        </w:pPr>
                        <w:r>
                          <w:rPr>
                            <w:rFonts w:ascii="Arial" w:eastAsia="Times New Roman" w:hAnsi="Arial" w:cs="Arial"/>
                            <w:color w:val="1F497D"/>
                            <w:sz w:val="18"/>
                            <w:szCs w:val="24"/>
                            <w:highlight w:val="yellow"/>
                            <w:shd w:val="clear" w:color="auto" w:fill="FFFFFF" w:themeFill="background1"/>
                            <w:lang w:eastAsia="fr-CH"/>
                          </w:rPr>
                          <w:t>78b</w:t>
                        </w:r>
                        <w:r w:rsidR="00D14785" w:rsidRPr="00A36B97">
                          <w:rPr>
                            <w:rFonts w:ascii="Arial" w:eastAsia="Times New Roman" w:hAnsi="Arial" w:cs="Arial"/>
                            <w:color w:val="1F497D"/>
                            <w:sz w:val="18"/>
                            <w:szCs w:val="24"/>
                            <w:highlight w:val="yellow"/>
                            <w:shd w:val="clear" w:color="auto" w:fill="FFFFFF" w:themeFill="background1"/>
                            <w:lang w:eastAsia="fr-CH"/>
                          </w:rPr>
                          <w:t>.09</w:t>
                        </w:r>
                        <w:r w:rsidR="00D14785" w:rsidRPr="001137B0">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00175294" wp14:editId="19C7B390">
                              <wp:extent cx="260985" cy="228600"/>
                              <wp:effectExtent l="0" t="0" r="5715" b="0"/>
                              <wp:docPr id="1228"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1137B0">
                          <w:rPr>
                            <w:rFonts w:ascii="Arial" w:eastAsia="Times New Roman" w:hAnsi="Arial" w:cs="Arial"/>
                            <w:sz w:val="18"/>
                            <w:szCs w:val="24"/>
                            <w:shd w:val="clear" w:color="auto" w:fill="FFFFFF" w:themeFill="background1"/>
                            <w:lang w:eastAsia="fr-CH"/>
                          </w:rPr>
                          <w:t xml:space="preserve">  </w:t>
                        </w:r>
                        <w:r w:rsidR="00D14785">
                          <w:rPr>
                            <w:rFonts w:ascii="Arial" w:eastAsia="Times New Roman" w:hAnsi="Arial" w:cs="Arial"/>
                            <w:sz w:val="18"/>
                            <w:szCs w:val="24"/>
                            <w:shd w:val="clear" w:color="auto" w:fill="FFFFFF" w:themeFill="background1"/>
                            <w:lang w:eastAsia="fr-CH"/>
                          </w:rPr>
                          <w:t>coûts des procédures judiciaires</w:t>
                        </w:r>
                        <w:r w:rsidR="009F6E1A">
                          <w:rPr>
                            <w:rFonts w:ascii="Arial" w:eastAsia="Times New Roman" w:hAnsi="Arial" w:cs="Arial"/>
                            <w:sz w:val="18"/>
                            <w:szCs w:val="24"/>
                            <w:shd w:val="clear" w:color="auto" w:fill="FFFFFF" w:themeFill="background1"/>
                            <w:lang w:eastAsia="fr-CH"/>
                          </w:rPr>
                          <w:t xml:space="preserve">                                                                        </w:t>
                        </w:r>
                        <w:proofErr w:type="gramStart"/>
                        <w:r w:rsidR="009F6E1A">
                          <w:rPr>
                            <w:rFonts w:ascii="Arial" w:eastAsia="Times New Roman" w:hAnsi="Arial" w:cs="Arial"/>
                            <w:sz w:val="18"/>
                            <w:szCs w:val="24"/>
                            <w:shd w:val="clear" w:color="auto" w:fill="FFFFFF" w:themeFill="background1"/>
                            <w:lang w:eastAsia="fr-CH"/>
                          </w:rPr>
                          <w:t xml:space="preserve">   </w:t>
                        </w:r>
                        <w:r w:rsidR="009F6E1A" w:rsidRPr="006F6864">
                          <w:rPr>
                            <w:rFonts w:ascii="Arial" w:hAnsi="Arial" w:cs="Arial"/>
                            <w:bCs/>
                            <w:color w:val="0070C0"/>
                            <w:sz w:val="16"/>
                            <w:szCs w:val="16"/>
                          </w:rPr>
                          <w:t>(</w:t>
                        </w:r>
                        <w:proofErr w:type="gramEnd"/>
                        <w:r w:rsidR="009F6E1A" w:rsidRPr="006F6864">
                          <w:rPr>
                            <w:rFonts w:ascii="Arial" w:hAnsi="Arial" w:cs="Arial"/>
                            <w:bCs/>
                            <w:color w:val="0070C0"/>
                            <w:sz w:val="16"/>
                            <w:szCs w:val="16"/>
                          </w:rPr>
                          <w:t>Cej_78_78b.0</w:t>
                        </w:r>
                        <w:r w:rsidR="000273FB" w:rsidRPr="006F6864">
                          <w:rPr>
                            <w:rFonts w:ascii="Arial" w:hAnsi="Arial" w:cs="Arial"/>
                            <w:bCs/>
                            <w:color w:val="0070C0"/>
                            <w:sz w:val="16"/>
                            <w:szCs w:val="16"/>
                          </w:rPr>
                          <w:t>9</w:t>
                        </w:r>
                        <w:r w:rsidR="009F6E1A" w:rsidRPr="006F6864">
                          <w:rPr>
                            <w:rFonts w:ascii="Arial" w:hAnsi="Arial" w:cs="Arial"/>
                            <w:bCs/>
                            <w:color w:val="0070C0"/>
                            <w:sz w:val="16"/>
                            <w:szCs w:val="16"/>
                          </w:rPr>
                          <w:t>)</w:t>
                        </w:r>
                      </w:p>
                      <w:p w14:paraId="680EE5C7" w14:textId="77777777" w:rsidR="00D14785" w:rsidRPr="002F355E" w:rsidRDefault="001F5045" w:rsidP="00EC39E5">
                        <w:pPr>
                          <w:pStyle w:val="Standard"/>
                          <w:spacing w:after="0" w:line="240" w:lineRule="auto"/>
                          <w:ind w:left="69"/>
                          <w:rPr>
                            <w:rFonts w:ascii="Arial" w:eastAsia="Times New Roman" w:hAnsi="Arial" w:cs="Arial"/>
                            <w:sz w:val="18"/>
                            <w:szCs w:val="24"/>
                            <w:shd w:val="clear" w:color="auto" w:fill="FFFFFF" w:themeFill="background1"/>
                            <w:lang w:eastAsia="fr-CH"/>
                          </w:rPr>
                        </w:pPr>
                        <w:r>
                          <w:rPr>
                            <w:rFonts w:ascii="Arial" w:eastAsia="Times New Roman" w:hAnsi="Arial" w:cs="Arial"/>
                            <w:color w:val="1F497D"/>
                            <w:sz w:val="18"/>
                            <w:szCs w:val="24"/>
                            <w:highlight w:val="yellow"/>
                            <w:shd w:val="clear" w:color="auto" w:fill="FFFFFF" w:themeFill="background1"/>
                            <w:lang w:eastAsia="fr-CH"/>
                          </w:rPr>
                          <w:br/>
                        </w:r>
                        <w:r w:rsidR="00616332" w:rsidRPr="002F355E">
                          <w:rPr>
                            <w:rFonts w:ascii="Arial" w:eastAsia="Times New Roman" w:hAnsi="Arial" w:cs="Arial"/>
                            <w:color w:val="1F497D"/>
                            <w:sz w:val="18"/>
                            <w:szCs w:val="24"/>
                            <w:highlight w:val="yellow"/>
                            <w:shd w:val="clear" w:color="auto" w:fill="FFFFFF" w:themeFill="background1"/>
                            <w:lang w:eastAsia="fr-CH"/>
                          </w:rPr>
                          <w:t>78b</w:t>
                        </w:r>
                        <w:r w:rsidR="00D14785" w:rsidRPr="002F355E">
                          <w:rPr>
                            <w:rFonts w:ascii="Arial" w:eastAsia="Times New Roman" w:hAnsi="Arial" w:cs="Arial"/>
                            <w:color w:val="1F497D"/>
                            <w:sz w:val="18"/>
                            <w:szCs w:val="24"/>
                            <w:highlight w:val="yellow"/>
                            <w:shd w:val="clear" w:color="auto" w:fill="FFFFFF" w:themeFill="background1"/>
                            <w:lang w:eastAsia="fr-CH"/>
                          </w:rPr>
                          <w:t>.11</w:t>
                        </w:r>
                        <w:r w:rsidR="00D14785" w:rsidRPr="002F355E">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1D404CD8" wp14:editId="46D0BE13">
                              <wp:extent cx="260985" cy="228600"/>
                              <wp:effectExtent l="0" t="0" r="5715" b="0"/>
                              <wp:docPr id="1230"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2F355E">
                          <w:rPr>
                            <w:rFonts w:ascii="Arial" w:eastAsia="Times New Roman" w:hAnsi="Arial" w:cs="Arial"/>
                            <w:sz w:val="18"/>
                            <w:szCs w:val="24"/>
                            <w:shd w:val="clear" w:color="auto" w:fill="FFFFFF" w:themeFill="background1"/>
                            <w:lang w:eastAsia="fr-CH"/>
                          </w:rPr>
                          <w:t xml:space="preserve">  </w:t>
                        </w:r>
                        <w:r w:rsidR="002F355E" w:rsidRPr="002F355E">
                          <w:rPr>
                            <w:rFonts w:ascii="Arial" w:eastAsia="Times New Roman" w:hAnsi="Arial" w:cs="Arial"/>
                            <w:sz w:val="18"/>
                            <w:szCs w:val="24"/>
                            <w:shd w:val="clear" w:color="auto" w:fill="FFFFFF" w:themeFill="background1"/>
                            <w:lang w:eastAsia="fr-CH"/>
                          </w:rPr>
                          <w:t>pourcentage de</w:t>
                        </w:r>
                        <w:r w:rsidR="002F355E">
                          <w:rPr>
                            <w:rFonts w:ascii="Arial" w:eastAsia="Times New Roman" w:hAnsi="Arial" w:cs="Arial"/>
                            <w:sz w:val="18"/>
                            <w:szCs w:val="24"/>
                            <w:shd w:val="clear" w:color="auto" w:fill="FFFFFF" w:themeFill="background1"/>
                            <w:lang w:eastAsia="fr-CH"/>
                          </w:rPr>
                          <w:t xml:space="preserve"> condamnations et d’acquittements</w:t>
                        </w:r>
                        <w:r w:rsidR="009F6E1A">
                          <w:rPr>
                            <w:rFonts w:ascii="Arial" w:eastAsia="Times New Roman" w:hAnsi="Arial" w:cs="Arial"/>
                            <w:sz w:val="18"/>
                            <w:szCs w:val="24"/>
                            <w:shd w:val="clear" w:color="auto" w:fill="FFFFFF" w:themeFill="background1"/>
                            <w:lang w:eastAsia="fr-CH"/>
                          </w:rPr>
                          <w:t xml:space="preserve">                                               </w:t>
                        </w:r>
                        <w:r w:rsidR="009F6E1A" w:rsidRPr="006F6864">
                          <w:rPr>
                            <w:rFonts w:ascii="Arial" w:hAnsi="Arial" w:cs="Arial"/>
                            <w:bCs/>
                            <w:color w:val="0070C0"/>
                            <w:sz w:val="16"/>
                            <w:szCs w:val="16"/>
                          </w:rPr>
                          <w:t>(Cej_78_78b.</w:t>
                        </w:r>
                        <w:r w:rsidR="000273FB" w:rsidRPr="006F6864">
                          <w:rPr>
                            <w:rFonts w:ascii="Arial" w:hAnsi="Arial" w:cs="Arial"/>
                            <w:bCs/>
                            <w:color w:val="0070C0"/>
                            <w:sz w:val="16"/>
                            <w:szCs w:val="16"/>
                          </w:rPr>
                          <w:t>11</w:t>
                        </w:r>
                        <w:r w:rsidR="009F6E1A" w:rsidRPr="006F6864">
                          <w:rPr>
                            <w:rFonts w:ascii="Arial" w:hAnsi="Arial" w:cs="Arial"/>
                            <w:bCs/>
                            <w:color w:val="0070C0"/>
                            <w:sz w:val="16"/>
                            <w:szCs w:val="16"/>
                          </w:rPr>
                          <w:t>)</w:t>
                        </w:r>
                      </w:p>
                      <w:p w14:paraId="1E91E66D" w14:textId="77777777" w:rsidR="00D14785" w:rsidRPr="000273FB" w:rsidRDefault="00616332" w:rsidP="00EC39E5">
                        <w:pPr>
                          <w:pStyle w:val="Standard"/>
                          <w:spacing w:after="0" w:line="240" w:lineRule="auto"/>
                          <w:ind w:left="69"/>
                          <w:rPr>
                            <w:rFonts w:ascii="Arial" w:eastAsia="Times New Roman" w:hAnsi="Arial" w:cs="Arial"/>
                            <w:sz w:val="18"/>
                            <w:szCs w:val="24"/>
                            <w:shd w:val="clear" w:color="auto" w:fill="FFFFFF" w:themeFill="background1"/>
                            <w:lang w:val="en-GB" w:eastAsia="fr-CH"/>
                          </w:rPr>
                        </w:pPr>
                        <w:r w:rsidRPr="00DA21F9">
                          <w:rPr>
                            <w:rFonts w:ascii="Arial" w:eastAsia="Times New Roman" w:hAnsi="Arial" w:cs="Arial"/>
                            <w:color w:val="1F497D"/>
                            <w:sz w:val="18"/>
                            <w:szCs w:val="24"/>
                            <w:highlight w:val="yellow"/>
                            <w:shd w:val="clear" w:color="auto" w:fill="FFFFFF" w:themeFill="background1"/>
                            <w:lang w:val="en-US" w:eastAsia="fr-CH"/>
                          </w:rPr>
                          <w:t>78b</w:t>
                        </w:r>
                        <w:r w:rsidR="00D14785" w:rsidRPr="00DA21F9">
                          <w:rPr>
                            <w:rFonts w:ascii="Arial" w:eastAsia="Times New Roman" w:hAnsi="Arial" w:cs="Arial"/>
                            <w:color w:val="1F497D"/>
                            <w:sz w:val="18"/>
                            <w:szCs w:val="24"/>
                            <w:highlight w:val="yellow"/>
                            <w:shd w:val="clear" w:color="auto" w:fill="FFFFFF" w:themeFill="background1"/>
                            <w:lang w:val="en-US" w:eastAsia="fr-CH"/>
                          </w:rPr>
                          <w:t>.12</w:t>
                        </w:r>
                        <w:r w:rsidR="00D14785" w:rsidRPr="00DA21F9">
                          <w:rPr>
                            <w:rFonts w:ascii="Arial" w:eastAsia="Times New Roman" w:hAnsi="Arial" w:cs="Arial"/>
                            <w:color w:val="1F497D"/>
                            <w:sz w:val="18"/>
                            <w:szCs w:val="24"/>
                            <w:shd w:val="clear" w:color="auto" w:fill="FFFFFF" w:themeFill="background1"/>
                            <w:lang w:val="en-US" w:eastAsia="fr-CH"/>
                          </w:rPr>
                          <w:t xml:space="preserve">   </w:t>
                        </w:r>
                        <w:r w:rsidR="00D14785" w:rsidRPr="001137B0">
                          <w:rPr>
                            <w:rFonts w:ascii="Arial" w:eastAsia="Times New Roman" w:hAnsi="Arial" w:cs="Arial"/>
                            <w:noProof/>
                            <w:sz w:val="18"/>
                            <w:szCs w:val="18"/>
                            <w:lang w:eastAsia="fr-CH"/>
                          </w:rPr>
                          <w:drawing>
                            <wp:inline distT="0" distB="0" distL="0" distR="0" wp14:anchorId="5118AABB" wp14:editId="3A5A9AE1">
                              <wp:extent cx="260985" cy="228600"/>
                              <wp:effectExtent l="0" t="0" r="5715" b="0"/>
                              <wp:docPr id="123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DA21F9">
                          <w:rPr>
                            <w:rFonts w:ascii="Arial" w:eastAsia="Times New Roman" w:hAnsi="Arial" w:cs="Arial"/>
                            <w:sz w:val="18"/>
                            <w:szCs w:val="24"/>
                            <w:shd w:val="clear" w:color="auto" w:fill="FFFFFF" w:themeFill="background1"/>
                            <w:lang w:val="en-US" w:eastAsia="fr-CH"/>
                          </w:rPr>
                          <w:t xml:space="preserve">  clearance rate</w:t>
                        </w:r>
                        <w:r w:rsidR="009F6E1A" w:rsidRPr="000273FB">
                          <w:rPr>
                            <w:rFonts w:ascii="Arial" w:eastAsia="Times New Roman" w:hAnsi="Arial" w:cs="Arial"/>
                            <w:sz w:val="18"/>
                            <w:szCs w:val="24"/>
                            <w:shd w:val="clear" w:color="auto" w:fill="FFFFFF" w:themeFill="background1"/>
                            <w:lang w:val="en-GB" w:eastAsia="fr-CH"/>
                          </w:rPr>
                          <w:t xml:space="preserve">             </w:t>
                        </w:r>
                        <w:r w:rsidR="000273FB">
                          <w:rPr>
                            <w:rFonts w:ascii="Arial" w:eastAsia="Times New Roman" w:hAnsi="Arial" w:cs="Arial"/>
                            <w:sz w:val="18"/>
                            <w:szCs w:val="24"/>
                            <w:shd w:val="clear" w:color="auto" w:fill="FFFFFF" w:themeFill="background1"/>
                            <w:lang w:val="en-GB" w:eastAsia="fr-CH"/>
                          </w:rPr>
                          <w:t xml:space="preserve">                            </w:t>
                        </w:r>
                        <w:r w:rsidR="009F6E1A" w:rsidRPr="000273FB">
                          <w:rPr>
                            <w:rFonts w:ascii="Arial" w:eastAsia="Times New Roman" w:hAnsi="Arial" w:cs="Arial"/>
                            <w:sz w:val="18"/>
                            <w:szCs w:val="24"/>
                            <w:shd w:val="clear" w:color="auto" w:fill="FFFFFF" w:themeFill="background1"/>
                            <w:lang w:val="en-GB" w:eastAsia="fr-CH"/>
                          </w:rPr>
                          <w:t xml:space="preserve">                                                             </w:t>
                        </w:r>
                        <w:proofErr w:type="gramStart"/>
                        <w:r w:rsidR="009F6E1A" w:rsidRPr="000273FB">
                          <w:rPr>
                            <w:rFonts w:ascii="Arial" w:eastAsia="Times New Roman" w:hAnsi="Arial" w:cs="Arial"/>
                            <w:sz w:val="18"/>
                            <w:szCs w:val="24"/>
                            <w:shd w:val="clear" w:color="auto" w:fill="FFFFFF" w:themeFill="background1"/>
                            <w:lang w:val="en-GB" w:eastAsia="fr-CH"/>
                          </w:rPr>
                          <w:t xml:space="preserve">   </w:t>
                        </w:r>
                        <w:r w:rsidR="009F6E1A" w:rsidRPr="006F6864">
                          <w:rPr>
                            <w:rFonts w:ascii="Arial" w:hAnsi="Arial" w:cs="Arial"/>
                            <w:bCs/>
                            <w:color w:val="0070C0"/>
                            <w:sz w:val="16"/>
                            <w:szCs w:val="16"/>
                            <w:lang w:val="en-GB"/>
                          </w:rPr>
                          <w:t>(</w:t>
                        </w:r>
                        <w:proofErr w:type="gramEnd"/>
                        <w:r w:rsidR="009F6E1A" w:rsidRPr="006F6864">
                          <w:rPr>
                            <w:rFonts w:ascii="Arial" w:hAnsi="Arial" w:cs="Arial"/>
                            <w:bCs/>
                            <w:color w:val="0070C0"/>
                            <w:sz w:val="16"/>
                            <w:szCs w:val="16"/>
                            <w:lang w:val="en-GB"/>
                          </w:rPr>
                          <w:t>Cej_78_78b.</w:t>
                        </w:r>
                        <w:r w:rsidR="000273FB" w:rsidRPr="006F6864">
                          <w:rPr>
                            <w:rFonts w:ascii="Arial" w:hAnsi="Arial" w:cs="Arial"/>
                            <w:bCs/>
                            <w:color w:val="0070C0"/>
                            <w:sz w:val="16"/>
                            <w:szCs w:val="16"/>
                            <w:lang w:val="en-GB"/>
                          </w:rPr>
                          <w:t>12</w:t>
                        </w:r>
                        <w:r w:rsidR="00403721" w:rsidRPr="00403721">
                          <w:rPr>
                            <w:rFonts w:ascii="Arial" w:hAnsi="Arial" w:cs="Arial"/>
                            <w:bCs/>
                            <w:color w:val="0070C0"/>
                            <w:sz w:val="16"/>
                            <w:szCs w:val="16"/>
                            <w:lang w:val="en-GB"/>
                          </w:rPr>
                          <w:t>)</w:t>
                        </w:r>
                      </w:p>
                      <w:p w14:paraId="5E41A2FC" w14:textId="77777777" w:rsidR="00D14785" w:rsidRPr="000273FB" w:rsidRDefault="00616332" w:rsidP="00EC39E5">
                        <w:pPr>
                          <w:pStyle w:val="Standard"/>
                          <w:spacing w:after="0" w:line="240" w:lineRule="auto"/>
                          <w:ind w:left="69"/>
                          <w:rPr>
                            <w:rFonts w:ascii="Arial" w:eastAsia="Times New Roman" w:hAnsi="Arial" w:cs="Arial"/>
                            <w:sz w:val="18"/>
                            <w:szCs w:val="24"/>
                            <w:shd w:val="clear" w:color="auto" w:fill="FFFFFF" w:themeFill="background1"/>
                            <w:lang w:eastAsia="fr-CH"/>
                          </w:rPr>
                        </w:pPr>
                        <w:r w:rsidRPr="000273FB">
                          <w:rPr>
                            <w:rFonts w:ascii="Arial" w:eastAsia="Times New Roman" w:hAnsi="Arial" w:cs="Arial"/>
                            <w:color w:val="1F497D"/>
                            <w:sz w:val="18"/>
                            <w:szCs w:val="24"/>
                            <w:highlight w:val="yellow"/>
                            <w:shd w:val="clear" w:color="auto" w:fill="FFFFFF" w:themeFill="background1"/>
                            <w:lang w:eastAsia="fr-CH"/>
                          </w:rPr>
                          <w:t>78b</w:t>
                        </w:r>
                        <w:r w:rsidR="00D14785" w:rsidRPr="000273FB">
                          <w:rPr>
                            <w:rFonts w:ascii="Arial" w:eastAsia="Times New Roman" w:hAnsi="Arial" w:cs="Arial"/>
                            <w:color w:val="1F497D"/>
                            <w:sz w:val="18"/>
                            <w:szCs w:val="24"/>
                            <w:highlight w:val="yellow"/>
                            <w:shd w:val="clear" w:color="auto" w:fill="FFFFFF" w:themeFill="background1"/>
                            <w:lang w:eastAsia="fr-CH"/>
                          </w:rPr>
                          <w:t>.13</w:t>
                        </w:r>
                        <w:r w:rsidR="00D14785" w:rsidRPr="000273FB">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40F48680" wp14:editId="7FD8B164">
                              <wp:extent cx="260985" cy="228600"/>
                              <wp:effectExtent l="0" t="0" r="5715" b="0"/>
                              <wp:docPr id="1232"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0273FB">
                          <w:rPr>
                            <w:rFonts w:ascii="Arial" w:eastAsia="Times New Roman" w:hAnsi="Arial" w:cs="Arial"/>
                            <w:sz w:val="18"/>
                            <w:szCs w:val="24"/>
                            <w:shd w:val="clear" w:color="auto" w:fill="FFFFFF" w:themeFill="background1"/>
                            <w:lang w:eastAsia="fr-CH"/>
                          </w:rPr>
                          <w:t xml:space="preserve">  disposition time</w:t>
                        </w:r>
                        <w:r w:rsidR="000273FB" w:rsidRPr="000273FB">
                          <w:rPr>
                            <w:rFonts w:ascii="Arial" w:eastAsia="Times New Roman" w:hAnsi="Arial" w:cs="Arial"/>
                            <w:sz w:val="18"/>
                            <w:szCs w:val="24"/>
                            <w:shd w:val="clear" w:color="auto" w:fill="FFFFFF" w:themeFill="background1"/>
                            <w:lang w:eastAsia="fr-CH"/>
                          </w:rPr>
                          <w:t xml:space="preserve"> </w:t>
                        </w:r>
                        <w:r w:rsidR="000273FB">
                          <w:rPr>
                            <w:rFonts w:ascii="Arial" w:eastAsia="Times New Roman" w:hAnsi="Arial" w:cs="Arial"/>
                            <w:sz w:val="18"/>
                            <w:szCs w:val="24"/>
                            <w:shd w:val="clear" w:color="auto" w:fill="FFFFFF" w:themeFill="background1"/>
                            <w:lang w:eastAsia="fr-CH"/>
                          </w:rPr>
                          <w:t xml:space="preserve">                                                                                                      </w:t>
                        </w:r>
                        <w:r w:rsidR="000273FB" w:rsidRPr="006F6864">
                          <w:rPr>
                            <w:rFonts w:ascii="Arial" w:hAnsi="Arial" w:cs="Arial"/>
                            <w:bCs/>
                            <w:color w:val="0070C0"/>
                            <w:sz w:val="16"/>
                            <w:szCs w:val="16"/>
                          </w:rPr>
                          <w:t>(Cej_78_78b.13)</w:t>
                        </w:r>
                      </w:p>
                      <w:p w14:paraId="17169104" w14:textId="77777777" w:rsidR="00D14785" w:rsidRPr="00930671" w:rsidRDefault="00616332" w:rsidP="00900386">
                        <w:pPr>
                          <w:pStyle w:val="Standard"/>
                          <w:spacing w:after="0" w:line="240" w:lineRule="auto"/>
                          <w:rPr>
                            <w:rFonts w:ascii="Arial" w:eastAsia="Times New Roman" w:hAnsi="Arial" w:cs="Arial"/>
                            <w:sz w:val="18"/>
                            <w:szCs w:val="24"/>
                            <w:shd w:val="clear" w:color="auto" w:fill="FFFFFF" w:themeFill="background1"/>
                            <w:lang w:eastAsia="fr-CH"/>
                          </w:rPr>
                        </w:pPr>
                        <w:r>
                          <w:rPr>
                            <w:rFonts w:ascii="Arial" w:eastAsia="Times New Roman" w:hAnsi="Arial" w:cs="Arial"/>
                            <w:color w:val="1F497D"/>
                            <w:sz w:val="18"/>
                            <w:szCs w:val="24"/>
                            <w:highlight w:val="yellow"/>
                            <w:shd w:val="clear" w:color="auto" w:fill="FFFFFF" w:themeFill="background1"/>
                            <w:lang w:eastAsia="fr-CH"/>
                          </w:rPr>
                          <w:t>78b</w:t>
                        </w:r>
                        <w:r w:rsidR="00D14785" w:rsidRPr="00A36B97">
                          <w:rPr>
                            <w:rFonts w:ascii="Arial" w:eastAsia="Times New Roman" w:hAnsi="Arial" w:cs="Arial"/>
                            <w:color w:val="1F497D"/>
                            <w:sz w:val="18"/>
                            <w:szCs w:val="24"/>
                            <w:highlight w:val="yellow"/>
                            <w:shd w:val="clear" w:color="auto" w:fill="FFFFFF" w:themeFill="background1"/>
                            <w:lang w:eastAsia="fr-CH"/>
                          </w:rPr>
                          <w:t>.14</w:t>
                        </w:r>
                        <w:r w:rsidR="00D14785" w:rsidRPr="00930671">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noProof/>
                            <w:sz w:val="18"/>
                            <w:szCs w:val="18"/>
                            <w:lang w:eastAsia="fr-CH"/>
                          </w:rPr>
                          <w:drawing>
                            <wp:inline distT="0" distB="0" distL="0" distR="0" wp14:anchorId="371A41D0" wp14:editId="055BA567">
                              <wp:extent cx="260985" cy="228600"/>
                              <wp:effectExtent l="0" t="0" r="5715" b="0"/>
                              <wp:docPr id="1233"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D14785" w:rsidRPr="00930671">
                          <w:rPr>
                            <w:rFonts w:ascii="Arial" w:eastAsia="Times New Roman" w:hAnsi="Arial" w:cs="Arial"/>
                            <w:sz w:val="18"/>
                            <w:szCs w:val="24"/>
                            <w:shd w:val="clear" w:color="auto" w:fill="FFFFFF" w:themeFill="background1"/>
                            <w:lang w:eastAsia="fr-CH"/>
                          </w:rPr>
                          <w:t xml:space="preserve">  au</w:t>
                        </w:r>
                        <w:r w:rsidR="00D14785">
                          <w:rPr>
                            <w:rFonts w:ascii="Arial" w:eastAsia="Times New Roman" w:hAnsi="Arial" w:cs="Arial"/>
                            <w:sz w:val="18"/>
                            <w:szCs w:val="24"/>
                            <w:shd w:val="clear" w:color="auto" w:fill="FFFFFF" w:themeFill="background1"/>
                            <w:lang w:eastAsia="fr-CH"/>
                          </w:rPr>
                          <w:t>tre</w:t>
                        </w:r>
                        <w:r w:rsidR="000273FB">
                          <w:rPr>
                            <w:rFonts w:ascii="Arial" w:eastAsia="Times New Roman" w:hAnsi="Arial" w:cs="Arial"/>
                            <w:sz w:val="18"/>
                            <w:szCs w:val="24"/>
                            <w:shd w:val="clear" w:color="auto" w:fill="FFFFFF" w:themeFill="background1"/>
                            <w:lang w:eastAsia="fr-CH"/>
                          </w:rPr>
                          <w:t xml:space="preserve">                                                                                                                         </w:t>
                        </w:r>
                        <w:r w:rsidR="000273FB" w:rsidRPr="006F6864">
                          <w:rPr>
                            <w:rFonts w:ascii="Arial" w:hAnsi="Arial" w:cs="Arial"/>
                            <w:bCs/>
                            <w:color w:val="0070C0"/>
                            <w:sz w:val="16"/>
                            <w:szCs w:val="16"/>
                          </w:rPr>
                          <w:t>(Cej_78_78b.14)</w:t>
                        </w:r>
                      </w:p>
                      <w:p w14:paraId="57C5F668" w14:textId="77777777" w:rsidR="00D14785" w:rsidRPr="00930671" w:rsidRDefault="00D14785" w:rsidP="00900386">
                        <w:pPr>
                          <w:pStyle w:val="Standard"/>
                          <w:spacing w:after="0" w:line="240" w:lineRule="auto"/>
                          <w:rPr>
                            <w:rFonts w:ascii="Arial" w:eastAsia="Times New Roman" w:hAnsi="Arial" w:cs="Arial"/>
                            <w:sz w:val="18"/>
                            <w:szCs w:val="24"/>
                            <w:shd w:val="clear" w:color="auto" w:fill="FFFFFF" w:themeFill="background1"/>
                            <w:lang w:eastAsia="fr-C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22"/>
                        </w:tblGrid>
                        <w:tr w:rsidR="00D14785" w:rsidRPr="004C0EF0" w14:paraId="496F0DE1" w14:textId="77777777" w:rsidTr="004B6D48">
                          <w:trPr>
                            <w:tblCellSpacing w:w="0" w:type="dxa"/>
                            <w:jc w:val="center"/>
                          </w:trPr>
                          <w:tc>
                            <w:tcPr>
                              <w:tcW w:w="0" w:type="auto"/>
                              <w:vAlign w:val="center"/>
                              <w:hideMark/>
                            </w:tcPr>
                            <w:p w14:paraId="608AD736" w14:textId="77777777" w:rsidR="00D14785" w:rsidRPr="004C0EF0" w:rsidRDefault="00616332" w:rsidP="00900386">
                              <w:pPr>
                                <w:spacing w:after="0" w:line="240" w:lineRule="auto"/>
                                <w:rPr>
                                  <w:rFonts w:ascii="Arial" w:eastAsia="Times New Roman" w:hAnsi="Arial" w:cs="Arial"/>
                                  <w:sz w:val="18"/>
                                  <w:szCs w:val="24"/>
                                  <w:lang w:eastAsia="fr-CH"/>
                                </w:rPr>
                              </w:pPr>
                              <w:r>
                                <w:rPr>
                                  <w:rFonts w:ascii="Arial" w:eastAsia="Times New Roman" w:hAnsi="Arial" w:cs="Arial"/>
                                  <w:color w:val="1F497D"/>
                                  <w:sz w:val="18"/>
                                  <w:szCs w:val="24"/>
                                  <w:shd w:val="clear" w:color="auto" w:fill="FFFFFF" w:themeFill="background1"/>
                                  <w:lang w:eastAsia="fr-CH"/>
                                </w:rPr>
                                <w:t>78b</w:t>
                              </w:r>
                              <w:r w:rsidR="00D14785" w:rsidRPr="001137B0">
                                <w:rPr>
                                  <w:rFonts w:ascii="Arial" w:eastAsia="Times New Roman" w:hAnsi="Arial" w:cs="Arial"/>
                                  <w:color w:val="1F497D"/>
                                  <w:sz w:val="18"/>
                                  <w:szCs w:val="24"/>
                                  <w:shd w:val="clear" w:color="auto" w:fill="FFFFFF" w:themeFill="background1"/>
                                  <w:lang w:eastAsia="fr-CH"/>
                                </w:rPr>
                                <w:t>.</w:t>
                              </w:r>
                              <w:r w:rsidR="00D14785">
                                <w:rPr>
                                  <w:rFonts w:ascii="Arial" w:eastAsia="Times New Roman" w:hAnsi="Arial" w:cs="Arial"/>
                                  <w:color w:val="1F497D"/>
                                  <w:sz w:val="18"/>
                                  <w:szCs w:val="24"/>
                                  <w:shd w:val="clear" w:color="auto" w:fill="FFFFFF" w:themeFill="background1"/>
                                  <w:lang w:eastAsia="fr-CH"/>
                                </w:rPr>
                                <w:t>14a</w:t>
                              </w:r>
                              <w:r w:rsidR="00D14785" w:rsidRPr="001137B0">
                                <w:rPr>
                                  <w:rFonts w:ascii="Arial" w:eastAsia="Times New Roman" w:hAnsi="Arial" w:cs="Arial"/>
                                  <w:color w:val="1F497D"/>
                                  <w:sz w:val="18"/>
                                  <w:szCs w:val="24"/>
                                  <w:shd w:val="clear" w:color="auto" w:fill="FFFFFF" w:themeFill="background1"/>
                                  <w:lang w:eastAsia="fr-CH"/>
                                </w:rPr>
                                <w:t xml:space="preserve">   </w:t>
                              </w:r>
                              <w:r w:rsidR="00D14785" w:rsidRPr="001137B0">
                                <w:rPr>
                                  <w:rFonts w:ascii="Arial" w:eastAsia="Times New Roman" w:hAnsi="Arial" w:cs="Arial"/>
                                  <w:b/>
                                  <w:sz w:val="18"/>
                                  <w:szCs w:val="24"/>
                                  <w:shd w:val="clear" w:color="auto" w:fill="FFFFFF" w:themeFill="background1"/>
                                  <w:lang w:eastAsia="fr-CH"/>
                                </w:rPr>
                                <w:t>Si autre</w:t>
                              </w:r>
                              <w:r w:rsidR="00D14785" w:rsidRPr="001137B0">
                                <w:rPr>
                                  <w:rFonts w:ascii="Arial" w:eastAsia="Times New Roman" w:hAnsi="Arial" w:cs="Arial"/>
                                  <w:sz w:val="18"/>
                                  <w:szCs w:val="24"/>
                                  <w:shd w:val="clear" w:color="auto" w:fill="FFFFFF" w:themeFill="background1"/>
                                  <w:lang w:eastAsia="fr-CH"/>
                                </w:rPr>
                                <w:t>, veuillez préciser</w:t>
                              </w:r>
                            </w:p>
                          </w:tc>
                        </w:tr>
                        <w:tr w:rsidR="00D14785" w:rsidRPr="004C0EF0" w14:paraId="3DBC91A9" w14:textId="77777777" w:rsidTr="004B6D48">
                          <w:trPr>
                            <w:tblCellSpacing w:w="0" w:type="dxa"/>
                            <w:jc w:val="center"/>
                          </w:trPr>
                          <w:tc>
                            <w:tcPr>
                              <w:tcW w:w="0" w:type="auto"/>
                              <w:vAlign w:val="center"/>
                              <w:hideMark/>
                            </w:tcPr>
                            <w:p w14:paraId="447453B8" w14:textId="77777777" w:rsidR="00D14785" w:rsidRPr="004C0EF0" w:rsidRDefault="00D14785"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Pr="004C0EF0">
                                <w:rPr>
                                  <w:rFonts w:ascii="Arial" w:eastAsia="Times New Roman" w:hAnsi="Arial" w:cs="Arial"/>
                                  <w:noProof/>
                                  <w:sz w:val="18"/>
                                  <w:szCs w:val="24"/>
                                  <w:lang w:eastAsia="fr-CH"/>
                                </w:rPr>
                                <w:drawing>
                                  <wp:inline distT="0" distB="0" distL="0" distR="0" wp14:anchorId="27E515EB" wp14:editId="1A86A660">
                                    <wp:extent cx="5322570" cy="862330"/>
                                    <wp:effectExtent l="0" t="0" r="0" b="0"/>
                                    <wp:docPr id="1234" name="Imag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570" cy="862330"/>
                                            </a:xfrm>
                                            <a:prstGeom prst="rect">
                                              <a:avLst/>
                                            </a:prstGeom>
                                            <a:noFill/>
                                            <a:ln>
                                              <a:noFill/>
                                            </a:ln>
                                          </pic:spPr>
                                        </pic:pic>
                                      </a:graphicData>
                                    </a:graphic>
                                  </wp:inline>
                                </w:drawing>
                              </w:r>
                            </w:p>
                          </w:tc>
                        </w:tr>
                      </w:tbl>
                      <w:p w14:paraId="062CD5BE" w14:textId="77777777" w:rsidR="00D14785" w:rsidRPr="004C0EF0" w:rsidRDefault="00D14785" w:rsidP="00900386">
                        <w:pPr>
                          <w:spacing w:after="0" w:line="240" w:lineRule="auto"/>
                          <w:rPr>
                            <w:rFonts w:ascii="Arial" w:eastAsia="Times New Roman" w:hAnsi="Arial" w:cs="Arial"/>
                            <w:sz w:val="18"/>
                            <w:szCs w:val="18"/>
                            <w:lang w:eastAsia="fr-CH"/>
                          </w:rPr>
                        </w:pPr>
                      </w:p>
                    </w:tc>
                  </w:tr>
                </w:tbl>
                <w:p w14:paraId="726D608A" w14:textId="77777777" w:rsidR="006E5FDB" w:rsidRPr="004C0EF0" w:rsidRDefault="006E5FDB" w:rsidP="00900386">
                  <w:pPr>
                    <w:spacing w:after="0" w:line="240" w:lineRule="auto"/>
                    <w:rPr>
                      <w:rFonts w:ascii="Arial" w:eastAsia="Times New Roman" w:hAnsi="Arial" w:cs="Arial"/>
                      <w:sz w:val="18"/>
                      <w:szCs w:val="18"/>
                      <w:lang w:eastAsia="fr-CH"/>
                    </w:rPr>
                  </w:pPr>
                </w:p>
              </w:tc>
            </w:tr>
            <w:tr w:rsidR="006E5FDB" w:rsidRPr="004C0EF0" w14:paraId="1FB10C40" w14:textId="77777777" w:rsidTr="00673B61">
              <w:trPr>
                <w:tblCellSpacing w:w="0" w:type="dxa"/>
                <w:jc w:val="center"/>
              </w:trPr>
              <w:tc>
                <w:tcPr>
                  <w:tcW w:w="0" w:type="auto"/>
                  <w:vAlign w:val="center"/>
                </w:tcPr>
                <w:p w14:paraId="2E8E2F15" w14:textId="77777777" w:rsidR="006E5FDB" w:rsidRPr="004C0EF0" w:rsidRDefault="006E5FDB" w:rsidP="00900386">
                  <w:pPr>
                    <w:spacing w:after="0" w:line="240" w:lineRule="auto"/>
                    <w:rPr>
                      <w:rFonts w:ascii="Arial" w:eastAsia="Times New Roman" w:hAnsi="Arial" w:cs="Arial"/>
                      <w:sz w:val="18"/>
                      <w:szCs w:val="18"/>
                      <w:lang w:eastAsia="fr-CH"/>
                    </w:rPr>
                  </w:pPr>
                </w:p>
              </w:tc>
            </w:tr>
            <w:tr w:rsidR="001A19C3" w:rsidRPr="004C0EF0" w14:paraId="50B203BA" w14:textId="77777777">
              <w:trPr>
                <w:tblCellSpacing w:w="0" w:type="dxa"/>
                <w:jc w:val="center"/>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52"/>
                  </w:tblGrid>
                  <w:tr w:rsidR="009A0452" w:rsidRPr="006439FF" w14:paraId="6DE18D2B" w14:textId="77777777" w:rsidTr="009A0452">
                    <w:trPr>
                      <w:tblCellSpacing w:w="0" w:type="dxa"/>
                    </w:trPr>
                    <w:tc>
                      <w:tcPr>
                        <w:tcW w:w="0" w:type="auto"/>
                        <w:vAlign w:val="center"/>
                        <w:hideMark/>
                      </w:tcPr>
                      <w:p w14:paraId="662FC1FF" w14:textId="77777777" w:rsidR="00B075AA" w:rsidRPr="001137B0" w:rsidRDefault="00503C7D" w:rsidP="00900386">
                        <w:pPr>
                          <w:pStyle w:val="question"/>
                          <w:spacing w:before="0" w:beforeAutospacing="0" w:after="0" w:afterAutospacing="0"/>
                          <w:rPr>
                            <w:rFonts w:ascii="Arial" w:hAnsi="Arial" w:cs="Arial"/>
                            <w:sz w:val="18"/>
                            <w:szCs w:val="18"/>
                            <w:shd w:val="clear" w:color="auto" w:fill="FFFFFF" w:themeFill="background1"/>
                          </w:rPr>
                        </w:pPr>
                        <w:hyperlink r:id="rId182" w:history="1">
                          <w:r w:rsidR="00EB5900" w:rsidRPr="00BC335C">
                            <w:rPr>
                              <w:rStyle w:val="Lienhypertexte"/>
                              <w:rFonts w:ascii="Arial" w:hAnsi="Arial" w:cs="Arial"/>
                              <w:sz w:val="18"/>
                              <w:szCs w:val="18"/>
                              <w:highlight w:val="yellow"/>
                              <w:shd w:val="clear" w:color="auto" w:fill="FFFFFF" w:themeFill="background1"/>
                            </w:rPr>
                            <w:t>82</w:t>
                          </w:r>
                          <w:r w:rsidR="00EB5900" w:rsidRPr="00BC335C">
                            <w:rPr>
                              <w:rStyle w:val="Lienhypertexte"/>
                              <w:rFonts w:ascii="Arial" w:hAnsi="Arial" w:cs="Arial"/>
                              <w:sz w:val="18"/>
                              <w:szCs w:val="18"/>
                              <w:shd w:val="clear" w:color="auto" w:fill="FFFFFF" w:themeFill="background1"/>
                            </w:rPr>
                            <w:t>.</w:t>
                          </w:r>
                        </w:hyperlink>
                        <w:r w:rsidR="00EB5900" w:rsidRPr="001137B0">
                          <w:rPr>
                            <w:rFonts w:ascii="Arial" w:hAnsi="Arial" w:cs="Arial"/>
                            <w:sz w:val="18"/>
                            <w:szCs w:val="18"/>
                            <w:shd w:val="clear" w:color="auto" w:fill="FFFFFF" w:themeFill="background1"/>
                          </w:rPr>
                          <w:t xml:space="preserve"> Existe-t-il une structure ou des processus de </w:t>
                        </w:r>
                        <w:r w:rsidR="00EB5900" w:rsidRPr="001137B0">
                          <w:rPr>
                            <w:rFonts w:ascii="Arial" w:hAnsi="Arial" w:cs="Arial"/>
                            <w:b/>
                            <w:sz w:val="18"/>
                            <w:szCs w:val="18"/>
                            <w:shd w:val="clear" w:color="auto" w:fill="FFFFFF" w:themeFill="background1"/>
                          </w:rPr>
                          <w:t>concertation</w:t>
                        </w:r>
                        <w:r w:rsidR="00EB5900" w:rsidRPr="001137B0">
                          <w:rPr>
                            <w:rFonts w:ascii="Arial" w:hAnsi="Arial" w:cs="Arial"/>
                            <w:sz w:val="18"/>
                            <w:szCs w:val="18"/>
                            <w:shd w:val="clear" w:color="auto" w:fill="FFFFFF" w:themeFill="background1"/>
                          </w:rPr>
                          <w:t xml:space="preserve"> </w:t>
                        </w:r>
                        <w:r w:rsidR="00EB5900" w:rsidRPr="001137B0">
                          <w:rPr>
                            <w:rFonts w:ascii="Arial" w:hAnsi="Arial" w:cs="Arial"/>
                            <w:sz w:val="18"/>
                            <w:szCs w:val="18"/>
                            <w:u w:val="single"/>
                            <w:shd w:val="clear" w:color="auto" w:fill="FFFFFF" w:themeFill="background1"/>
                          </w:rPr>
                          <w:t>entre le ministère public et les tribunaux</w:t>
                        </w:r>
                        <w:r w:rsidR="00EB5900" w:rsidRPr="001137B0">
                          <w:rPr>
                            <w:rFonts w:ascii="Arial" w:hAnsi="Arial" w:cs="Arial"/>
                            <w:sz w:val="18"/>
                            <w:szCs w:val="18"/>
                            <w:shd w:val="clear" w:color="auto" w:fill="FFFFFF" w:themeFill="background1"/>
                          </w:rPr>
                          <w:t xml:space="preserve"> à propos de la saisine de la juridiction (par exemple organisation, nombre et calendrier des audiences, permanence pour les affaires urgentes, choix des modes simplifiés de poursuite, etc.)</w:t>
                        </w:r>
                        <w:r w:rsidR="00292EEA">
                          <w:rPr>
                            <w:rFonts w:ascii="Arial" w:hAnsi="Arial" w:cs="Arial"/>
                            <w:sz w:val="18"/>
                            <w:szCs w:val="18"/>
                            <w:shd w:val="clear" w:color="auto" w:fill="FFFFFF" w:themeFill="background1"/>
                          </w:rPr>
                          <w:t xml:space="preserve"> </w:t>
                        </w:r>
                        <w:commentRangeStart w:id="13"/>
                        <w:r w:rsidR="00292EEA" w:rsidRPr="006F6864">
                          <w:rPr>
                            <w:rFonts w:ascii="Arial" w:hAnsi="Arial" w:cs="Arial"/>
                            <w:b/>
                            <w:color w:val="0070C0"/>
                            <w:sz w:val="18"/>
                            <w:szCs w:val="18"/>
                          </w:rPr>
                          <w:t>(Cej_82)</w:t>
                        </w:r>
                        <w:commentRangeEnd w:id="13"/>
                        <w:r w:rsidR="00403721">
                          <w:rPr>
                            <w:rStyle w:val="Marquedecommentaire"/>
                            <w:rFonts w:asciiTheme="minorHAnsi" w:eastAsiaTheme="minorHAnsi" w:hAnsiTheme="minorHAnsi" w:cstheme="minorBidi"/>
                            <w:lang w:eastAsia="en-US"/>
                          </w:rPr>
                          <w:commentReference w:id="13"/>
                        </w:r>
                      </w:p>
                      <w:p w14:paraId="5132502B" w14:textId="77777777" w:rsidR="00B075AA" w:rsidRPr="001137B0" w:rsidRDefault="00B075AA" w:rsidP="00A27FDC">
                        <w:pPr>
                          <w:spacing w:after="0" w:line="240" w:lineRule="auto"/>
                          <w:ind w:left="-10"/>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3AA967B9" wp14:editId="0FFCFC8D">
                              <wp:extent cx="260985" cy="234315"/>
                              <wp:effectExtent l="0" t="0" r="5715" b="0"/>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1137B0">
                          <w:rPr>
                            <w:rFonts w:ascii="Arial" w:eastAsia="Times New Roman" w:hAnsi="Arial" w:cs="Arial"/>
                            <w:sz w:val="18"/>
                            <w:szCs w:val="18"/>
                            <w:lang w:eastAsia="fr-CH"/>
                          </w:rPr>
                          <w:t xml:space="preserve">Oui </w:t>
                        </w:r>
                        <w:r w:rsidRPr="001137B0">
                          <w:rPr>
                            <w:rFonts w:ascii="Arial" w:eastAsia="Times New Roman" w:hAnsi="Arial" w:cs="Arial"/>
                            <w:noProof/>
                            <w:sz w:val="18"/>
                            <w:szCs w:val="18"/>
                            <w:lang w:eastAsia="fr-CH"/>
                          </w:rPr>
                          <w:drawing>
                            <wp:inline distT="0" distB="0" distL="0" distR="0" wp14:anchorId="7771669D" wp14:editId="547A9A7B">
                              <wp:extent cx="260985" cy="234315"/>
                              <wp:effectExtent l="0" t="0" r="5715" b="0"/>
                              <wp:docPr id="324"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1137B0">
                          <w:rPr>
                            <w:rFonts w:ascii="Arial" w:eastAsia="Times New Roman" w:hAnsi="Arial" w:cs="Arial"/>
                            <w:sz w:val="18"/>
                            <w:szCs w:val="18"/>
                            <w:lang w:eastAsia="fr-CH"/>
                          </w:rPr>
                          <w:t xml:space="preserve">Non </w:t>
                        </w:r>
                        <w:r w:rsidRPr="001137B0">
                          <w:rPr>
                            <w:rFonts w:ascii="Arial" w:eastAsia="Times New Roman" w:hAnsi="Arial" w:cs="Arial"/>
                            <w:noProof/>
                            <w:sz w:val="18"/>
                            <w:szCs w:val="18"/>
                            <w:lang w:eastAsia="fr-CH"/>
                          </w:rPr>
                          <w:drawing>
                            <wp:inline distT="0" distB="0" distL="0" distR="0" wp14:anchorId="7E854DDA" wp14:editId="5B0896FC">
                              <wp:extent cx="260985" cy="234315"/>
                              <wp:effectExtent l="0" t="0" r="5715" b="0"/>
                              <wp:docPr id="578" name="Imag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sidRPr="001137B0">
                          <w:rPr>
                            <w:rFonts w:ascii="Arial" w:eastAsia="Times New Roman" w:hAnsi="Arial" w:cs="Arial"/>
                            <w:sz w:val="18"/>
                            <w:szCs w:val="18"/>
                            <w:lang w:eastAsia="fr-CH"/>
                          </w:rPr>
                          <w:t>NA</w:t>
                        </w:r>
                        <w:r w:rsidRPr="001137B0">
                          <w:rPr>
                            <w:rFonts w:ascii="Arial" w:eastAsia="Times New Roman" w:hAnsi="Arial" w:cs="Arial"/>
                            <w:sz w:val="18"/>
                            <w:szCs w:val="18"/>
                            <w:lang w:eastAsia="fr-CH"/>
                          </w:rPr>
                          <w:t xml:space="preserve"> </w:t>
                        </w:r>
                      </w:p>
                      <w:p w14:paraId="123A571E" w14:textId="77777777" w:rsidR="005A605A" w:rsidRPr="001137B0" w:rsidRDefault="005A605A" w:rsidP="00900386">
                        <w:pPr>
                          <w:spacing w:after="0" w:line="240" w:lineRule="auto"/>
                          <w:rPr>
                            <w:rFonts w:ascii="Arial" w:eastAsia="Times New Roman" w:hAnsi="Arial" w:cs="Arial"/>
                            <w:sz w:val="18"/>
                            <w:szCs w:val="18"/>
                            <w:lang w:eastAsia="fr-CH"/>
                          </w:rPr>
                        </w:pPr>
                      </w:p>
                      <w:p w14:paraId="632CD70A" w14:textId="77777777" w:rsidR="00B075AA" w:rsidRPr="001137B0" w:rsidRDefault="00503C7D" w:rsidP="00900386">
                        <w:pPr>
                          <w:pStyle w:val="question"/>
                          <w:spacing w:before="0" w:beforeAutospacing="0" w:after="0" w:afterAutospacing="0"/>
                          <w:rPr>
                            <w:rFonts w:ascii="Arial" w:hAnsi="Arial" w:cs="Arial"/>
                            <w:sz w:val="18"/>
                            <w:szCs w:val="18"/>
                            <w:shd w:val="clear" w:color="auto" w:fill="FFFFFF" w:themeFill="background1"/>
                          </w:rPr>
                        </w:pPr>
                        <w:hyperlink r:id="rId183" w:history="1">
                          <w:r w:rsidR="00B075AA" w:rsidRPr="00BC335C">
                            <w:rPr>
                              <w:rStyle w:val="Lienhypertexte"/>
                              <w:rFonts w:ascii="Arial" w:hAnsi="Arial" w:cs="Arial"/>
                              <w:sz w:val="18"/>
                              <w:szCs w:val="18"/>
                              <w:highlight w:val="yellow"/>
                              <w:shd w:val="clear" w:color="auto" w:fill="FFFFFF" w:themeFill="background1"/>
                            </w:rPr>
                            <w:t>82a</w:t>
                          </w:r>
                        </w:hyperlink>
                        <w:r w:rsidR="00B075AA" w:rsidRPr="001137B0">
                          <w:rPr>
                            <w:rFonts w:ascii="Arial" w:hAnsi="Arial" w:cs="Arial"/>
                            <w:sz w:val="18"/>
                            <w:szCs w:val="18"/>
                            <w:shd w:val="clear" w:color="auto" w:fill="FFFFFF" w:themeFill="background1"/>
                          </w:rPr>
                          <w:t xml:space="preserve"> </w:t>
                        </w:r>
                        <w:r w:rsidR="00B075AA" w:rsidRPr="001137B0">
                          <w:rPr>
                            <w:rFonts w:ascii="Arial" w:hAnsi="Arial" w:cs="Arial"/>
                            <w:b/>
                            <w:sz w:val="18"/>
                            <w:szCs w:val="18"/>
                            <w:shd w:val="clear" w:color="auto" w:fill="FFFFFF" w:themeFill="background1"/>
                          </w:rPr>
                          <w:t>Si oui</w:t>
                        </w:r>
                        <w:r w:rsidR="00B075AA" w:rsidRPr="001137B0">
                          <w:rPr>
                            <w:rFonts w:ascii="Arial" w:hAnsi="Arial" w:cs="Arial"/>
                            <w:sz w:val="18"/>
                            <w:szCs w:val="18"/>
                            <w:shd w:val="clear" w:color="auto" w:fill="FFFFFF" w:themeFill="background1"/>
                          </w:rPr>
                          <w:t>, veuillez préciser :</w:t>
                        </w:r>
                        <w:r w:rsidR="00292EEA">
                          <w:rPr>
                            <w:rFonts w:ascii="Arial" w:hAnsi="Arial" w:cs="Arial"/>
                            <w:sz w:val="18"/>
                            <w:szCs w:val="18"/>
                            <w:shd w:val="clear" w:color="auto" w:fill="FFFFFF" w:themeFill="background1"/>
                          </w:rPr>
                          <w:t xml:space="preserve"> </w:t>
                        </w:r>
                        <w:r w:rsidR="00292EEA">
                          <w:rPr>
                            <w:rFonts w:ascii="Arial" w:hAnsi="Arial" w:cs="Arial"/>
                            <w:b/>
                            <w:sz w:val="18"/>
                            <w:szCs w:val="18"/>
                          </w:rPr>
                          <w:t>(Cej_82_82a)</w:t>
                        </w:r>
                      </w:p>
                      <w:p w14:paraId="4A427CDD" w14:textId="77777777" w:rsidR="009A0452" w:rsidRPr="001137B0" w:rsidRDefault="00B075AA" w:rsidP="00900386">
                        <w:pPr>
                          <w:pStyle w:val="question"/>
                          <w:spacing w:before="0" w:beforeAutospacing="0" w:after="0" w:afterAutospacing="0"/>
                          <w:rPr>
                            <w:rFonts w:ascii="Arial" w:hAnsi="Arial" w:cs="Arial"/>
                            <w:sz w:val="18"/>
                            <w:szCs w:val="18"/>
                          </w:rPr>
                        </w:pPr>
                        <w:r w:rsidRPr="001137B0">
                          <w:rPr>
                            <w:rFonts w:ascii="Arial" w:hAnsi="Arial" w:cs="Arial"/>
                            <w:sz w:val="18"/>
                            <w:szCs w:val="18"/>
                          </w:rPr>
                          <w:t xml:space="preserve"> </w:t>
                        </w:r>
                        <w:r w:rsidR="009A0452" w:rsidRPr="001137B0">
                          <w:rPr>
                            <w:rFonts w:ascii="Arial" w:hAnsi="Arial" w:cs="Arial"/>
                            <w:sz w:val="18"/>
                            <w:szCs w:val="18"/>
                          </w:rPr>
                          <w:t>Réponse</w:t>
                        </w:r>
                        <w:r w:rsidR="0054623F" w:rsidRPr="001137B0">
                          <w:rPr>
                            <w:rFonts w:ascii="Arial" w:hAnsi="Arial" w:cs="Arial"/>
                            <w:noProof/>
                            <w:sz w:val="18"/>
                            <w:szCs w:val="18"/>
                          </w:rPr>
                          <w:drawing>
                            <wp:inline distT="0" distB="0" distL="0" distR="0" wp14:anchorId="739525DF" wp14:editId="3BDAE488">
                              <wp:extent cx="5785485" cy="908685"/>
                              <wp:effectExtent l="0" t="0" r="5715" b="5715"/>
                              <wp:docPr id="970"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p w14:paraId="73BD0924" w14:textId="77777777" w:rsidR="005A605A" w:rsidRPr="001137B0" w:rsidRDefault="005A605A" w:rsidP="00900386">
                        <w:pPr>
                          <w:pStyle w:val="Standard"/>
                          <w:spacing w:after="0" w:line="240" w:lineRule="auto"/>
                          <w:rPr>
                            <w:rFonts w:ascii="Arial" w:eastAsia="Times New Roman" w:hAnsi="Arial" w:cs="Arial"/>
                            <w:color w:val="1F497D"/>
                            <w:sz w:val="18"/>
                            <w:szCs w:val="18"/>
                            <w:shd w:val="clear" w:color="auto" w:fill="FFFFFF" w:themeFill="background1"/>
                            <w:lang w:eastAsia="fr-CH"/>
                          </w:rPr>
                        </w:pPr>
                      </w:p>
                      <w:p w14:paraId="3614A8A2" w14:textId="77777777" w:rsidR="00AF350F" w:rsidRPr="001137B0" w:rsidRDefault="00503C7D" w:rsidP="00900386">
                        <w:pPr>
                          <w:pStyle w:val="Standard"/>
                          <w:spacing w:after="0" w:line="240" w:lineRule="auto"/>
                          <w:rPr>
                            <w:rFonts w:ascii="Arial" w:hAnsi="Arial" w:cs="Arial"/>
                            <w:sz w:val="18"/>
                            <w:szCs w:val="18"/>
                            <w:shd w:val="clear" w:color="auto" w:fill="FFFFFF" w:themeFill="background1"/>
                          </w:rPr>
                        </w:pPr>
                        <w:hyperlink r:id="rId184" w:history="1">
                          <w:r w:rsidR="00AF350F" w:rsidRPr="00BC335C">
                            <w:rPr>
                              <w:rStyle w:val="Lienhypertexte"/>
                              <w:rFonts w:ascii="Arial" w:eastAsia="Times New Roman" w:hAnsi="Arial" w:cs="Arial"/>
                              <w:sz w:val="18"/>
                              <w:szCs w:val="18"/>
                              <w:highlight w:val="yellow"/>
                              <w:shd w:val="clear" w:color="auto" w:fill="FFFFFF" w:themeFill="background1"/>
                              <w:lang w:eastAsia="fr-CH"/>
                            </w:rPr>
                            <w:t>82.1</w:t>
                          </w:r>
                        </w:hyperlink>
                        <w:r w:rsidR="00AF350F" w:rsidRPr="001137B0">
                          <w:rPr>
                            <w:rFonts w:ascii="Arial" w:eastAsia="Times New Roman" w:hAnsi="Arial" w:cs="Arial"/>
                            <w:sz w:val="18"/>
                            <w:szCs w:val="18"/>
                            <w:shd w:val="clear" w:color="auto" w:fill="FFFFFF" w:themeFill="background1"/>
                            <w:lang w:eastAsia="fr-CH"/>
                          </w:rPr>
                          <w:t xml:space="preserve"> Existe-t-il une structure de </w:t>
                        </w:r>
                        <w:r w:rsidR="00AF350F" w:rsidRPr="001137B0">
                          <w:rPr>
                            <w:rFonts w:ascii="Arial" w:eastAsia="Times New Roman" w:hAnsi="Arial" w:cs="Arial"/>
                            <w:b/>
                            <w:sz w:val="18"/>
                            <w:szCs w:val="18"/>
                            <w:shd w:val="clear" w:color="auto" w:fill="FFFFFF" w:themeFill="background1"/>
                            <w:lang w:eastAsia="fr-CH"/>
                          </w:rPr>
                          <w:t>concertation</w:t>
                        </w:r>
                        <w:r w:rsidR="00AF350F" w:rsidRPr="001137B0">
                          <w:rPr>
                            <w:rFonts w:ascii="Arial" w:eastAsia="Times New Roman" w:hAnsi="Arial" w:cs="Arial"/>
                            <w:sz w:val="18"/>
                            <w:szCs w:val="18"/>
                            <w:shd w:val="clear" w:color="auto" w:fill="FFFFFF" w:themeFill="background1"/>
                            <w:lang w:eastAsia="fr-CH"/>
                          </w:rPr>
                          <w:t xml:space="preserve"> </w:t>
                        </w:r>
                        <w:r w:rsidR="00AF350F" w:rsidRPr="001137B0">
                          <w:rPr>
                            <w:rFonts w:ascii="Arial" w:eastAsia="Times New Roman" w:hAnsi="Arial" w:cs="Arial"/>
                            <w:sz w:val="18"/>
                            <w:szCs w:val="18"/>
                            <w:u w:val="single"/>
                            <w:shd w:val="clear" w:color="auto" w:fill="FFFFFF" w:themeFill="background1"/>
                            <w:lang w:eastAsia="fr-CH"/>
                          </w:rPr>
                          <w:t>entre les avocats et les tribunaux</w:t>
                        </w:r>
                        <w:r w:rsidR="00AF350F" w:rsidRPr="001137B0">
                          <w:rPr>
                            <w:rFonts w:ascii="Arial" w:eastAsia="Times New Roman" w:hAnsi="Arial" w:cs="Arial"/>
                            <w:sz w:val="18"/>
                            <w:szCs w:val="18"/>
                            <w:shd w:val="clear" w:color="auto" w:fill="FFFFFF" w:themeFill="background1"/>
                            <w:lang w:eastAsia="fr-CH"/>
                          </w:rPr>
                          <w:t xml:space="preserve"> à propos de la saisine de la juridiction en matière non pénale (par exemple organisation, nombre et calendrier des audiences, permanences pour les affaires urgentes, circuits de procédure et case management) ?</w:t>
                        </w:r>
                        <w:r w:rsidR="00292EEA">
                          <w:rPr>
                            <w:rFonts w:ascii="Arial" w:eastAsia="Times New Roman" w:hAnsi="Arial" w:cs="Arial"/>
                            <w:sz w:val="18"/>
                            <w:szCs w:val="18"/>
                            <w:shd w:val="clear" w:color="auto" w:fill="FFFFFF" w:themeFill="background1"/>
                            <w:lang w:eastAsia="fr-CH"/>
                          </w:rPr>
                          <w:t xml:space="preserve"> </w:t>
                        </w:r>
                        <w:r w:rsidR="00292EEA" w:rsidRPr="00986A0A">
                          <w:rPr>
                            <w:rFonts w:ascii="Arial" w:hAnsi="Arial" w:cs="Arial"/>
                            <w:bCs/>
                            <w:color w:val="0070C0"/>
                            <w:sz w:val="18"/>
                            <w:szCs w:val="18"/>
                            <w:highlight w:val="yellow"/>
                          </w:rPr>
                          <w:t>(Cej_82_82_1)</w:t>
                        </w:r>
                      </w:p>
                      <w:p w14:paraId="519620BF" w14:textId="77777777" w:rsidR="00AF350F" w:rsidRPr="001137B0" w:rsidRDefault="00AF350F" w:rsidP="00A27FDC">
                        <w:pPr>
                          <w:spacing w:after="0" w:line="240" w:lineRule="auto"/>
                          <w:ind w:left="-10"/>
                          <w:rPr>
                            <w:rFonts w:ascii="Arial" w:hAnsi="Arial" w:cs="Arial"/>
                            <w:sz w:val="18"/>
                            <w:szCs w:val="18"/>
                          </w:rPr>
                        </w:pPr>
                        <w:r w:rsidRPr="001137B0">
                          <w:rPr>
                            <w:rFonts w:ascii="Arial" w:hAnsi="Arial" w:cs="Arial"/>
                            <w:noProof/>
                            <w:sz w:val="18"/>
                            <w:szCs w:val="18"/>
                            <w:lang w:eastAsia="fr-CH"/>
                          </w:rPr>
                          <w:drawing>
                            <wp:inline distT="0" distB="0" distL="0" distR="0" wp14:anchorId="577E0D72" wp14:editId="19D6B8AA">
                              <wp:extent cx="259080" cy="233045"/>
                              <wp:effectExtent l="0" t="0" r="762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1137B0">
                          <w:rPr>
                            <w:rFonts w:ascii="Arial" w:hAnsi="Arial" w:cs="Arial"/>
                            <w:sz w:val="18"/>
                            <w:szCs w:val="18"/>
                          </w:rPr>
                          <w:t xml:space="preserve">Oui </w:t>
                        </w:r>
                        <w:r w:rsidRPr="001137B0">
                          <w:rPr>
                            <w:rFonts w:ascii="Arial" w:hAnsi="Arial" w:cs="Arial"/>
                            <w:noProof/>
                            <w:sz w:val="18"/>
                            <w:szCs w:val="18"/>
                            <w:lang w:eastAsia="fr-CH"/>
                          </w:rPr>
                          <w:drawing>
                            <wp:inline distT="0" distB="0" distL="0" distR="0" wp14:anchorId="5D771AF6" wp14:editId="3D523AF7">
                              <wp:extent cx="259080" cy="233045"/>
                              <wp:effectExtent l="0" t="0" r="762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1137B0">
                          <w:rPr>
                            <w:rFonts w:ascii="Arial" w:hAnsi="Arial" w:cs="Arial"/>
                            <w:sz w:val="18"/>
                            <w:szCs w:val="18"/>
                          </w:rPr>
                          <w:t xml:space="preserve">Non </w:t>
                        </w:r>
                        <w:r w:rsidRPr="001137B0">
                          <w:rPr>
                            <w:rFonts w:ascii="Arial" w:hAnsi="Arial" w:cs="Arial"/>
                            <w:noProof/>
                            <w:sz w:val="18"/>
                            <w:szCs w:val="18"/>
                            <w:lang w:eastAsia="fr-CH"/>
                          </w:rPr>
                          <w:drawing>
                            <wp:inline distT="0" distB="0" distL="0" distR="0" wp14:anchorId="16ACE947" wp14:editId="027E1094">
                              <wp:extent cx="259080" cy="233045"/>
                              <wp:effectExtent l="0" t="0" r="762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001832B4" w:rsidRPr="001137B0">
                          <w:rPr>
                            <w:rFonts w:ascii="Arial" w:hAnsi="Arial" w:cs="Arial"/>
                            <w:sz w:val="18"/>
                            <w:szCs w:val="18"/>
                          </w:rPr>
                          <w:t>NA</w:t>
                        </w:r>
                        <w:r w:rsidRPr="001137B0">
                          <w:rPr>
                            <w:rFonts w:ascii="Arial" w:hAnsi="Arial" w:cs="Arial"/>
                            <w:sz w:val="18"/>
                            <w:szCs w:val="18"/>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22"/>
                        </w:tblGrid>
                        <w:tr w:rsidR="00AF350F" w:rsidRPr="006439FF" w14:paraId="36301991" w14:textId="77777777" w:rsidTr="00AF350F">
                          <w:trPr>
                            <w:tblCellSpacing w:w="0" w:type="dxa"/>
                          </w:trPr>
                          <w:tc>
                            <w:tcPr>
                              <w:tcW w:w="0" w:type="auto"/>
                              <w:vAlign w:val="center"/>
                              <w:hideMark/>
                            </w:tcPr>
                            <w:p w14:paraId="07732DAF" w14:textId="77777777" w:rsidR="005A605A" w:rsidRPr="001137B0" w:rsidRDefault="005A605A" w:rsidP="00900386">
                              <w:pPr>
                                <w:spacing w:after="0" w:line="240" w:lineRule="auto"/>
                              </w:pPr>
                            </w:p>
                            <w:p w14:paraId="68AC546F" w14:textId="77777777" w:rsidR="00AF350F" w:rsidRPr="006439FF" w:rsidRDefault="00503C7D" w:rsidP="00900386">
                              <w:pPr>
                                <w:spacing w:after="0" w:line="240" w:lineRule="auto"/>
                                <w:rPr>
                                  <w:rFonts w:ascii="Arial" w:hAnsi="Arial" w:cs="Arial"/>
                                  <w:sz w:val="18"/>
                                  <w:szCs w:val="18"/>
                                </w:rPr>
                              </w:pPr>
                              <w:hyperlink r:id="rId185" w:history="1">
                                <w:r w:rsidR="00315268" w:rsidRPr="00BC335C">
                                  <w:rPr>
                                    <w:rStyle w:val="Lienhypertexte"/>
                                    <w:highlight w:val="yellow"/>
                                  </w:rPr>
                                  <w:t>82.1a</w:t>
                                </w:r>
                              </w:hyperlink>
                              <w:r w:rsidR="00315268" w:rsidRPr="001137B0">
                                <w:t>-</w:t>
                              </w:r>
                              <w:r w:rsidR="00AF350F" w:rsidRPr="001137B0">
                                <w:rPr>
                                  <w:rFonts w:ascii="Arial" w:hAnsi="Arial" w:cs="Arial"/>
                                  <w:sz w:val="18"/>
                                  <w:szCs w:val="18"/>
                                </w:rPr>
                                <w:t xml:space="preserve"> </w:t>
                              </w:r>
                              <w:r w:rsidR="00AF350F" w:rsidRPr="001137B0">
                                <w:rPr>
                                  <w:rFonts w:ascii="Arial" w:hAnsi="Arial" w:cs="Arial"/>
                                  <w:b/>
                                  <w:sz w:val="18"/>
                                  <w:szCs w:val="18"/>
                                </w:rPr>
                                <w:t>Si oui</w:t>
                              </w:r>
                              <w:r w:rsidR="00AF350F" w:rsidRPr="001137B0">
                                <w:rPr>
                                  <w:rFonts w:ascii="Arial" w:hAnsi="Arial" w:cs="Arial"/>
                                  <w:sz w:val="18"/>
                                  <w:szCs w:val="18"/>
                                </w:rPr>
                                <w:t>, veuillez préciser :</w:t>
                              </w:r>
                              <w:r w:rsidR="00AF350F" w:rsidRPr="006439FF">
                                <w:rPr>
                                  <w:rFonts w:ascii="Arial" w:hAnsi="Arial" w:cs="Arial"/>
                                  <w:sz w:val="18"/>
                                  <w:szCs w:val="18"/>
                                </w:rPr>
                                <w:t xml:space="preserve"> </w:t>
                              </w:r>
                              <w:r w:rsidR="00292EEA" w:rsidRPr="00986A0A">
                                <w:rPr>
                                  <w:rFonts w:ascii="Arial" w:hAnsi="Arial" w:cs="Arial"/>
                                  <w:bCs/>
                                  <w:color w:val="0070C0"/>
                                  <w:sz w:val="18"/>
                                  <w:szCs w:val="18"/>
                                  <w:highlight w:val="yellow"/>
                                </w:rPr>
                                <w:t>(Cej_82_82_1a</w:t>
                              </w:r>
                              <w:r w:rsidR="00292EEA" w:rsidRPr="00986A0A">
                                <w:rPr>
                                  <w:rFonts w:ascii="Arial" w:hAnsi="Arial" w:cs="Arial"/>
                                  <w:bCs/>
                                  <w:color w:val="0070C0"/>
                                  <w:sz w:val="18"/>
                                  <w:szCs w:val="18"/>
                                </w:rPr>
                                <w:t>)</w:t>
                              </w:r>
                            </w:p>
                          </w:tc>
                        </w:tr>
                        <w:tr w:rsidR="00AF350F" w:rsidRPr="006439FF" w14:paraId="5DEA4128" w14:textId="77777777" w:rsidTr="00AF350F">
                          <w:trPr>
                            <w:tblCellSpacing w:w="0" w:type="dxa"/>
                          </w:trPr>
                          <w:tc>
                            <w:tcPr>
                              <w:tcW w:w="0" w:type="auto"/>
                              <w:vAlign w:val="center"/>
                              <w:hideMark/>
                            </w:tcPr>
                            <w:p w14:paraId="6E519116" w14:textId="77777777" w:rsidR="00AF350F" w:rsidRPr="006439FF" w:rsidRDefault="00AF350F" w:rsidP="00900386">
                              <w:pPr>
                                <w:pStyle w:val="question"/>
                                <w:spacing w:before="0" w:beforeAutospacing="0" w:after="0" w:afterAutospacing="0"/>
                                <w:rPr>
                                  <w:rFonts w:ascii="Arial" w:hAnsi="Arial" w:cs="Arial"/>
                                  <w:sz w:val="18"/>
                                  <w:szCs w:val="18"/>
                                </w:rPr>
                              </w:pPr>
                              <w:r w:rsidRPr="006439FF">
                                <w:rPr>
                                  <w:rFonts w:ascii="Arial" w:hAnsi="Arial" w:cs="Arial"/>
                                  <w:sz w:val="18"/>
                                  <w:szCs w:val="18"/>
                                </w:rPr>
                                <w:t>Réponse</w:t>
                              </w:r>
                              <w:r w:rsidR="0054623F">
                                <w:rPr>
                                  <w:rFonts w:ascii="Arial" w:hAnsi="Arial" w:cs="Arial"/>
                                  <w:noProof/>
                                  <w:sz w:val="18"/>
                                  <w:szCs w:val="18"/>
                                </w:rPr>
                                <w:drawing>
                                  <wp:inline distT="0" distB="0" distL="0" distR="0" wp14:anchorId="394EB1B1" wp14:editId="1B03A86D">
                                    <wp:extent cx="5785485" cy="908685"/>
                                    <wp:effectExtent l="0" t="0" r="5715" b="5715"/>
                                    <wp:docPr id="969"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p w14:paraId="4A37E8C9" w14:textId="77777777" w:rsidR="00AF350F" w:rsidRPr="006439FF" w:rsidRDefault="00AF350F" w:rsidP="00900386">
                              <w:pPr>
                                <w:pStyle w:val="question"/>
                                <w:spacing w:before="0" w:beforeAutospacing="0" w:after="0" w:afterAutospacing="0"/>
                                <w:rPr>
                                  <w:rFonts w:ascii="Arial" w:hAnsi="Arial" w:cs="Arial"/>
                                  <w:sz w:val="18"/>
                                  <w:szCs w:val="18"/>
                                </w:rPr>
                              </w:pPr>
                            </w:p>
                          </w:tc>
                        </w:tr>
                      </w:tbl>
                      <w:p w14:paraId="7ED28913" w14:textId="77777777" w:rsidR="009A0452" w:rsidRPr="006439FF" w:rsidRDefault="009A0452" w:rsidP="00900386">
                        <w:pPr>
                          <w:pStyle w:val="question"/>
                          <w:spacing w:before="0" w:beforeAutospacing="0" w:after="0" w:afterAutospacing="0"/>
                          <w:rPr>
                            <w:rFonts w:ascii="Arial" w:hAnsi="Arial" w:cs="Arial"/>
                            <w:sz w:val="18"/>
                            <w:szCs w:val="18"/>
                          </w:rPr>
                        </w:pPr>
                      </w:p>
                    </w:tc>
                  </w:tr>
                </w:tbl>
                <w:p w14:paraId="00F1A0CA" w14:textId="77777777" w:rsidR="00EB5900" w:rsidRPr="004C0EF0" w:rsidRDefault="00EB5900" w:rsidP="00900386">
                  <w:pPr>
                    <w:spacing w:after="0" w:line="240" w:lineRule="auto"/>
                    <w:rPr>
                      <w:rFonts w:ascii="Arial" w:eastAsia="Times New Roman" w:hAnsi="Arial" w:cs="Arial"/>
                      <w:sz w:val="18"/>
                      <w:szCs w:val="18"/>
                      <w:lang w:eastAsia="fr-CH"/>
                    </w:rPr>
                  </w:pPr>
                </w:p>
              </w:tc>
            </w:tr>
          </w:tbl>
          <w:p w14:paraId="5845E610" w14:textId="77777777" w:rsidR="001A19C3" w:rsidRPr="004C0EF0" w:rsidRDefault="001A19C3" w:rsidP="00900386">
            <w:pPr>
              <w:spacing w:after="0" w:line="240" w:lineRule="auto"/>
              <w:jc w:val="center"/>
              <w:rPr>
                <w:rFonts w:ascii="Arial" w:eastAsia="Times New Roman" w:hAnsi="Arial" w:cs="Arial"/>
                <w:sz w:val="18"/>
                <w:szCs w:val="18"/>
                <w:lang w:eastAsia="fr-CH"/>
              </w:rPr>
            </w:pPr>
          </w:p>
        </w:tc>
      </w:tr>
    </w:tbl>
    <w:p w14:paraId="3A0F0AEE" w14:textId="77777777" w:rsidR="001A19C3" w:rsidRDefault="00503C7D" w:rsidP="00900386">
      <w:pPr>
        <w:spacing w:after="0" w:line="240" w:lineRule="auto"/>
        <w:rPr>
          <w:rFonts w:ascii="Arial" w:eastAsia="Times New Roman" w:hAnsi="Arial" w:cs="Arial"/>
          <w:sz w:val="18"/>
          <w:szCs w:val="18"/>
          <w:lang w:eastAsia="fr-CH"/>
        </w:rPr>
      </w:pPr>
      <w:hyperlink r:id="rId186" w:tgtFrame="_blank" w:history="1">
        <w:r w:rsidR="006439FF">
          <w:rPr>
            <w:rFonts w:ascii="Arial" w:eastAsia="Times New Roman" w:hAnsi="Arial" w:cs="Arial"/>
            <w:color w:val="0000FF"/>
            <w:sz w:val="18"/>
            <w:szCs w:val="18"/>
            <w:u w:val="single"/>
            <w:lang w:eastAsia="fr-CH"/>
          </w:rPr>
          <w:t>82_2_C</w:t>
        </w:r>
        <w:r w:rsidR="001A19C3" w:rsidRPr="004C0EF0">
          <w:rPr>
            <w:rFonts w:ascii="Arial" w:eastAsia="Times New Roman" w:hAnsi="Arial" w:cs="Arial"/>
            <w:color w:val="0000FF"/>
            <w:sz w:val="18"/>
            <w:szCs w:val="18"/>
            <w:u w:val="single"/>
            <w:lang w:eastAsia="fr-CH"/>
          </w:rPr>
          <w:t>4-</w:t>
        </w:r>
      </w:hyperlink>
      <w:r w:rsidR="001A19C3" w:rsidRPr="004C0EF0">
        <w:rPr>
          <w:rFonts w:ascii="Arial" w:eastAsia="Times New Roman" w:hAnsi="Arial" w:cs="Arial"/>
          <w:sz w:val="18"/>
          <w:szCs w:val="18"/>
          <w:lang w:eastAsia="fr-CH"/>
        </w:rPr>
        <w:t>Vou</w:t>
      </w:r>
      <w:r w:rsidR="00D81ABD">
        <w:rPr>
          <w:rFonts w:ascii="Arial" w:eastAsia="Times New Roman" w:hAnsi="Arial" w:cs="Arial"/>
          <w:sz w:val="18"/>
          <w:szCs w:val="18"/>
          <w:lang w:eastAsia="fr-CH"/>
        </w:rPr>
        <w:t>s pouvez indiquer ci-dessous </w:t>
      </w:r>
      <w:r w:rsidR="001A19C3" w:rsidRPr="004C0EF0">
        <w:rPr>
          <w:rFonts w:ascii="Arial" w:eastAsia="Times New Roman" w:hAnsi="Arial" w:cs="Arial"/>
          <w:sz w:val="18"/>
          <w:szCs w:val="18"/>
          <w:lang w:eastAsia="fr-CH"/>
        </w:rPr>
        <w:t>tout commentaire utile à l’interprétation des don</w:t>
      </w:r>
      <w:r w:rsidR="00D81ABD">
        <w:rPr>
          <w:rFonts w:ascii="Arial" w:eastAsia="Times New Roman" w:hAnsi="Arial" w:cs="Arial"/>
          <w:sz w:val="18"/>
          <w:szCs w:val="18"/>
          <w:lang w:eastAsia="fr-CH"/>
        </w:rPr>
        <w:t>nées indiquées dans ce chapitre</w:t>
      </w:r>
      <w:r w:rsidR="006439FF">
        <w:rPr>
          <w:rFonts w:ascii="Arial" w:eastAsia="Times New Roman" w:hAnsi="Arial" w:cs="Arial"/>
          <w:sz w:val="18"/>
          <w:szCs w:val="18"/>
          <w:lang w:eastAsia="fr-CH"/>
        </w:rPr>
        <w:t xml:space="preserve"> (questions </w:t>
      </w:r>
      <w:r w:rsidR="00315268">
        <w:rPr>
          <w:rFonts w:ascii="Arial" w:eastAsia="Times New Roman" w:hAnsi="Arial" w:cs="Arial"/>
          <w:sz w:val="18"/>
          <w:szCs w:val="18"/>
          <w:lang w:eastAsia="fr-CH"/>
        </w:rPr>
        <w:t xml:space="preserve">61 </w:t>
      </w:r>
      <w:r w:rsidR="006439FF">
        <w:rPr>
          <w:rFonts w:ascii="Arial" w:eastAsia="Times New Roman" w:hAnsi="Arial" w:cs="Arial"/>
          <w:sz w:val="18"/>
          <w:szCs w:val="18"/>
          <w:lang w:eastAsia="fr-CH"/>
        </w:rPr>
        <w:t>à 82)</w:t>
      </w:r>
      <w:r w:rsidR="00D81ABD">
        <w:rPr>
          <w:rFonts w:ascii="Arial" w:eastAsia="Times New Roman" w:hAnsi="Arial" w:cs="Arial"/>
          <w:sz w:val="18"/>
          <w:szCs w:val="18"/>
          <w:lang w:eastAsia="fr-CH"/>
        </w:rPr>
        <w:t xml:space="preserve">, </w:t>
      </w:r>
      <w:r w:rsidR="001A19C3" w:rsidRPr="004C0EF0">
        <w:rPr>
          <w:rFonts w:ascii="Arial" w:eastAsia="Times New Roman" w:hAnsi="Arial" w:cs="Arial"/>
          <w:sz w:val="18"/>
          <w:szCs w:val="18"/>
          <w:lang w:eastAsia="fr-CH"/>
        </w:rPr>
        <w:t>les caractéristiques des systèmes de suivi et d’évaluation des tribunaux</w:t>
      </w:r>
    </w:p>
    <w:p w14:paraId="6E232985" w14:textId="77777777" w:rsidR="006439FF" w:rsidRDefault="006439FF" w:rsidP="00900386">
      <w:pPr>
        <w:spacing w:after="0" w:line="240" w:lineRule="auto"/>
        <w:rPr>
          <w:rFonts w:ascii="Arial" w:hAnsi="Arial" w:cs="Arial"/>
          <w:sz w:val="18"/>
          <w:szCs w:val="18"/>
        </w:rPr>
      </w:pPr>
      <w:r w:rsidRPr="006439FF">
        <w:rPr>
          <w:rFonts w:ascii="Arial" w:hAnsi="Arial" w:cs="Arial"/>
          <w:sz w:val="18"/>
          <w:szCs w:val="18"/>
        </w:rPr>
        <w:t>Réponse</w:t>
      </w:r>
      <w:r>
        <w:rPr>
          <w:rFonts w:ascii="Arial" w:hAnsi="Arial" w:cs="Arial"/>
          <w:noProof/>
          <w:sz w:val="18"/>
          <w:szCs w:val="18"/>
          <w:lang w:eastAsia="fr-CH"/>
        </w:rPr>
        <w:drawing>
          <wp:inline distT="0" distB="0" distL="0" distR="0" wp14:anchorId="76610EE6" wp14:editId="04857B54">
            <wp:extent cx="5784850" cy="908050"/>
            <wp:effectExtent l="0" t="0" r="6350" b="6350"/>
            <wp:docPr id="784" name="Imag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4850" cy="908050"/>
                    </a:xfrm>
                    <a:prstGeom prst="rect">
                      <a:avLst/>
                    </a:prstGeom>
                    <a:noFill/>
                    <a:ln>
                      <a:noFill/>
                    </a:ln>
                  </pic:spPr>
                </pic:pic>
              </a:graphicData>
            </a:graphic>
          </wp:inline>
        </w:drawing>
      </w:r>
    </w:p>
    <w:p w14:paraId="55FCC415" w14:textId="77777777" w:rsidR="00BE38CB" w:rsidRDefault="00BE38CB">
      <w:pPr>
        <w:rPr>
          <w:rFonts w:ascii="Arial" w:eastAsia="Times New Roman" w:hAnsi="Arial" w:cs="Arial"/>
          <w:sz w:val="18"/>
          <w:szCs w:val="18"/>
          <w:lang w:eastAsia="fr-CH"/>
        </w:rPr>
      </w:pPr>
      <w:r>
        <w:rPr>
          <w:rFonts w:ascii="Arial" w:eastAsia="Times New Roman" w:hAnsi="Arial" w:cs="Arial"/>
          <w:sz w:val="18"/>
          <w:szCs w:val="18"/>
          <w:lang w:eastAsia="fr-CH"/>
        </w:rPr>
        <w:br w:type="page"/>
      </w:r>
    </w:p>
    <w:p w14:paraId="5CFB41B4" w14:textId="77777777" w:rsidR="001A19C3" w:rsidRPr="001138F9" w:rsidRDefault="001138F9" w:rsidP="00900386">
      <w:pPr>
        <w:pStyle w:val="Titre1"/>
        <w:rPr>
          <w:b/>
        </w:rPr>
      </w:pPr>
      <w:bookmarkStart w:id="14" w:name="_Toc74824578"/>
      <w:r w:rsidRPr="001138F9">
        <w:rPr>
          <w:b/>
        </w:rPr>
        <w:t>F.</w:t>
      </w:r>
      <w:r w:rsidR="001A19C3" w:rsidRPr="001138F9">
        <w:rPr>
          <w:b/>
        </w:rPr>
        <w:t xml:space="preserve"> </w:t>
      </w:r>
      <w:r w:rsidRPr="001138F9">
        <w:rPr>
          <w:b/>
        </w:rPr>
        <w:t>Affaires de 1</w:t>
      </w:r>
      <w:r w:rsidRPr="00237E09">
        <w:rPr>
          <w:b/>
          <w:vertAlign w:val="superscript"/>
        </w:rPr>
        <w:t>re</w:t>
      </w:r>
      <w:r w:rsidRPr="001138F9">
        <w:rPr>
          <w:b/>
        </w:rPr>
        <w:t xml:space="preserve"> instance</w:t>
      </w:r>
      <w:r w:rsidR="00080147">
        <w:rPr>
          <w:b/>
        </w:rPr>
        <w:t xml:space="preserve"> (Q091 – Q094)</w:t>
      </w:r>
      <w:bookmarkEnd w:id="14"/>
    </w:p>
    <w:p w14:paraId="2E147BB2" w14:textId="77777777" w:rsidR="001A19C3" w:rsidRPr="004C0EF0" w:rsidRDefault="001A19C3" w:rsidP="00900386">
      <w:pPr>
        <w:pStyle w:val="Paragraphedeliste"/>
        <w:spacing w:after="0" w:line="240" w:lineRule="auto"/>
        <w:ind w:left="0"/>
        <w:rPr>
          <w:rFonts w:ascii="Arial" w:eastAsia="Times New Roman" w:hAnsi="Arial" w:cs="Arial"/>
          <w:sz w:val="18"/>
          <w:szCs w:val="18"/>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7"/>
        <w:gridCol w:w="30"/>
        <w:gridCol w:w="45"/>
      </w:tblGrid>
      <w:tr w:rsidR="001A19C3" w:rsidRPr="004C0EF0" w14:paraId="0EFDBEC7" w14:textId="77777777" w:rsidTr="001A19C3">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1A19C3" w:rsidRPr="004C0EF0" w14:paraId="65D68378" w14:textId="77777777">
              <w:trPr>
                <w:tblCellSpacing w:w="0" w:type="dxa"/>
                <w:jc w:val="center"/>
              </w:trPr>
              <w:tc>
                <w:tcPr>
                  <w:tcW w:w="0" w:type="auto"/>
                  <w:vAlign w:val="center"/>
                  <w:hideMark/>
                </w:tcPr>
                <w:p w14:paraId="62DA2551" w14:textId="77777777" w:rsidR="001138F9" w:rsidRPr="004C0EF0" w:rsidRDefault="001138F9" w:rsidP="00900386">
                  <w:pPr>
                    <w:pStyle w:val="Titre2"/>
                  </w:pPr>
                  <w:bookmarkStart w:id="15" w:name="_Toc74824579"/>
                  <w:r>
                    <w:t xml:space="preserve">5.1 </w:t>
                  </w:r>
                  <w:r w:rsidR="00760B44">
                    <w:t>–</w:t>
                  </w:r>
                  <w:r>
                    <w:t xml:space="preserve"> </w:t>
                  </w:r>
                  <w:r w:rsidR="000F3E8F">
                    <w:t>A</w:t>
                  </w:r>
                  <w:r w:rsidR="001E011B" w:rsidRPr="004C0EF0">
                    <w:t>ffair</w:t>
                  </w:r>
                  <w:r w:rsidR="00760B44">
                    <w:t>es de droit privé et de droit administratif</w:t>
                  </w:r>
                  <w:r w:rsidR="000804AD">
                    <w:t xml:space="preserve"> </w:t>
                  </w:r>
                  <w:r w:rsidR="000E407E">
                    <w:t xml:space="preserve">de </w:t>
                  </w:r>
                  <w:r w:rsidR="000804AD">
                    <w:t>1</w:t>
                  </w:r>
                  <w:r w:rsidR="000804AD" w:rsidRPr="000804AD">
                    <w:rPr>
                      <w:vertAlign w:val="superscript"/>
                    </w:rPr>
                    <w:t>e</w:t>
                  </w:r>
                  <w:r w:rsidR="000804AD">
                    <w:t xml:space="preserve"> instance</w:t>
                  </w:r>
                  <w:bookmarkEnd w:id="15"/>
                </w:p>
              </w:tc>
            </w:tr>
            <w:tr w:rsidR="001A19C3" w:rsidRPr="004C0EF0" w14:paraId="21AF2C8A" w14:textId="77777777" w:rsidTr="001138F9">
              <w:trPr>
                <w:tblCellSpacing w:w="0" w:type="dxa"/>
                <w:jc w:val="center"/>
              </w:trPr>
              <w:tc>
                <w:tcPr>
                  <w:tcW w:w="0" w:type="auto"/>
                  <w:vAlign w:val="center"/>
                  <w:hideMark/>
                </w:tcPr>
                <w:p w14:paraId="717E73C6" w14:textId="4BE1FFA7" w:rsidR="00760B44" w:rsidRDefault="00503C7D" w:rsidP="00900386">
                  <w:hyperlink r:id="rId187" w:history="1">
                    <w:r w:rsidR="004278CC">
                      <w:rPr>
                        <w:rStyle w:val="Lienhypertexte"/>
                      </w:rPr>
                      <w:t>Réponses</w:t>
                    </w:r>
                  </w:hyperlink>
                  <w:r w:rsidR="004278CC">
                    <w:t xml:space="preserve"> de la dernière enquête (Q91)</w:t>
                  </w:r>
                </w:p>
                <w:tbl>
                  <w:tblPr>
                    <w:tblW w:w="4750" w:type="pct"/>
                    <w:tblCellSpacing w:w="15" w:type="dxa"/>
                    <w:tblCellMar>
                      <w:top w:w="15" w:type="dxa"/>
                      <w:left w:w="15" w:type="dxa"/>
                      <w:bottom w:w="15" w:type="dxa"/>
                      <w:right w:w="15" w:type="dxa"/>
                    </w:tblCellMar>
                    <w:tblLook w:val="04A0" w:firstRow="1" w:lastRow="0" w:firstColumn="1" w:lastColumn="0" w:noHBand="0" w:noVBand="1"/>
                    <w:tblDescription w:val="&#10; 91- Nombre total d’affaires autres que pénales:&#10; - an array of text responses"/>
                  </w:tblPr>
                  <w:tblGrid>
                    <w:gridCol w:w="5199"/>
                    <w:gridCol w:w="3305"/>
                  </w:tblGrid>
                  <w:tr w:rsidR="00760B44" w:rsidRPr="004C0EF0" w14:paraId="290FC5A4" w14:textId="77777777" w:rsidTr="00760B44">
                    <w:trPr>
                      <w:tblHeader/>
                      <w:tblCellSpacing w:w="15" w:type="dxa"/>
                    </w:trPr>
                    <w:tc>
                      <w:tcPr>
                        <w:tcW w:w="3035" w:type="pct"/>
                        <w:vAlign w:val="center"/>
                      </w:tcPr>
                      <w:p w14:paraId="1B2C6353" w14:textId="77777777" w:rsidR="00760B44" w:rsidRPr="00760B44" w:rsidRDefault="00760B44" w:rsidP="00900386">
                        <w:pPr>
                          <w:pStyle w:val="Titre3"/>
                          <w:rPr>
                            <w:lang w:eastAsia="fr-CH"/>
                          </w:rPr>
                        </w:pPr>
                        <w:bookmarkStart w:id="16" w:name="_Toc74824580"/>
                        <w:r>
                          <w:rPr>
                            <w:lang w:eastAsia="fr-CH"/>
                          </w:rPr>
                          <w:t>91. Total a</w:t>
                        </w:r>
                        <w:r w:rsidRPr="00760B44">
                          <w:rPr>
                            <w:lang w:eastAsia="fr-CH"/>
                          </w:rPr>
                          <w:t>ffaires non-pénales de 1</w:t>
                        </w:r>
                        <w:r w:rsidRPr="00760B44">
                          <w:rPr>
                            <w:vertAlign w:val="superscript"/>
                            <w:lang w:eastAsia="fr-CH"/>
                          </w:rPr>
                          <w:t>re</w:t>
                        </w:r>
                        <w:r w:rsidRPr="00760B44">
                          <w:rPr>
                            <w:lang w:eastAsia="fr-CH"/>
                          </w:rPr>
                          <w:t xml:space="preserve"> instance</w:t>
                        </w:r>
                        <w:bookmarkEnd w:id="16"/>
                      </w:p>
                    </w:tc>
                    <w:tc>
                      <w:tcPr>
                        <w:tcW w:w="1920" w:type="pct"/>
                        <w:vAlign w:val="center"/>
                      </w:tcPr>
                      <w:p w14:paraId="10EB2C50" w14:textId="77777777" w:rsidR="00760B44" w:rsidRPr="004C0EF0" w:rsidRDefault="00760B44" w:rsidP="00900386">
                        <w:pPr>
                          <w:spacing w:after="0" w:line="240" w:lineRule="auto"/>
                          <w:rPr>
                            <w:rFonts w:ascii="Arial" w:eastAsia="Times New Roman" w:hAnsi="Arial" w:cs="Arial"/>
                            <w:b/>
                            <w:bCs/>
                            <w:sz w:val="18"/>
                            <w:szCs w:val="18"/>
                            <w:lang w:eastAsia="fr-CH"/>
                          </w:rPr>
                        </w:pPr>
                      </w:p>
                    </w:tc>
                  </w:tr>
                  <w:tr w:rsidR="001A19C3" w:rsidRPr="004C0EF0" w14:paraId="60E25E38" w14:textId="77777777" w:rsidTr="00760B44">
                    <w:trPr>
                      <w:tblHeader/>
                      <w:tblCellSpacing w:w="15" w:type="dxa"/>
                    </w:trPr>
                    <w:tc>
                      <w:tcPr>
                        <w:tcW w:w="3035" w:type="pct"/>
                        <w:vAlign w:val="center"/>
                        <w:hideMark/>
                      </w:tcPr>
                      <w:p w14:paraId="5D1DF07B" w14:textId="77777777" w:rsidR="001A19C3" w:rsidRPr="004C0EF0" w:rsidRDefault="001A19C3"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920" w:type="pct"/>
                        <w:vAlign w:val="center"/>
                        <w:hideMark/>
                      </w:tcPr>
                      <w:p w14:paraId="609F7899" w14:textId="77777777" w:rsidR="001A19C3" w:rsidRPr="004C0EF0" w:rsidRDefault="001A19C3"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Nombre</w:t>
                        </w:r>
                        <w:r w:rsidR="000F3E8F">
                          <w:rPr>
                            <w:rFonts w:ascii="Arial" w:eastAsia="Times New Roman" w:hAnsi="Arial" w:cs="Arial"/>
                            <w:b/>
                            <w:bCs/>
                            <w:sz w:val="18"/>
                            <w:szCs w:val="18"/>
                            <w:lang w:eastAsia="fr-CH"/>
                          </w:rPr>
                          <w:t xml:space="preserve"> d’affaires</w:t>
                        </w:r>
                      </w:p>
                    </w:tc>
                  </w:tr>
                  <w:tr w:rsidR="001A19C3" w:rsidRPr="004C0EF0" w14:paraId="16647578" w14:textId="77777777" w:rsidTr="00760B44">
                    <w:trPr>
                      <w:tblCellSpacing w:w="15" w:type="dxa"/>
                    </w:trPr>
                    <w:tc>
                      <w:tcPr>
                        <w:tcW w:w="3035" w:type="pct"/>
                        <w:vAlign w:val="center"/>
                        <w:hideMark/>
                      </w:tcPr>
                      <w:p w14:paraId="674585F9" w14:textId="77777777" w:rsidR="001A19C3" w:rsidRPr="004C0EF0" w:rsidRDefault="00503C7D" w:rsidP="00900386">
                        <w:pPr>
                          <w:spacing w:after="0" w:line="240" w:lineRule="auto"/>
                          <w:rPr>
                            <w:rFonts w:ascii="Arial" w:eastAsia="Times New Roman" w:hAnsi="Arial" w:cs="Arial"/>
                            <w:bCs/>
                            <w:sz w:val="18"/>
                            <w:szCs w:val="18"/>
                            <w:lang w:eastAsia="fr-CH"/>
                          </w:rPr>
                        </w:pPr>
                        <w:hyperlink r:id="rId188" w:history="1">
                          <w:r w:rsidR="001A19C3" w:rsidRPr="00C2287C">
                            <w:rPr>
                              <w:rStyle w:val="Lienhypertexte"/>
                              <w:rFonts w:ascii="Arial" w:eastAsia="Times New Roman" w:hAnsi="Arial" w:cs="Arial"/>
                              <w:bCs/>
                              <w:sz w:val="18"/>
                              <w:szCs w:val="18"/>
                              <w:lang w:eastAsia="fr-CH"/>
                            </w:rPr>
                            <w:t>91.10</w:t>
                          </w:r>
                        </w:hyperlink>
                        <w:r w:rsidR="001A19C3" w:rsidRPr="004C0EF0">
                          <w:rPr>
                            <w:rFonts w:ascii="Arial" w:eastAsia="Times New Roman" w:hAnsi="Arial" w:cs="Arial"/>
                            <w:bCs/>
                            <w:sz w:val="18"/>
                            <w:szCs w:val="18"/>
                            <w:lang w:eastAsia="fr-CH"/>
                          </w:rPr>
                          <w:t>- Affaires pendantes au 1</w:t>
                        </w:r>
                        <w:r w:rsidR="001A19C3" w:rsidRPr="00761624">
                          <w:rPr>
                            <w:rFonts w:ascii="Arial" w:eastAsia="Times New Roman" w:hAnsi="Arial" w:cs="Arial"/>
                            <w:bCs/>
                            <w:sz w:val="18"/>
                            <w:szCs w:val="18"/>
                            <w:vertAlign w:val="superscript"/>
                            <w:lang w:eastAsia="fr-CH"/>
                          </w:rPr>
                          <w:t>er</w:t>
                        </w:r>
                        <w:r w:rsidR="001A19C3" w:rsidRPr="004C0EF0">
                          <w:rPr>
                            <w:rFonts w:ascii="Arial" w:eastAsia="Times New Roman" w:hAnsi="Arial" w:cs="Arial"/>
                            <w:bCs/>
                            <w:sz w:val="18"/>
                            <w:szCs w:val="18"/>
                            <w:lang w:eastAsia="fr-CH"/>
                          </w:rPr>
                          <w:t xml:space="preserve"> janvier </w:t>
                        </w:r>
                      </w:p>
                    </w:tc>
                    <w:tc>
                      <w:tcPr>
                        <w:tcW w:w="1920" w:type="pct"/>
                        <w:vAlign w:val="center"/>
                        <w:hideMark/>
                      </w:tcPr>
                      <w:p w14:paraId="7131966B"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FD8FD0A" wp14:editId="127032F7">
                              <wp:extent cx="1028700" cy="234315"/>
                              <wp:effectExtent l="0" t="0" r="0" b="0"/>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01461753" w14:textId="77777777" w:rsidTr="00760B44">
                    <w:trPr>
                      <w:tblCellSpacing w:w="15" w:type="dxa"/>
                    </w:trPr>
                    <w:tc>
                      <w:tcPr>
                        <w:tcW w:w="3035" w:type="pct"/>
                        <w:vAlign w:val="center"/>
                        <w:hideMark/>
                      </w:tcPr>
                      <w:p w14:paraId="26FB33F8" w14:textId="77777777" w:rsidR="001A19C3" w:rsidRPr="004C0EF0" w:rsidRDefault="00503C7D" w:rsidP="00900386">
                        <w:pPr>
                          <w:spacing w:after="0" w:line="240" w:lineRule="auto"/>
                          <w:rPr>
                            <w:rFonts w:ascii="Arial" w:eastAsia="Times New Roman" w:hAnsi="Arial" w:cs="Arial"/>
                            <w:bCs/>
                            <w:sz w:val="18"/>
                            <w:szCs w:val="18"/>
                            <w:lang w:eastAsia="fr-CH"/>
                          </w:rPr>
                        </w:pPr>
                        <w:hyperlink r:id="rId189" w:history="1">
                          <w:r w:rsidR="001A19C3" w:rsidRPr="00C2287C">
                            <w:rPr>
                              <w:rStyle w:val="Lienhypertexte"/>
                              <w:rFonts w:ascii="Arial" w:eastAsia="Times New Roman" w:hAnsi="Arial" w:cs="Arial"/>
                              <w:bCs/>
                              <w:sz w:val="18"/>
                              <w:szCs w:val="18"/>
                              <w:lang w:eastAsia="fr-CH"/>
                            </w:rPr>
                            <w:t>91.20</w:t>
                          </w:r>
                        </w:hyperlink>
                        <w:r w:rsidR="001A19C3" w:rsidRPr="004C0EF0">
                          <w:rPr>
                            <w:rFonts w:ascii="Arial" w:eastAsia="Times New Roman" w:hAnsi="Arial" w:cs="Arial"/>
                            <w:bCs/>
                            <w:sz w:val="18"/>
                            <w:szCs w:val="18"/>
                            <w:lang w:eastAsia="fr-CH"/>
                          </w:rPr>
                          <w:t xml:space="preserve">- Nouvelles affaires </w:t>
                        </w:r>
                      </w:p>
                    </w:tc>
                    <w:tc>
                      <w:tcPr>
                        <w:tcW w:w="1920" w:type="pct"/>
                        <w:vAlign w:val="center"/>
                        <w:hideMark/>
                      </w:tcPr>
                      <w:p w14:paraId="0E056D7D"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55FE865" wp14:editId="7B637382">
                              <wp:extent cx="1028700" cy="234315"/>
                              <wp:effectExtent l="0" t="0" r="0" b="0"/>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5E36506A" w14:textId="77777777" w:rsidTr="00760B44">
                    <w:trPr>
                      <w:tblCellSpacing w:w="15" w:type="dxa"/>
                    </w:trPr>
                    <w:tc>
                      <w:tcPr>
                        <w:tcW w:w="3035" w:type="pct"/>
                        <w:vAlign w:val="center"/>
                        <w:hideMark/>
                      </w:tcPr>
                      <w:p w14:paraId="78F9867E" w14:textId="77777777" w:rsidR="001A19C3" w:rsidRPr="004C0EF0" w:rsidRDefault="00503C7D" w:rsidP="00900386">
                        <w:pPr>
                          <w:spacing w:after="0" w:line="240" w:lineRule="auto"/>
                          <w:rPr>
                            <w:rFonts w:ascii="Arial" w:eastAsia="Times New Roman" w:hAnsi="Arial" w:cs="Arial"/>
                            <w:bCs/>
                            <w:sz w:val="18"/>
                            <w:szCs w:val="18"/>
                            <w:lang w:eastAsia="fr-CH"/>
                          </w:rPr>
                        </w:pPr>
                        <w:hyperlink r:id="rId190" w:history="1">
                          <w:r w:rsidR="001A19C3" w:rsidRPr="00C2287C">
                            <w:rPr>
                              <w:rStyle w:val="Lienhypertexte"/>
                              <w:rFonts w:ascii="Arial" w:eastAsia="Times New Roman" w:hAnsi="Arial" w:cs="Arial"/>
                              <w:bCs/>
                              <w:sz w:val="18"/>
                              <w:szCs w:val="18"/>
                              <w:lang w:eastAsia="fr-CH"/>
                            </w:rPr>
                            <w:t>91.30</w:t>
                          </w:r>
                        </w:hyperlink>
                        <w:r w:rsidR="001A19C3" w:rsidRPr="004C0EF0">
                          <w:rPr>
                            <w:rFonts w:ascii="Arial" w:eastAsia="Times New Roman" w:hAnsi="Arial" w:cs="Arial"/>
                            <w:bCs/>
                            <w:sz w:val="18"/>
                            <w:szCs w:val="18"/>
                            <w:lang w:eastAsia="fr-CH"/>
                          </w:rPr>
                          <w:t xml:space="preserve">- Affaires terminées </w:t>
                        </w:r>
                      </w:p>
                    </w:tc>
                    <w:tc>
                      <w:tcPr>
                        <w:tcW w:w="1920" w:type="pct"/>
                        <w:vAlign w:val="center"/>
                        <w:hideMark/>
                      </w:tcPr>
                      <w:p w14:paraId="17A98A96"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1533624" wp14:editId="6050DCEA">
                              <wp:extent cx="1028700" cy="234315"/>
                              <wp:effectExtent l="0" t="0" r="0" b="0"/>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479D6C88" w14:textId="77777777" w:rsidTr="00760B44">
                    <w:trPr>
                      <w:tblCellSpacing w:w="15" w:type="dxa"/>
                    </w:trPr>
                    <w:tc>
                      <w:tcPr>
                        <w:tcW w:w="3035" w:type="pct"/>
                        <w:vAlign w:val="center"/>
                        <w:hideMark/>
                      </w:tcPr>
                      <w:p w14:paraId="64B7EDFD" w14:textId="77777777" w:rsidR="001A19C3" w:rsidRPr="004C0EF0" w:rsidRDefault="00503C7D" w:rsidP="00900386">
                        <w:pPr>
                          <w:spacing w:after="0" w:line="240" w:lineRule="auto"/>
                          <w:rPr>
                            <w:rFonts w:ascii="Arial" w:eastAsia="Times New Roman" w:hAnsi="Arial" w:cs="Arial"/>
                            <w:bCs/>
                            <w:sz w:val="18"/>
                            <w:szCs w:val="18"/>
                            <w:lang w:eastAsia="fr-CH"/>
                          </w:rPr>
                        </w:pPr>
                        <w:hyperlink r:id="rId191" w:history="1">
                          <w:r w:rsidR="001A19C3" w:rsidRPr="009F3BD0">
                            <w:rPr>
                              <w:rStyle w:val="Lienhypertexte"/>
                              <w:rFonts w:ascii="Arial" w:eastAsia="Times New Roman" w:hAnsi="Arial" w:cs="Arial"/>
                              <w:bCs/>
                              <w:sz w:val="18"/>
                              <w:szCs w:val="18"/>
                              <w:lang w:eastAsia="fr-CH"/>
                            </w:rPr>
                            <w:t>91.40</w:t>
                          </w:r>
                        </w:hyperlink>
                        <w:r w:rsidR="001A19C3" w:rsidRPr="004C0EF0">
                          <w:rPr>
                            <w:rFonts w:ascii="Arial" w:eastAsia="Times New Roman" w:hAnsi="Arial" w:cs="Arial"/>
                            <w:bCs/>
                            <w:sz w:val="18"/>
                            <w:szCs w:val="18"/>
                            <w:lang w:eastAsia="fr-CH"/>
                          </w:rPr>
                          <w:t xml:space="preserve">- Affaires pendantes au 31 décembre </w:t>
                        </w:r>
                      </w:p>
                      <w:p w14:paraId="7F31E9EF" w14:textId="77777777" w:rsidR="00AF350F" w:rsidRPr="004C0EF0" w:rsidRDefault="00AF350F" w:rsidP="00900386">
                        <w:pPr>
                          <w:spacing w:after="0" w:line="240" w:lineRule="auto"/>
                          <w:rPr>
                            <w:rFonts w:ascii="Arial" w:eastAsia="Times New Roman" w:hAnsi="Arial" w:cs="Arial"/>
                            <w:bCs/>
                            <w:sz w:val="18"/>
                            <w:szCs w:val="18"/>
                            <w:lang w:eastAsia="fr-CH"/>
                          </w:rPr>
                        </w:pPr>
                      </w:p>
                    </w:tc>
                    <w:tc>
                      <w:tcPr>
                        <w:tcW w:w="1920" w:type="pct"/>
                        <w:vAlign w:val="center"/>
                        <w:hideMark/>
                      </w:tcPr>
                      <w:p w14:paraId="38E86CA9"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937F50C" wp14:editId="12C08063">
                              <wp:extent cx="1028700" cy="234315"/>
                              <wp:effectExtent l="0" t="0" r="0" b="0"/>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4C0EF0" w14:paraId="5408F2C5" w14:textId="77777777" w:rsidTr="00760B44">
                    <w:trPr>
                      <w:tblCellSpacing w:w="15" w:type="dxa"/>
                    </w:trPr>
                    <w:tc>
                      <w:tcPr>
                        <w:tcW w:w="3035" w:type="pct"/>
                        <w:vAlign w:val="center"/>
                        <w:hideMark/>
                      </w:tcPr>
                      <w:p w14:paraId="7D596EC6" w14:textId="77777777" w:rsidR="00AF350F" w:rsidRPr="001137B0" w:rsidRDefault="00AF350F" w:rsidP="00900386">
                        <w:pPr>
                          <w:spacing w:after="0" w:line="240" w:lineRule="auto"/>
                          <w:rPr>
                            <w:rFonts w:ascii="Arial" w:eastAsia="Times New Roman" w:hAnsi="Arial" w:cs="Arial"/>
                            <w:bCs/>
                            <w:sz w:val="18"/>
                            <w:szCs w:val="18"/>
                            <w:lang w:eastAsia="fr-CH"/>
                          </w:rPr>
                        </w:pPr>
                        <w:r w:rsidRPr="001137B0">
                          <w:rPr>
                            <w:rFonts w:ascii="Arial" w:eastAsia="Times New Roman" w:hAnsi="Arial" w:cs="Arial"/>
                            <w:bCs/>
                            <w:sz w:val="18"/>
                            <w:szCs w:val="18"/>
                            <w:lang w:eastAsia="fr-CH"/>
                          </w:rPr>
                          <w:t xml:space="preserve">91.50- Affaires pendantes au 31 décembre depuis plus de 2 ans </w:t>
                        </w:r>
                      </w:p>
                    </w:tc>
                    <w:tc>
                      <w:tcPr>
                        <w:tcW w:w="1920" w:type="pct"/>
                        <w:vAlign w:val="center"/>
                        <w:hideMark/>
                      </w:tcPr>
                      <w:p w14:paraId="6AFBAC2C" w14:textId="77777777" w:rsidR="00AF350F" w:rsidRPr="004C0EF0" w:rsidRDefault="00AF350F"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E0A2430" wp14:editId="661B378D">
                              <wp:extent cx="1026795" cy="233045"/>
                              <wp:effectExtent l="0" t="0" r="190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4C0EF0" w14:paraId="2502CFFF" w14:textId="77777777" w:rsidTr="00760B44">
                    <w:trPr>
                      <w:tblCellSpacing w:w="15" w:type="dxa"/>
                    </w:trPr>
                    <w:tc>
                      <w:tcPr>
                        <w:tcW w:w="3035" w:type="pct"/>
                        <w:vAlign w:val="center"/>
                      </w:tcPr>
                      <w:p w14:paraId="765640DC" w14:textId="77777777" w:rsidR="004F6457" w:rsidRPr="001137B0" w:rsidRDefault="00503C7D" w:rsidP="00900386">
                        <w:pPr>
                          <w:spacing w:after="0" w:line="240" w:lineRule="auto"/>
                          <w:rPr>
                            <w:rFonts w:ascii="Arial" w:eastAsia="Times New Roman" w:hAnsi="Arial" w:cs="Arial"/>
                            <w:bCs/>
                            <w:sz w:val="18"/>
                            <w:szCs w:val="18"/>
                            <w:lang w:eastAsia="fr-CH"/>
                          </w:rPr>
                        </w:pPr>
                        <w:hyperlink r:id="rId192" w:history="1">
                          <w:r w:rsidR="004F6457" w:rsidRPr="009F3BD0">
                            <w:rPr>
                              <w:rStyle w:val="Lienhypertexte"/>
                              <w:rFonts w:ascii="Arial" w:eastAsia="Times New Roman" w:hAnsi="Arial" w:cs="Arial"/>
                              <w:bCs/>
                              <w:sz w:val="18"/>
                              <w:szCs w:val="18"/>
                              <w:lang w:eastAsia="fr-CH"/>
                            </w:rPr>
                            <w:t>91.60</w:t>
                          </w:r>
                        </w:hyperlink>
                        <w:r w:rsidR="004F6457" w:rsidRPr="001137B0">
                          <w:rPr>
                            <w:rFonts w:ascii="Arial" w:eastAsia="Times New Roman" w:hAnsi="Arial" w:cs="Arial"/>
                            <w:bCs/>
                            <w:sz w:val="18"/>
                            <w:szCs w:val="18"/>
                            <w:lang w:eastAsia="fr-CH"/>
                          </w:rPr>
                          <w:t xml:space="preserve">- </w:t>
                        </w:r>
                        <w:r w:rsidR="006F55FF" w:rsidRPr="001137B0">
                          <w:rPr>
                            <w:rFonts w:ascii="Arial" w:eastAsia="Times New Roman" w:hAnsi="Arial" w:cs="Arial"/>
                            <w:bCs/>
                            <w:sz w:val="18"/>
                            <w:szCs w:val="18"/>
                            <w:lang w:eastAsia="fr-CH"/>
                          </w:rPr>
                          <w:t xml:space="preserve">  </w:t>
                        </w:r>
                        <w:r w:rsidR="004F6457" w:rsidRPr="001137B0">
                          <w:rPr>
                            <w:rFonts w:ascii="Arial" w:eastAsia="Times New Roman" w:hAnsi="Arial" w:cs="Arial"/>
                            <w:b/>
                            <w:bCs/>
                            <w:sz w:val="18"/>
                            <w:szCs w:val="18"/>
                            <w:lang w:eastAsia="fr-CH"/>
                          </w:rPr>
                          <w:t>dont</w:t>
                        </w:r>
                        <w:r w:rsidR="004F6457" w:rsidRPr="001137B0">
                          <w:rPr>
                            <w:rFonts w:ascii="Arial" w:eastAsia="Times New Roman" w:hAnsi="Arial" w:cs="Arial"/>
                            <w:bCs/>
                            <w:sz w:val="18"/>
                            <w:szCs w:val="18"/>
                            <w:lang w:eastAsia="fr-CH"/>
                          </w:rPr>
                          <w:t xml:space="preserve"> affaires suspendues</w:t>
                        </w:r>
                      </w:p>
                    </w:tc>
                    <w:tc>
                      <w:tcPr>
                        <w:tcW w:w="1920" w:type="pct"/>
                        <w:vAlign w:val="center"/>
                      </w:tcPr>
                      <w:p w14:paraId="66033B32" w14:textId="77777777" w:rsidR="00AC0A88" w:rsidRPr="004C0EF0" w:rsidRDefault="004F6457"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D2F0EA3" wp14:editId="51516B11">
                              <wp:extent cx="1026795" cy="233045"/>
                              <wp:effectExtent l="0" t="0" r="190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77F23383" w14:textId="77777777" w:rsidR="001A19C3" w:rsidRPr="004C0EF0" w:rsidRDefault="001A19C3" w:rsidP="00900386">
                  <w:pPr>
                    <w:spacing w:after="0" w:line="240" w:lineRule="auto"/>
                    <w:rPr>
                      <w:rFonts w:ascii="Arial" w:eastAsia="Times New Roman" w:hAnsi="Arial" w:cs="Arial"/>
                      <w:sz w:val="18"/>
                      <w:szCs w:val="18"/>
                      <w:lang w:eastAsia="fr-CH"/>
                    </w:rPr>
                  </w:pPr>
                </w:p>
              </w:tc>
            </w:tr>
            <w:tr w:rsidR="001A19C3" w:rsidRPr="004C0EF0" w14:paraId="6F54AA14" w14:textId="77777777" w:rsidTr="001138F9">
              <w:trPr>
                <w:tblCellSpacing w:w="0" w:type="dxa"/>
                <w:jc w:val="center"/>
              </w:trPr>
              <w:tc>
                <w:tcPr>
                  <w:tcW w:w="0" w:type="auto"/>
                  <w:vAlign w:val="center"/>
                  <w:hideMark/>
                </w:tcPr>
                <w:p w14:paraId="584C7F07" w14:textId="77777777" w:rsidR="00AC0A88" w:rsidRDefault="00AC0A88" w:rsidP="00900386">
                  <w:pPr>
                    <w:spacing w:before="3" w:beforeAutospacing="1" w:after="3" w:afterAutospacing="1" w:line="240" w:lineRule="auto"/>
                    <w:rPr>
                      <w:rFonts w:ascii="Arial" w:eastAsia="Times New Roman" w:hAnsi="Arial" w:cs="Arial"/>
                      <w:sz w:val="18"/>
                      <w:szCs w:val="18"/>
                      <w:lang w:eastAsia="fr-CH"/>
                    </w:rPr>
                  </w:pPr>
                </w:p>
                <w:p w14:paraId="09B201AB" w14:textId="77777777" w:rsidR="001A19C3" w:rsidRPr="00062194" w:rsidRDefault="001A19C3" w:rsidP="00900386">
                  <w:pPr>
                    <w:spacing w:before="3" w:beforeAutospacing="1" w:after="3" w:afterAutospacing="1" w:line="240" w:lineRule="auto"/>
                    <w:rPr>
                      <w:rFonts w:ascii="Arial" w:eastAsia="Times New Roman" w:hAnsi="Arial" w:cs="Arial"/>
                      <w:sz w:val="16"/>
                      <w:szCs w:val="18"/>
                      <w:lang w:eastAsia="fr-CH"/>
                    </w:rPr>
                  </w:pPr>
                  <w:r w:rsidRPr="00062194">
                    <w:rPr>
                      <w:rFonts w:ascii="Arial" w:eastAsia="Times New Roman" w:hAnsi="Arial" w:cs="Arial"/>
                      <w:noProof/>
                      <w:sz w:val="16"/>
                      <w:szCs w:val="18"/>
                      <w:lang w:eastAsia="fr-CH"/>
                    </w:rPr>
                    <w:drawing>
                      <wp:anchor distT="0" distB="0" distL="0" distR="0" simplePos="0" relativeHeight="251685888" behindDoc="0" locked="0" layoutInCell="1" allowOverlap="0" wp14:anchorId="3B853B93" wp14:editId="014B4C6D">
                        <wp:simplePos x="0" y="0"/>
                        <wp:positionH relativeFrom="column">
                          <wp:align>left</wp:align>
                        </wp:positionH>
                        <wp:positionV relativeFrom="line">
                          <wp:posOffset>0</wp:posOffset>
                        </wp:positionV>
                        <wp:extent cx="190500" cy="190500"/>
                        <wp:effectExtent l="0" t="0" r="0" b="0"/>
                        <wp:wrapSquare wrapText="bothSides"/>
                        <wp:docPr id="20" name="Image 20"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Si la donnée n'est pas disponible, indiquer </w:t>
                  </w:r>
                  <w:r w:rsidR="001138F9" w:rsidRPr="00062194">
                    <w:rPr>
                      <w:rFonts w:ascii="Arial" w:eastAsia="Times New Roman" w:hAnsi="Arial" w:cs="Arial"/>
                      <w:sz w:val="16"/>
                      <w:szCs w:val="18"/>
                      <w:lang w:eastAsia="fr-CH"/>
                    </w:rPr>
                    <w:t xml:space="preserve">0.11 pour </w:t>
                  </w:r>
                  <w:r w:rsidRPr="00062194">
                    <w:rPr>
                      <w:rFonts w:ascii="Arial" w:eastAsia="Times New Roman" w:hAnsi="Arial" w:cs="Arial"/>
                      <w:sz w:val="16"/>
                      <w:szCs w:val="18"/>
                      <w:lang w:eastAsia="fr-CH"/>
                    </w:rPr>
                    <w:t xml:space="preserve">NA. Si la situation n'est pas applicable dans votre canton, indiquer </w:t>
                  </w:r>
                  <w:r w:rsidR="001138F9" w:rsidRPr="00062194">
                    <w:rPr>
                      <w:rFonts w:ascii="Arial" w:eastAsia="Times New Roman" w:hAnsi="Arial" w:cs="Arial"/>
                      <w:sz w:val="16"/>
                      <w:szCs w:val="18"/>
                      <w:lang w:eastAsia="fr-CH"/>
                    </w:rPr>
                    <w:t xml:space="preserve">0.12 pour </w:t>
                  </w:r>
                  <w:r w:rsidRPr="00062194">
                    <w:rPr>
                      <w:rFonts w:ascii="Arial" w:eastAsia="Times New Roman" w:hAnsi="Arial" w:cs="Arial"/>
                      <w:sz w:val="16"/>
                      <w:szCs w:val="18"/>
                      <w:lang w:eastAsia="fr-CH"/>
                    </w:rPr>
                    <w:t>NAP.</w:t>
                  </w:r>
                </w:p>
                <w:p w14:paraId="0CF6B399" w14:textId="77777777" w:rsidR="001A19C3" w:rsidRPr="004C0EF0" w:rsidRDefault="00D81ABD" w:rsidP="00900386">
                  <w:pPr>
                    <w:spacing w:before="3" w:beforeAutospacing="1" w:after="3" w:afterAutospacing="1" w:line="240" w:lineRule="auto"/>
                    <w:rPr>
                      <w:rFonts w:ascii="Arial" w:eastAsia="Times New Roman" w:hAnsi="Arial" w:cs="Arial"/>
                      <w:sz w:val="18"/>
                      <w:szCs w:val="18"/>
                      <w:lang w:eastAsia="fr-CH"/>
                    </w:rPr>
                  </w:pPr>
                  <w:r w:rsidRPr="00062194">
                    <w:rPr>
                      <w:rFonts w:ascii="Arial" w:eastAsia="Times New Roman" w:hAnsi="Arial" w:cs="Arial"/>
                      <w:sz w:val="16"/>
                      <w:szCs w:val="18"/>
                      <w:lang w:eastAsia="fr-CH"/>
                    </w:rPr>
                    <w:t>Les totaux</w:t>
                  </w:r>
                  <w:r w:rsidR="001A19C3" w:rsidRPr="00062194">
                    <w:rPr>
                      <w:rFonts w:ascii="Arial" w:eastAsia="Times New Roman" w:hAnsi="Arial" w:cs="Arial"/>
                      <w:sz w:val="16"/>
                      <w:szCs w:val="18"/>
                      <w:lang w:eastAsia="fr-CH"/>
                    </w:rPr>
                    <w:t> ci</w:t>
                  </w:r>
                  <w:r w:rsidR="001138F9" w:rsidRPr="00062194">
                    <w:rPr>
                      <w:rFonts w:ascii="Arial" w:eastAsia="Times New Roman" w:hAnsi="Arial" w:cs="Arial"/>
                      <w:sz w:val="16"/>
                      <w:szCs w:val="18"/>
                      <w:lang w:eastAsia="fr-CH"/>
                    </w:rPr>
                    <w:t>-dessous (rubriques 91.10 à 91.6</w:t>
                  </w:r>
                  <w:r w:rsidR="001A19C3" w:rsidRPr="00062194">
                    <w:rPr>
                      <w:rFonts w:ascii="Arial" w:eastAsia="Times New Roman" w:hAnsi="Arial" w:cs="Arial"/>
                      <w:sz w:val="16"/>
                      <w:szCs w:val="18"/>
                      <w:lang w:eastAsia="fr-CH"/>
                    </w:rPr>
                    <w:t xml:space="preserve">0) doivent correspondre à la </w:t>
                  </w:r>
                  <w:r w:rsidR="004017A6" w:rsidRPr="00062194">
                    <w:rPr>
                      <w:rFonts w:ascii="Arial" w:eastAsia="Times New Roman" w:hAnsi="Arial" w:cs="Arial"/>
                      <w:sz w:val="16"/>
                      <w:szCs w:val="18"/>
                      <w:lang w:eastAsia="fr-CH"/>
                    </w:rPr>
                    <w:t>s</w:t>
                  </w:r>
                  <w:r w:rsidR="001138F9" w:rsidRPr="00062194">
                    <w:rPr>
                      <w:rFonts w:ascii="Arial" w:eastAsia="Times New Roman" w:hAnsi="Arial" w:cs="Arial"/>
                      <w:sz w:val="16"/>
                      <w:szCs w:val="18"/>
                      <w:lang w:eastAsia="fr-CH"/>
                    </w:rPr>
                    <w:t>omme des rubriques 91.11 à 91.76</w:t>
                  </w:r>
                  <w:r w:rsidR="001A19C3" w:rsidRPr="00062194">
                    <w:rPr>
                      <w:rFonts w:ascii="Arial" w:eastAsia="Times New Roman" w:hAnsi="Arial" w:cs="Arial"/>
                      <w:sz w:val="16"/>
                      <w:szCs w:val="18"/>
                      <w:lang w:eastAsia="fr-CH"/>
                    </w:rPr>
                    <w:t>.</w:t>
                  </w:r>
                </w:p>
              </w:tc>
            </w:tr>
          </w:tbl>
          <w:p w14:paraId="1E0DB5A2" w14:textId="77777777" w:rsidR="001A19C3" w:rsidRPr="004C0EF0" w:rsidRDefault="001A19C3" w:rsidP="00900386">
            <w:pPr>
              <w:spacing w:after="0" w:line="240" w:lineRule="auto"/>
              <w:jc w:val="center"/>
              <w:rPr>
                <w:rFonts w:ascii="Arial" w:eastAsia="Times New Roman" w:hAnsi="Arial" w:cs="Arial"/>
                <w:sz w:val="18"/>
                <w:szCs w:val="18"/>
                <w:lang w:eastAsia="fr-CH"/>
              </w:rPr>
            </w:pPr>
          </w:p>
        </w:tc>
      </w:tr>
      <w:tr w:rsidR="001A19C3" w:rsidRPr="004C0EF0" w14:paraId="3719F424" w14:textId="77777777" w:rsidTr="001A19C3">
        <w:trPr>
          <w:gridAfter w:val="1"/>
          <w:tblCellSpacing w:w="15" w:type="dxa"/>
        </w:trPr>
        <w:tc>
          <w:tcPr>
            <w:tcW w:w="0" w:type="auto"/>
            <w:gridSpan w:val="2"/>
            <w:vAlign w:val="center"/>
            <w:hideMark/>
          </w:tcPr>
          <w:p w14:paraId="378C913D" w14:textId="77777777" w:rsidR="003E446A" w:rsidRDefault="003E446A"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1A19C3" w:rsidRPr="004C0EF0" w14:paraId="496DED91" w14:textId="77777777">
              <w:trPr>
                <w:tblCellSpacing w:w="0" w:type="dxa"/>
                <w:jc w:val="center"/>
              </w:trPr>
              <w:tc>
                <w:tcPr>
                  <w:tcW w:w="0" w:type="auto"/>
                  <w:vAlign w:val="center"/>
                  <w:hideMark/>
                </w:tcPr>
                <w:p w14:paraId="26ACACCD" w14:textId="77777777" w:rsidR="001A19C3" w:rsidRPr="00237E09" w:rsidRDefault="008221B7" w:rsidP="00900386">
                  <w:pPr>
                    <w:pStyle w:val="Titre3"/>
                  </w:pPr>
                  <w:bookmarkStart w:id="17" w:name="_Toc74824581"/>
                  <w:r>
                    <w:rPr>
                      <w:rFonts w:ascii="ZWAdobeF" w:hAnsi="ZWAdobeF" w:cs="ZWAdobeF"/>
                      <w:color w:val="auto"/>
                      <w:sz w:val="2"/>
                      <w:szCs w:val="2"/>
                    </w:rPr>
                    <w:t>3B</w:t>
                  </w:r>
                  <w:r w:rsidR="00646B5B">
                    <w:t>91.1- A</w:t>
                  </w:r>
                  <w:r w:rsidR="001A19C3" w:rsidRPr="00237E09">
                    <w:t>ffaires civiles (</w:t>
                  </w:r>
                  <w:r w:rsidR="001E011B" w:rsidRPr="00237E09">
                    <w:t>et commerciales) contentieuses</w:t>
                  </w:r>
                  <w:bookmarkEnd w:id="17"/>
                </w:p>
              </w:tc>
            </w:tr>
            <w:tr w:rsidR="001A19C3" w:rsidRPr="004C0EF0" w14:paraId="3A2E1BAE" w14:textId="77777777" w:rsidTr="00237E09">
              <w:trPr>
                <w:tblCellSpacing w:w="0" w:type="dxa"/>
                <w:jc w:val="center"/>
              </w:trPr>
              <w:tc>
                <w:tcPr>
                  <w:tcW w:w="0" w:type="auto"/>
                  <w:vAlign w:val="center"/>
                  <w:hideMark/>
                </w:tcPr>
                <w:tbl>
                  <w:tblPr>
                    <w:tblW w:w="4995" w:type="pct"/>
                    <w:tblCellSpacing w:w="15" w:type="dxa"/>
                    <w:tblCellMar>
                      <w:top w:w="15" w:type="dxa"/>
                      <w:left w:w="15" w:type="dxa"/>
                      <w:bottom w:w="15" w:type="dxa"/>
                      <w:right w:w="15" w:type="dxa"/>
                    </w:tblCellMar>
                    <w:tblLook w:val="04A0" w:firstRow="1" w:lastRow="0" w:firstColumn="1" w:lastColumn="0" w:noHBand="0" w:noVBand="1"/>
                    <w:tblDescription w:val="&#10; 91.1- Total affaires civiles (et commerciales) contentieuses:&#10; - an array of text responses"/>
                  </w:tblPr>
                  <w:tblGrid>
                    <w:gridCol w:w="5124"/>
                    <w:gridCol w:w="3774"/>
                  </w:tblGrid>
                  <w:tr w:rsidR="001A19C3" w:rsidRPr="004C0EF0" w14:paraId="2B2D1A8E" w14:textId="77777777" w:rsidTr="003E446A">
                    <w:trPr>
                      <w:tblHeader/>
                      <w:tblCellSpacing w:w="15" w:type="dxa"/>
                    </w:trPr>
                    <w:tc>
                      <w:tcPr>
                        <w:tcW w:w="2858" w:type="pct"/>
                        <w:vAlign w:val="center"/>
                        <w:hideMark/>
                      </w:tcPr>
                      <w:p w14:paraId="193FBD41" w14:textId="77777777" w:rsidR="001A19C3" w:rsidRPr="004C0EF0" w:rsidRDefault="001A19C3"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2098" w:type="pct"/>
                        <w:vAlign w:val="center"/>
                        <w:hideMark/>
                      </w:tcPr>
                      <w:p w14:paraId="3D4C1778" w14:textId="77777777" w:rsidR="001A19C3" w:rsidRPr="004C0EF0" w:rsidRDefault="001A19C3"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Nombre</w:t>
                        </w:r>
                        <w:r w:rsidR="000F3E8F">
                          <w:rPr>
                            <w:rFonts w:ascii="Arial" w:eastAsia="Times New Roman" w:hAnsi="Arial" w:cs="Arial"/>
                            <w:b/>
                            <w:bCs/>
                            <w:sz w:val="18"/>
                            <w:szCs w:val="18"/>
                            <w:lang w:eastAsia="fr-CH"/>
                          </w:rPr>
                          <w:t xml:space="preserve"> d’affaires</w:t>
                        </w:r>
                      </w:p>
                    </w:tc>
                  </w:tr>
                  <w:tr w:rsidR="001A19C3" w:rsidRPr="004C0EF0" w14:paraId="58576AA2" w14:textId="77777777" w:rsidTr="003E446A">
                    <w:trPr>
                      <w:tblCellSpacing w:w="15" w:type="dxa"/>
                    </w:trPr>
                    <w:tc>
                      <w:tcPr>
                        <w:tcW w:w="2858" w:type="pct"/>
                        <w:vAlign w:val="center"/>
                        <w:hideMark/>
                      </w:tcPr>
                      <w:p w14:paraId="7C6089C1" w14:textId="77777777" w:rsidR="001A19C3" w:rsidRPr="004C0EF0" w:rsidRDefault="001A19C3"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91.11- Affaires pendantes au 1</w:t>
                        </w:r>
                        <w:r w:rsidRPr="00646B5B">
                          <w:rPr>
                            <w:rFonts w:ascii="Arial" w:eastAsia="Times New Roman" w:hAnsi="Arial" w:cs="Arial"/>
                            <w:bCs/>
                            <w:sz w:val="18"/>
                            <w:szCs w:val="18"/>
                            <w:vertAlign w:val="superscript"/>
                            <w:lang w:eastAsia="fr-CH"/>
                          </w:rPr>
                          <w:t>er</w:t>
                        </w:r>
                        <w:r w:rsidRPr="004C0EF0">
                          <w:rPr>
                            <w:rFonts w:ascii="Arial" w:eastAsia="Times New Roman" w:hAnsi="Arial" w:cs="Arial"/>
                            <w:bCs/>
                            <w:sz w:val="18"/>
                            <w:szCs w:val="18"/>
                            <w:lang w:eastAsia="fr-CH"/>
                          </w:rPr>
                          <w:t xml:space="preserve"> janvier </w:t>
                        </w:r>
                      </w:p>
                    </w:tc>
                    <w:tc>
                      <w:tcPr>
                        <w:tcW w:w="2098" w:type="pct"/>
                        <w:vAlign w:val="center"/>
                        <w:hideMark/>
                      </w:tcPr>
                      <w:p w14:paraId="1E91BEF4"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0BF92CB" wp14:editId="106F3B22">
                              <wp:extent cx="1028700" cy="234315"/>
                              <wp:effectExtent l="0" t="0" r="0" b="0"/>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57E31630" w14:textId="77777777" w:rsidTr="003E446A">
                    <w:trPr>
                      <w:tblCellSpacing w:w="15" w:type="dxa"/>
                    </w:trPr>
                    <w:tc>
                      <w:tcPr>
                        <w:tcW w:w="2858" w:type="pct"/>
                        <w:vAlign w:val="center"/>
                        <w:hideMark/>
                      </w:tcPr>
                      <w:p w14:paraId="2CA2BA72" w14:textId="77777777" w:rsidR="001A19C3" w:rsidRPr="004C0EF0" w:rsidRDefault="001A19C3"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91.21- Nouvelles affaires </w:t>
                        </w:r>
                      </w:p>
                    </w:tc>
                    <w:tc>
                      <w:tcPr>
                        <w:tcW w:w="2098" w:type="pct"/>
                        <w:vAlign w:val="center"/>
                        <w:hideMark/>
                      </w:tcPr>
                      <w:p w14:paraId="79D768F9"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63C4DF0" wp14:editId="2286A7B6">
                              <wp:extent cx="1028700" cy="234315"/>
                              <wp:effectExtent l="0" t="0" r="0" b="0"/>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4C0EF0" w14:paraId="27E23BFE" w14:textId="77777777" w:rsidTr="003E446A">
                    <w:trPr>
                      <w:tblCellSpacing w:w="15" w:type="dxa"/>
                    </w:trPr>
                    <w:tc>
                      <w:tcPr>
                        <w:tcW w:w="2858" w:type="pct"/>
                        <w:vAlign w:val="center"/>
                        <w:hideMark/>
                      </w:tcPr>
                      <w:p w14:paraId="3DD7017C" w14:textId="77777777" w:rsidR="001A19C3" w:rsidRPr="004C0EF0" w:rsidRDefault="001A19C3"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91.31- Affaires terminées </w:t>
                        </w:r>
                      </w:p>
                    </w:tc>
                    <w:tc>
                      <w:tcPr>
                        <w:tcW w:w="2098" w:type="pct"/>
                        <w:vAlign w:val="center"/>
                        <w:hideMark/>
                      </w:tcPr>
                      <w:p w14:paraId="7C60C7E9" w14:textId="77777777" w:rsidR="001A19C3"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2DCBB73" wp14:editId="090FE573">
                              <wp:extent cx="1028700" cy="234315"/>
                              <wp:effectExtent l="0" t="0" r="0" b="0"/>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4F6457" w:rsidRPr="004C0EF0" w14:paraId="623CEB5B" w14:textId="77777777" w:rsidTr="003E446A">
                    <w:trPr>
                      <w:trHeight w:val="245"/>
                      <w:tblCellSpacing w:w="15" w:type="dxa"/>
                    </w:trPr>
                    <w:tc>
                      <w:tcPr>
                        <w:tcW w:w="2858" w:type="pct"/>
                        <w:vAlign w:val="center"/>
                        <w:hideMark/>
                      </w:tcPr>
                      <w:p w14:paraId="2D244CFA" w14:textId="77777777" w:rsidR="004F6457" w:rsidRPr="004C0EF0" w:rsidRDefault="004F645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91.41- Affaires pendantes au 31 décembre</w:t>
                        </w:r>
                      </w:p>
                    </w:tc>
                    <w:tc>
                      <w:tcPr>
                        <w:tcW w:w="2098" w:type="pct"/>
                        <w:vAlign w:val="center"/>
                        <w:hideMark/>
                      </w:tcPr>
                      <w:p w14:paraId="64A9D428" w14:textId="77777777" w:rsidR="004F6457" w:rsidRPr="004F6457" w:rsidRDefault="004F6457" w:rsidP="00900386">
                        <w:pPr>
                          <w:spacing w:after="0" w:line="240" w:lineRule="auto"/>
                          <w:rPr>
                            <w:rFonts w:ascii="Arial" w:eastAsia="Times New Roman" w:hAnsi="Arial" w:cs="Arial"/>
                            <w:bCs/>
                            <w:sz w:val="18"/>
                            <w:szCs w:val="18"/>
                            <w:lang w:eastAsia="fr-CH"/>
                          </w:rPr>
                        </w:pPr>
                        <w:r w:rsidRPr="004F6457">
                          <w:rPr>
                            <w:rFonts w:ascii="Arial" w:eastAsia="Times New Roman" w:hAnsi="Arial" w:cs="Arial"/>
                            <w:bCs/>
                            <w:noProof/>
                            <w:sz w:val="18"/>
                            <w:szCs w:val="18"/>
                            <w:lang w:eastAsia="fr-CH"/>
                          </w:rPr>
                          <w:drawing>
                            <wp:inline distT="0" distB="0" distL="0" distR="0" wp14:anchorId="41E228DF" wp14:editId="1C46C06A">
                              <wp:extent cx="1028700" cy="234315"/>
                              <wp:effectExtent l="0" t="0" r="0" b="0"/>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4F6457" w:rsidRPr="004C0EF0" w14:paraId="77736A01" w14:textId="77777777" w:rsidTr="003E446A">
                    <w:trPr>
                      <w:trHeight w:val="245"/>
                      <w:tblCellSpacing w:w="15" w:type="dxa"/>
                    </w:trPr>
                    <w:tc>
                      <w:tcPr>
                        <w:tcW w:w="2858" w:type="pct"/>
                        <w:vAlign w:val="center"/>
                      </w:tcPr>
                      <w:p w14:paraId="561DE051" w14:textId="77777777" w:rsidR="004F6457" w:rsidRPr="001137B0" w:rsidRDefault="004F6457" w:rsidP="00900386">
                        <w:pPr>
                          <w:spacing w:after="0" w:line="240" w:lineRule="auto"/>
                          <w:rPr>
                            <w:rFonts w:ascii="Arial" w:eastAsia="Times New Roman" w:hAnsi="Arial" w:cs="Arial"/>
                            <w:bCs/>
                            <w:sz w:val="18"/>
                            <w:szCs w:val="18"/>
                            <w:lang w:eastAsia="fr-CH"/>
                          </w:rPr>
                        </w:pPr>
                        <w:r w:rsidRPr="001137B0">
                          <w:rPr>
                            <w:rFonts w:ascii="Arial" w:eastAsia="Times New Roman" w:hAnsi="Arial" w:cs="Arial"/>
                            <w:bCs/>
                            <w:sz w:val="18"/>
                            <w:szCs w:val="18"/>
                            <w:lang w:eastAsia="fr-CH"/>
                          </w:rPr>
                          <w:t>91.51- Affaires pendantes au 31 décembre depuis plus de 2 ans</w:t>
                        </w:r>
                      </w:p>
                    </w:tc>
                    <w:tc>
                      <w:tcPr>
                        <w:tcW w:w="2098" w:type="pct"/>
                        <w:vAlign w:val="center"/>
                      </w:tcPr>
                      <w:p w14:paraId="53337098" w14:textId="77777777" w:rsidR="004F6457" w:rsidRPr="004F6457" w:rsidRDefault="004F6457" w:rsidP="00900386">
                        <w:pPr>
                          <w:spacing w:after="0" w:line="240" w:lineRule="auto"/>
                          <w:rPr>
                            <w:rFonts w:ascii="Arial" w:eastAsia="Times New Roman" w:hAnsi="Arial" w:cs="Arial"/>
                            <w:bCs/>
                            <w:sz w:val="18"/>
                            <w:szCs w:val="18"/>
                            <w:lang w:eastAsia="fr-CH"/>
                          </w:rPr>
                        </w:pPr>
                        <w:r w:rsidRPr="004F6457">
                          <w:rPr>
                            <w:rFonts w:ascii="Arial" w:eastAsia="Times New Roman" w:hAnsi="Arial" w:cs="Arial"/>
                            <w:bCs/>
                            <w:noProof/>
                            <w:sz w:val="18"/>
                            <w:szCs w:val="18"/>
                            <w:lang w:eastAsia="fr-CH"/>
                          </w:rPr>
                          <w:drawing>
                            <wp:inline distT="0" distB="0" distL="0" distR="0" wp14:anchorId="61506E55" wp14:editId="65A5AC30">
                              <wp:extent cx="1026795" cy="233045"/>
                              <wp:effectExtent l="0" t="0" r="1905"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4C0EF0" w14:paraId="1065BC4A" w14:textId="77777777" w:rsidTr="003E446A">
                    <w:trPr>
                      <w:tblCellSpacing w:w="15" w:type="dxa"/>
                    </w:trPr>
                    <w:tc>
                      <w:tcPr>
                        <w:tcW w:w="2858" w:type="pct"/>
                        <w:vAlign w:val="center"/>
                      </w:tcPr>
                      <w:p w14:paraId="21B6B30F" w14:textId="77777777" w:rsidR="004F6457" w:rsidRPr="001137B0" w:rsidRDefault="004F6457" w:rsidP="00900386">
                        <w:pPr>
                          <w:spacing w:after="0" w:line="240" w:lineRule="auto"/>
                          <w:rPr>
                            <w:rFonts w:ascii="Arial" w:eastAsia="Times New Roman" w:hAnsi="Arial" w:cs="Arial"/>
                            <w:bCs/>
                            <w:sz w:val="18"/>
                            <w:szCs w:val="18"/>
                            <w:lang w:eastAsia="fr-CH"/>
                          </w:rPr>
                        </w:pPr>
                        <w:r w:rsidRPr="001137B0">
                          <w:rPr>
                            <w:rFonts w:ascii="Arial" w:eastAsia="Times New Roman" w:hAnsi="Arial" w:cs="Arial"/>
                            <w:bCs/>
                            <w:sz w:val="18"/>
                            <w:szCs w:val="18"/>
                            <w:lang w:eastAsia="fr-CH"/>
                          </w:rPr>
                          <w:t xml:space="preserve">91.61-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2098" w:type="pct"/>
                        <w:vAlign w:val="center"/>
                      </w:tcPr>
                      <w:p w14:paraId="79000250" w14:textId="77777777" w:rsidR="004F6457" w:rsidRPr="004C0EF0" w:rsidRDefault="004F6457"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FCB8A33" wp14:editId="5E819B6B">
                              <wp:extent cx="1026795" cy="233045"/>
                              <wp:effectExtent l="0" t="0" r="190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29F514DD" w14:textId="77777777" w:rsidR="001A19C3" w:rsidRPr="004C0EF0" w:rsidRDefault="001A19C3" w:rsidP="00900386">
                  <w:pPr>
                    <w:spacing w:after="0" w:line="240" w:lineRule="auto"/>
                    <w:rPr>
                      <w:rFonts w:ascii="Arial" w:eastAsia="Times New Roman" w:hAnsi="Arial" w:cs="Arial"/>
                      <w:sz w:val="18"/>
                      <w:szCs w:val="18"/>
                      <w:lang w:eastAsia="fr-CH"/>
                    </w:rPr>
                  </w:pPr>
                </w:p>
              </w:tc>
            </w:tr>
            <w:tr w:rsidR="001A19C3" w:rsidRPr="004C0EF0" w14:paraId="1259C06E" w14:textId="77777777" w:rsidTr="00237E09">
              <w:trPr>
                <w:tblCellSpacing w:w="0" w:type="dxa"/>
                <w:jc w:val="center"/>
              </w:trPr>
              <w:tc>
                <w:tcPr>
                  <w:tcW w:w="0" w:type="auto"/>
                  <w:vAlign w:val="center"/>
                  <w:hideMark/>
                </w:tcPr>
                <w:p w14:paraId="15E8C14C" w14:textId="77777777" w:rsidR="00237E09" w:rsidRDefault="00237E09" w:rsidP="00900386">
                  <w:pPr>
                    <w:spacing w:after="0" w:line="240" w:lineRule="auto"/>
                    <w:rPr>
                      <w:rFonts w:ascii="Arial" w:eastAsia="Times New Roman" w:hAnsi="Arial" w:cs="Arial"/>
                      <w:sz w:val="18"/>
                      <w:szCs w:val="18"/>
                      <w:lang w:eastAsia="fr-CH"/>
                    </w:rPr>
                  </w:pPr>
                </w:p>
                <w:p w14:paraId="1D4C4758" w14:textId="77777777" w:rsidR="001A19C3" w:rsidRPr="004C0EF0" w:rsidRDefault="001A19C3"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686912" behindDoc="0" locked="0" layoutInCell="1" allowOverlap="0" wp14:anchorId="2D34505B" wp14:editId="4AFB8FE5">
                        <wp:simplePos x="0" y="0"/>
                        <wp:positionH relativeFrom="column">
                          <wp:align>left</wp:align>
                        </wp:positionH>
                        <wp:positionV relativeFrom="line">
                          <wp:posOffset>0</wp:posOffset>
                        </wp:positionV>
                        <wp:extent cx="190500" cy="190500"/>
                        <wp:effectExtent l="0" t="0" r="0" b="0"/>
                        <wp:wrapSquare wrapText="bothSides"/>
                        <wp:docPr id="19" name="Image 19"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A62">
                    <w:rPr>
                      <w:rFonts w:ascii="Arial" w:eastAsia="Times New Roman" w:hAnsi="Arial" w:cs="Arial"/>
                      <w:sz w:val="16"/>
                      <w:szCs w:val="18"/>
                      <w:lang w:eastAsia="fr-CH"/>
                    </w:rPr>
                    <w:t xml:space="preserve"> </w:t>
                  </w:r>
                  <w:r w:rsidRPr="00062194">
                    <w:rPr>
                      <w:rFonts w:ascii="Arial" w:eastAsia="Times New Roman" w:hAnsi="Arial" w:cs="Arial"/>
                      <w:sz w:val="16"/>
                      <w:szCs w:val="18"/>
                      <w:lang w:eastAsia="fr-CH"/>
                    </w:rPr>
                    <w:t xml:space="preserve">Les </w:t>
                  </w:r>
                  <w:r w:rsidR="00794A62" w:rsidRPr="00062194">
                    <w:rPr>
                      <w:rFonts w:ascii="Arial" w:eastAsia="Times New Roman" w:hAnsi="Arial" w:cs="Arial"/>
                      <w:sz w:val="16"/>
                      <w:szCs w:val="18"/>
                      <w:lang w:eastAsia="fr-CH"/>
                    </w:rPr>
                    <w:t>totaux ci</w:t>
                  </w:r>
                  <w:r w:rsidRPr="00062194">
                    <w:rPr>
                      <w:rFonts w:ascii="Arial" w:eastAsia="Times New Roman" w:hAnsi="Arial" w:cs="Arial"/>
                      <w:sz w:val="16"/>
                      <w:szCs w:val="18"/>
                      <w:lang w:eastAsia="fr-CH"/>
                    </w:rPr>
                    <w:t>-dessous (rubriques 91.1</w:t>
                  </w:r>
                  <w:r w:rsidR="004017A6" w:rsidRPr="00062194">
                    <w:rPr>
                      <w:rFonts w:ascii="Arial" w:eastAsia="Times New Roman" w:hAnsi="Arial" w:cs="Arial"/>
                      <w:sz w:val="16"/>
                      <w:szCs w:val="18"/>
                      <w:lang w:eastAsia="fr-CH"/>
                    </w:rPr>
                    <w:t>1</w:t>
                  </w:r>
                  <w:r w:rsidRPr="00062194">
                    <w:rPr>
                      <w:rFonts w:ascii="Arial" w:eastAsia="Times New Roman" w:hAnsi="Arial" w:cs="Arial"/>
                      <w:sz w:val="16"/>
                      <w:szCs w:val="18"/>
                      <w:lang w:eastAsia="fr-CH"/>
                    </w:rPr>
                    <w:t xml:space="preserve"> à 91.</w:t>
                  </w:r>
                  <w:r w:rsidR="000F3E8F" w:rsidRPr="00062194">
                    <w:rPr>
                      <w:rFonts w:ascii="Arial" w:eastAsia="Times New Roman" w:hAnsi="Arial" w:cs="Arial"/>
                      <w:sz w:val="16"/>
                      <w:szCs w:val="18"/>
                      <w:lang w:eastAsia="fr-CH"/>
                    </w:rPr>
                    <w:t>6</w:t>
                  </w:r>
                  <w:r w:rsidR="004017A6" w:rsidRPr="00062194">
                    <w:rPr>
                      <w:rFonts w:ascii="Arial" w:eastAsia="Times New Roman" w:hAnsi="Arial" w:cs="Arial"/>
                      <w:sz w:val="16"/>
                      <w:szCs w:val="18"/>
                      <w:lang w:eastAsia="fr-CH"/>
                    </w:rPr>
                    <w:t>1</w:t>
                  </w:r>
                  <w:r w:rsidRPr="00062194">
                    <w:rPr>
                      <w:rFonts w:ascii="Arial" w:eastAsia="Times New Roman" w:hAnsi="Arial" w:cs="Arial"/>
                      <w:sz w:val="16"/>
                      <w:szCs w:val="18"/>
                      <w:lang w:eastAsia="fr-CH"/>
                    </w:rPr>
                    <w:t xml:space="preserve"> doivent correspondre à la somme des rubriques 91.11 à 91.</w:t>
                  </w:r>
                  <w:r w:rsidR="000F3E8F" w:rsidRPr="00062194">
                    <w:rPr>
                      <w:rFonts w:ascii="Arial" w:eastAsia="Times New Roman" w:hAnsi="Arial" w:cs="Arial"/>
                      <w:sz w:val="16"/>
                      <w:szCs w:val="18"/>
                      <w:lang w:eastAsia="fr-CH"/>
                    </w:rPr>
                    <w:t>16e</w:t>
                  </w:r>
                  <w:r w:rsidRPr="00062194">
                    <w:rPr>
                      <w:rFonts w:ascii="Arial" w:eastAsia="Times New Roman" w:hAnsi="Arial" w:cs="Arial"/>
                      <w:sz w:val="16"/>
                      <w:szCs w:val="18"/>
                      <w:lang w:eastAsia="fr-CH"/>
                    </w:rPr>
                    <w:t xml:space="preserve">. </w:t>
                  </w:r>
                </w:p>
              </w:tc>
            </w:tr>
          </w:tbl>
          <w:p w14:paraId="1837FE0D" w14:textId="77777777" w:rsidR="001A19C3" w:rsidRPr="004C0EF0" w:rsidRDefault="001A19C3" w:rsidP="00900386">
            <w:pPr>
              <w:spacing w:after="0" w:line="240" w:lineRule="auto"/>
              <w:jc w:val="center"/>
              <w:rPr>
                <w:rFonts w:ascii="Arial" w:eastAsia="Times New Roman" w:hAnsi="Arial" w:cs="Arial"/>
                <w:sz w:val="18"/>
                <w:szCs w:val="18"/>
                <w:lang w:eastAsia="fr-CH"/>
              </w:rPr>
            </w:pPr>
          </w:p>
        </w:tc>
      </w:tr>
      <w:tr w:rsidR="001A19C3" w:rsidRPr="00237E09" w14:paraId="305E6F8F" w14:textId="77777777" w:rsidTr="00CB1990">
        <w:trPr>
          <w:gridAfter w:val="2"/>
          <w:tblCellSpacing w:w="15" w:type="dxa"/>
        </w:trPr>
        <w:tc>
          <w:tcPr>
            <w:tcW w:w="7752"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A19C3" w:rsidRPr="00237E09" w14:paraId="1EC58054" w14:textId="77777777">
              <w:trPr>
                <w:tblCellSpacing w:w="0" w:type="dxa"/>
                <w:jc w:val="center"/>
              </w:trPr>
              <w:tc>
                <w:tcPr>
                  <w:tcW w:w="0" w:type="auto"/>
                  <w:vAlign w:val="center"/>
                  <w:hideMark/>
                </w:tcPr>
                <w:p w14:paraId="79B7E47D" w14:textId="77777777" w:rsidR="001A19C3"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t>16B</w:t>
                  </w:r>
                  <w:r w:rsidR="001A19C3" w:rsidRPr="00B10EC2">
                    <w:rPr>
                      <w:rFonts w:eastAsia="Times New Roman"/>
                      <w:highlight w:val="green"/>
                      <w:lang w:eastAsia="fr-CH"/>
                    </w:rPr>
                    <w:t>91.1a</w:t>
                  </w:r>
                  <w:r w:rsidR="001A19C3" w:rsidRPr="00237E09">
                    <w:rPr>
                      <w:rFonts w:eastAsia="Times New Roman"/>
                      <w:lang w:eastAsia="fr-CH"/>
                    </w:rPr>
                    <w:t>- Droit de la famille</w:t>
                  </w:r>
                </w:p>
              </w:tc>
            </w:tr>
            <w:tr w:rsidR="001A19C3" w:rsidRPr="00237E09" w14:paraId="568AAE4C"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1a- Droit de la famille - an array of text responses"/>
                  </w:tblPr>
                  <w:tblGrid>
                    <w:gridCol w:w="5894"/>
                    <w:gridCol w:w="2983"/>
                  </w:tblGrid>
                  <w:tr w:rsidR="001A19C3" w:rsidRPr="00237E09" w14:paraId="50193231" w14:textId="77777777" w:rsidTr="00703774">
                    <w:trPr>
                      <w:tblHeader/>
                      <w:tblCellSpacing w:w="15" w:type="dxa"/>
                    </w:trPr>
                    <w:tc>
                      <w:tcPr>
                        <w:tcW w:w="3294" w:type="pct"/>
                        <w:vAlign w:val="center"/>
                        <w:hideMark/>
                      </w:tcPr>
                      <w:p w14:paraId="19D8E62B" w14:textId="77777777" w:rsidR="001A19C3" w:rsidRPr="00237E09" w:rsidRDefault="001A19C3" w:rsidP="00900386">
                        <w:pPr>
                          <w:spacing w:after="0" w:line="240" w:lineRule="auto"/>
                          <w:rPr>
                            <w:rFonts w:ascii="Arial" w:eastAsia="Times New Roman" w:hAnsi="Arial" w:cs="Arial"/>
                            <w:sz w:val="18"/>
                            <w:szCs w:val="18"/>
                            <w:lang w:eastAsia="fr-CH"/>
                          </w:rPr>
                        </w:pPr>
                      </w:p>
                    </w:tc>
                    <w:tc>
                      <w:tcPr>
                        <w:tcW w:w="1655" w:type="pct"/>
                        <w:vAlign w:val="center"/>
                        <w:hideMark/>
                      </w:tcPr>
                      <w:p w14:paraId="3102B652" w14:textId="77777777" w:rsidR="001A19C3" w:rsidRPr="00237E09" w:rsidRDefault="001A19C3"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Nombre</w:t>
                        </w:r>
                        <w:r w:rsidR="000F3E8F">
                          <w:rPr>
                            <w:rFonts w:ascii="Arial" w:eastAsia="Times New Roman" w:hAnsi="Arial" w:cs="Arial"/>
                            <w:b/>
                            <w:bCs/>
                            <w:sz w:val="18"/>
                            <w:szCs w:val="18"/>
                            <w:lang w:eastAsia="fr-CH"/>
                          </w:rPr>
                          <w:t xml:space="preserve"> d’affaires</w:t>
                        </w:r>
                      </w:p>
                    </w:tc>
                  </w:tr>
                  <w:tr w:rsidR="001A19C3" w:rsidRPr="00237E09" w14:paraId="1E3BC20D" w14:textId="77777777" w:rsidTr="00703774">
                    <w:trPr>
                      <w:tblCellSpacing w:w="15" w:type="dxa"/>
                    </w:trPr>
                    <w:tc>
                      <w:tcPr>
                        <w:tcW w:w="3294" w:type="pct"/>
                        <w:vAlign w:val="center"/>
                        <w:hideMark/>
                      </w:tcPr>
                      <w:p w14:paraId="71A769CC" w14:textId="77777777" w:rsidR="001A19C3" w:rsidRPr="00237E09" w:rsidRDefault="00503C7D" w:rsidP="00900386">
                        <w:pPr>
                          <w:spacing w:after="0" w:line="240" w:lineRule="auto"/>
                          <w:rPr>
                            <w:rFonts w:ascii="Arial" w:eastAsia="Times New Roman" w:hAnsi="Arial" w:cs="Arial"/>
                            <w:bCs/>
                            <w:sz w:val="18"/>
                            <w:szCs w:val="18"/>
                            <w:lang w:eastAsia="fr-CH"/>
                          </w:rPr>
                        </w:pPr>
                        <w:hyperlink r:id="rId193" w:history="1">
                          <w:r w:rsidR="001A19C3" w:rsidRPr="00EC491B">
                            <w:rPr>
                              <w:rStyle w:val="Lienhypertexte"/>
                              <w:rFonts w:ascii="Arial" w:eastAsia="Times New Roman" w:hAnsi="Arial" w:cs="Arial"/>
                              <w:bCs/>
                              <w:sz w:val="18"/>
                              <w:szCs w:val="18"/>
                              <w:highlight w:val="green"/>
                              <w:lang w:eastAsia="fr-CH"/>
                            </w:rPr>
                            <w:t>91.11a</w:t>
                          </w:r>
                        </w:hyperlink>
                        <w:r w:rsidR="001A19C3" w:rsidRPr="00237E09">
                          <w:rPr>
                            <w:rFonts w:ascii="Arial" w:eastAsia="Times New Roman" w:hAnsi="Arial" w:cs="Arial"/>
                            <w:bCs/>
                            <w:sz w:val="18"/>
                            <w:szCs w:val="18"/>
                            <w:lang w:eastAsia="fr-CH"/>
                          </w:rPr>
                          <w:t>- Affaires pendantes au 1</w:t>
                        </w:r>
                        <w:r w:rsidR="001A19C3" w:rsidRPr="00646B5B">
                          <w:rPr>
                            <w:rFonts w:ascii="Arial" w:eastAsia="Times New Roman" w:hAnsi="Arial" w:cs="Arial"/>
                            <w:bCs/>
                            <w:sz w:val="18"/>
                            <w:szCs w:val="18"/>
                            <w:vertAlign w:val="superscript"/>
                            <w:lang w:eastAsia="fr-CH"/>
                          </w:rPr>
                          <w:t>er</w:t>
                        </w:r>
                        <w:r w:rsidR="001A19C3" w:rsidRPr="00237E09">
                          <w:rPr>
                            <w:rFonts w:ascii="Arial" w:eastAsia="Times New Roman" w:hAnsi="Arial" w:cs="Arial"/>
                            <w:bCs/>
                            <w:sz w:val="18"/>
                            <w:szCs w:val="18"/>
                            <w:lang w:eastAsia="fr-CH"/>
                          </w:rPr>
                          <w:t xml:space="preserve"> janvier </w:t>
                        </w:r>
                      </w:p>
                    </w:tc>
                    <w:tc>
                      <w:tcPr>
                        <w:tcW w:w="1655" w:type="pct"/>
                        <w:vAlign w:val="center"/>
                        <w:hideMark/>
                      </w:tcPr>
                      <w:p w14:paraId="3E92BBCF" w14:textId="77777777" w:rsidR="001A19C3"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2FCC200E" wp14:editId="44F68716">
                              <wp:extent cx="1028700" cy="234315"/>
                              <wp:effectExtent l="0" t="0" r="0" b="0"/>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237E09" w14:paraId="60DBF16D" w14:textId="77777777" w:rsidTr="00703774">
                    <w:trPr>
                      <w:tblCellSpacing w:w="15" w:type="dxa"/>
                    </w:trPr>
                    <w:tc>
                      <w:tcPr>
                        <w:tcW w:w="3294" w:type="pct"/>
                        <w:vAlign w:val="center"/>
                        <w:hideMark/>
                      </w:tcPr>
                      <w:p w14:paraId="75903BFE" w14:textId="77777777" w:rsidR="001A19C3" w:rsidRPr="00237E09" w:rsidRDefault="00503C7D" w:rsidP="00900386">
                        <w:pPr>
                          <w:spacing w:after="0" w:line="240" w:lineRule="auto"/>
                          <w:rPr>
                            <w:rFonts w:ascii="Arial" w:eastAsia="Times New Roman" w:hAnsi="Arial" w:cs="Arial"/>
                            <w:bCs/>
                            <w:sz w:val="18"/>
                            <w:szCs w:val="18"/>
                            <w:lang w:eastAsia="fr-CH"/>
                          </w:rPr>
                        </w:pPr>
                        <w:hyperlink r:id="rId194" w:history="1">
                          <w:r w:rsidR="001A19C3" w:rsidRPr="00EC491B">
                            <w:rPr>
                              <w:rStyle w:val="Lienhypertexte"/>
                              <w:rFonts w:ascii="Arial" w:eastAsia="Times New Roman" w:hAnsi="Arial" w:cs="Arial"/>
                              <w:bCs/>
                              <w:sz w:val="18"/>
                              <w:szCs w:val="18"/>
                              <w:highlight w:val="green"/>
                              <w:lang w:eastAsia="fr-CH"/>
                            </w:rPr>
                            <w:t>91.12a</w:t>
                          </w:r>
                        </w:hyperlink>
                        <w:r w:rsidR="001A19C3" w:rsidRPr="00237E09">
                          <w:rPr>
                            <w:rFonts w:ascii="Arial" w:eastAsia="Times New Roman" w:hAnsi="Arial" w:cs="Arial"/>
                            <w:bCs/>
                            <w:sz w:val="18"/>
                            <w:szCs w:val="18"/>
                            <w:lang w:eastAsia="fr-CH"/>
                          </w:rPr>
                          <w:t xml:space="preserve">-Nouvelles affaires </w:t>
                        </w:r>
                      </w:p>
                    </w:tc>
                    <w:tc>
                      <w:tcPr>
                        <w:tcW w:w="1655" w:type="pct"/>
                        <w:vAlign w:val="center"/>
                        <w:hideMark/>
                      </w:tcPr>
                      <w:p w14:paraId="395A8638" w14:textId="77777777" w:rsidR="001A19C3"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40A93434" wp14:editId="3644873B">
                              <wp:extent cx="1028700" cy="234315"/>
                              <wp:effectExtent l="0" t="0" r="0" b="0"/>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237E09" w14:paraId="50987EC9" w14:textId="77777777" w:rsidTr="00703774">
                    <w:trPr>
                      <w:tblCellSpacing w:w="15" w:type="dxa"/>
                    </w:trPr>
                    <w:tc>
                      <w:tcPr>
                        <w:tcW w:w="3294" w:type="pct"/>
                        <w:vAlign w:val="center"/>
                        <w:hideMark/>
                      </w:tcPr>
                      <w:p w14:paraId="70C9CFB1" w14:textId="77777777" w:rsidR="001A19C3" w:rsidRPr="00237E09" w:rsidRDefault="00503C7D" w:rsidP="00900386">
                        <w:pPr>
                          <w:spacing w:after="0" w:line="240" w:lineRule="auto"/>
                          <w:rPr>
                            <w:rFonts w:ascii="Arial" w:eastAsia="Times New Roman" w:hAnsi="Arial" w:cs="Arial"/>
                            <w:bCs/>
                            <w:sz w:val="18"/>
                            <w:szCs w:val="18"/>
                            <w:lang w:eastAsia="fr-CH"/>
                          </w:rPr>
                        </w:pPr>
                        <w:hyperlink r:id="rId195" w:history="1">
                          <w:r w:rsidR="001A19C3" w:rsidRPr="00EC491B">
                            <w:rPr>
                              <w:rStyle w:val="Lienhypertexte"/>
                              <w:rFonts w:ascii="Arial" w:eastAsia="Times New Roman" w:hAnsi="Arial" w:cs="Arial"/>
                              <w:bCs/>
                              <w:sz w:val="18"/>
                              <w:szCs w:val="18"/>
                              <w:highlight w:val="green"/>
                              <w:lang w:eastAsia="fr-CH"/>
                            </w:rPr>
                            <w:t>91.13a</w:t>
                          </w:r>
                        </w:hyperlink>
                        <w:r w:rsidR="001A19C3" w:rsidRPr="00237E09">
                          <w:rPr>
                            <w:rFonts w:ascii="Arial" w:eastAsia="Times New Roman" w:hAnsi="Arial" w:cs="Arial"/>
                            <w:bCs/>
                            <w:sz w:val="18"/>
                            <w:szCs w:val="18"/>
                            <w:lang w:eastAsia="fr-CH"/>
                          </w:rPr>
                          <w:t xml:space="preserve">-Affaires terminées </w:t>
                        </w:r>
                      </w:p>
                    </w:tc>
                    <w:tc>
                      <w:tcPr>
                        <w:tcW w:w="1655" w:type="pct"/>
                        <w:vAlign w:val="center"/>
                        <w:hideMark/>
                      </w:tcPr>
                      <w:p w14:paraId="0931A520" w14:textId="77777777" w:rsidR="001A19C3"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E04C230" wp14:editId="179AB0E3">
                              <wp:extent cx="1028700" cy="234315"/>
                              <wp:effectExtent l="0" t="0" r="0" b="0"/>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A19C3" w:rsidRPr="00237E09" w14:paraId="249723DA" w14:textId="77777777" w:rsidTr="00703774">
                    <w:trPr>
                      <w:tblCellSpacing w:w="15" w:type="dxa"/>
                    </w:trPr>
                    <w:tc>
                      <w:tcPr>
                        <w:tcW w:w="3294" w:type="pct"/>
                        <w:vAlign w:val="center"/>
                        <w:hideMark/>
                      </w:tcPr>
                      <w:p w14:paraId="0544CDC6" w14:textId="77777777" w:rsidR="001A19C3" w:rsidRPr="00237E09" w:rsidRDefault="00503C7D" w:rsidP="00900386">
                        <w:pPr>
                          <w:spacing w:after="0" w:line="240" w:lineRule="auto"/>
                          <w:rPr>
                            <w:rFonts w:ascii="Arial" w:eastAsia="Times New Roman" w:hAnsi="Arial" w:cs="Arial"/>
                            <w:bCs/>
                            <w:sz w:val="18"/>
                            <w:szCs w:val="18"/>
                            <w:lang w:eastAsia="fr-CH"/>
                          </w:rPr>
                        </w:pPr>
                        <w:hyperlink r:id="rId196" w:history="1">
                          <w:r w:rsidR="001A19C3" w:rsidRPr="00EC491B">
                            <w:rPr>
                              <w:rStyle w:val="Lienhypertexte"/>
                              <w:rFonts w:ascii="Arial" w:eastAsia="Times New Roman" w:hAnsi="Arial" w:cs="Arial"/>
                              <w:bCs/>
                              <w:sz w:val="18"/>
                              <w:szCs w:val="18"/>
                              <w:highlight w:val="green"/>
                              <w:lang w:eastAsia="fr-CH"/>
                            </w:rPr>
                            <w:t>91.14a</w:t>
                          </w:r>
                        </w:hyperlink>
                        <w:r w:rsidR="001A19C3" w:rsidRPr="00237E09">
                          <w:rPr>
                            <w:rFonts w:ascii="Arial" w:eastAsia="Times New Roman" w:hAnsi="Arial" w:cs="Arial"/>
                            <w:bCs/>
                            <w:sz w:val="18"/>
                            <w:szCs w:val="18"/>
                            <w:lang w:eastAsia="fr-CH"/>
                          </w:rPr>
                          <w:t xml:space="preserve">- Affaires pendantes au 31 décembre </w:t>
                        </w:r>
                      </w:p>
                    </w:tc>
                    <w:tc>
                      <w:tcPr>
                        <w:tcW w:w="1655" w:type="pct"/>
                        <w:vAlign w:val="center"/>
                        <w:hideMark/>
                      </w:tcPr>
                      <w:p w14:paraId="3B96D5DC" w14:textId="77777777" w:rsidR="001A19C3"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2480BB46" wp14:editId="799D38DA">
                              <wp:extent cx="1028700" cy="234315"/>
                              <wp:effectExtent l="0" t="0" r="0" b="0"/>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237E09" w14:paraId="17303910" w14:textId="77777777" w:rsidTr="00703774">
                    <w:trPr>
                      <w:tblCellSpacing w:w="15" w:type="dxa"/>
                    </w:trPr>
                    <w:tc>
                      <w:tcPr>
                        <w:tcW w:w="3294" w:type="pct"/>
                        <w:vAlign w:val="center"/>
                      </w:tcPr>
                      <w:p w14:paraId="55472E3F" w14:textId="77777777" w:rsidR="00AF350F" w:rsidRPr="00237E09" w:rsidRDefault="00672AE9" w:rsidP="00900386">
                        <w:pPr>
                          <w:spacing w:after="0" w:line="240" w:lineRule="auto"/>
                          <w:rPr>
                            <w:rFonts w:ascii="Arial" w:eastAsia="Times New Roman" w:hAnsi="Arial" w:cs="Arial"/>
                            <w:bCs/>
                            <w:sz w:val="18"/>
                            <w:szCs w:val="18"/>
                            <w:lang w:eastAsia="fr-CH"/>
                          </w:rPr>
                        </w:pPr>
                        <w:r w:rsidRPr="00B10EC2">
                          <w:rPr>
                            <w:rFonts w:ascii="Arial" w:eastAsia="Times New Roman" w:hAnsi="Arial" w:cs="Arial"/>
                            <w:bCs/>
                            <w:sz w:val="18"/>
                            <w:szCs w:val="18"/>
                            <w:highlight w:val="green"/>
                            <w:lang w:eastAsia="fr-CH"/>
                          </w:rPr>
                          <w:t>91.15a</w:t>
                        </w:r>
                        <w:r w:rsidR="00AF350F" w:rsidRPr="001137B0">
                          <w:rPr>
                            <w:rFonts w:ascii="Arial" w:eastAsia="Times New Roman" w:hAnsi="Arial" w:cs="Arial"/>
                            <w:bCs/>
                            <w:sz w:val="18"/>
                            <w:szCs w:val="18"/>
                            <w:lang w:eastAsia="fr-CH"/>
                          </w:rPr>
                          <w:t>-</w:t>
                        </w:r>
                        <w:r w:rsidR="00AF350F" w:rsidRPr="00237E09">
                          <w:rPr>
                            <w:rFonts w:ascii="Arial" w:eastAsia="Times New Roman" w:hAnsi="Arial" w:cs="Arial"/>
                            <w:bCs/>
                            <w:sz w:val="18"/>
                            <w:szCs w:val="18"/>
                            <w:lang w:eastAsia="fr-CH"/>
                          </w:rPr>
                          <w:t xml:space="preserve"> Affaires pendantes au 31 décembre depuis plus de 2 ans</w:t>
                        </w:r>
                      </w:p>
                    </w:tc>
                    <w:tc>
                      <w:tcPr>
                        <w:tcW w:w="1655" w:type="pct"/>
                        <w:vAlign w:val="center"/>
                      </w:tcPr>
                      <w:p w14:paraId="26C60EBD" w14:textId="77777777" w:rsidR="00AF350F" w:rsidRPr="00237E09" w:rsidRDefault="00672AE9"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F9B0DE4" wp14:editId="1A709FB3">
                              <wp:extent cx="1026795" cy="233045"/>
                              <wp:effectExtent l="0" t="0" r="1905"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2E030E8E" w14:textId="77777777" w:rsidTr="00703774">
                    <w:trPr>
                      <w:tblCellSpacing w:w="15" w:type="dxa"/>
                    </w:trPr>
                    <w:tc>
                      <w:tcPr>
                        <w:tcW w:w="3294" w:type="pct"/>
                        <w:vAlign w:val="center"/>
                      </w:tcPr>
                      <w:p w14:paraId="3009CA78" w14:textId="77777777" w:rsidR="004F6457" w:rsidRPr="00237E09" w:rsidRDefault="004F6457" w:rsidP="00900386">
                        <w:pPr>
                          <w:spacing w:after="0" w:line="240" w:lineRule="auto"/>
                          <w:rPr>
                            <w:rFonts w:ascii="Arial" w:eastAsia="Times New Roman" w:hAnsi="Arial" w:cs="Arial"/>
                            <w:bCs/>
                            <w:sz w:val="18"/>
                            <w:szCs w:val="18"/>
                            <w:lang w:eastAsia="fr-CH"/>
                          </w:rPr>
                        </w:pPr>
                        <w:r w:rsidRPr="00B10EC2">
                          <w:rPr>
                            <w:rFonts w:ascii="Arial" w:eastAsia="Times New Roman" w:hAnsi="Arial" w:cs="Arial"/>
                            <w:bCs/>
                            <w:sz w:val="18"/>
                            <w:szCs w:val="18"/>
                            <w:highlight w:val="green"/>
                            <w:lang w:eastAsia="fr-CH"/>
                          </w:rPr>
                          <w:t>91.</w:t>
                        </w:r>
                        <w:r w:rsidR="00994721" w:rsidRPr="00B10EC2">
                          <w:rPr>
                            <w:rFonts w:ascii="Arial" w:eastAsia="Times New Roman" w:hAnsi="Arial" w:cs="Arial"/>
                            <w:bCs/>
                            <w:sz w:val="18"/>
                            <w:szCs w:val="18"/>
                            <w:highlight w:val="green"/>
                            <w:lang w:eastAsia="fr-CH"/>
                          </w:rPr>
                          <w:t>16a</w:t>
                        </w:r>
                        <w:r w:rsidRPr="001137B0">
                          <w:rPr>
                            <w:rFonts w:ascii="Arial" w:eastAsia="Times New Roman" w:hAnsi="Arial" w:cs="Arial"/>
                            <w:bCs/>
                            <w:sz w:val="18"/>
                            <w:szCs w:val="18"/>
                            <w:lang w:eastAsia="fr-CH"/>
                          </w:rPr>
                          <w:t>-</w:t>
                        </w:r>
                        <w:r w:rsidRPr="00237E09">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655" w:type="pct"/>
                        <w:vAlign w:val="center"/>
                      </w:tcPr>
                      <w:p w14:paraId="02A92528"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DAB4E85" wp14:editId="5FF042DE">
                              <wp:extent cx="1026795" cy="233045"/>
                              <wp:effectExtent l="0" t="0" r="190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465218B5" w14:textId="77777777" w:rsidR="001A19C3" w:rsidRPr="00237E09" w:rsidRDefault="001A19C3" w:rsidP="00900386">
                  <w:pPr>
                    <w:spacing w:after="0" w:line="240" w:lineRule="auto"/>
                    <w:rPr>
                      <w:rFonts w:ascii="Arial" w:eastAsia="Times New Roman" w:hAnsi="Arial" w:cs="Arial"/>
                      <w:sz w:val="18"/>
                      <w:szCs w:val="18"/>
                      <w:lang w:eastAsia="fr-CH"/>
                    </w:rPr>
                  </w:pPr>
                </w:p>
              </w:tc>
            </w:tr>
            <w:tr w:rsidR="001A19C3" w:rsidRPr="00237E09" w14:paraId="32250208" w14:textId="77777777">
              <w:trPr>
                <w:tblCellSpacing w:w="0" w:type="dxa"/>
                <w:jc w:val="center"/>
              </w:trPr>
              <w:tc>
                <w:tcPr>
                  <w:tcW w:w="0" w:type="auto"/>
                  <w:vAlign w:val="center"/>
                  <w:hideMark/>
                </w:tcPr>
                <w:p w14:paraId="214D6B95" w14:textId="77777777" w:rsidR="001A19C3" w:rsidRPr="00237E09" w:rsidRDefault="001A19C3" w:rsidP="00900386">
                  <w:pPr>
                    <w:spacing w:after="0" w:line="240" w:lineRule="auto"/>
                    <w:rPr>
                      <w:rFonts w:ascii="Arial" w:eastAsia="Times New Roman" w:hAnsi="Arial" w:cs="Arial"/>
                      <w:sz w:val="18"/>
                      <w:szCs w:val="18"/>
                      <w:lang w:eastAsia="fr-CH"/>
                    </w:rPr>
                  </w:pPr>
                </w:p>
              </w:tc>
            </w:tr>
          </w:tbl>
          <w:p w14:paraId="50CBAAA5" w14:textId="77777777" w:rsidR="001A19C3" w:rsidRPr="00237E09" w:rsidRDefault="001A19C3" w:rsidP="00900386">
            <w:pPr>
              <w:spacing w:after="0" w:line="240" w:lineRule="auto"/>
              <w:jc w:val="center"/>
              <w:rPr>
                <w:rFonts w:ascii="Arial" w:eastAsia="Times New Roman" w:hAnsi="Arial" w:cs="Arial"/>
                <w:sz w:val="18"/>
                <w:szCs w:val="18"/>
                <w:lang w:eastAsia="fr-CH"/>
              </w:rPr>
            </w:pPr>
          </w:p>
        </w:tc>
      </w:tr>
      <w:tr w:rsidR="00660F05" w:rsidRPr="00237E09" w14:paraId="0C10D94C" w14:textId="77777777" w:rsidTr="00CB1990">
        <w:trPr>
          <w:gridAfter w:val="2"/>
          <w:tblCellSpacing w:w="15" w:type="dxa"/>
        </w:trPr>
        <w:tc>
          <w:tcPr>
            <w:tcW w:w="7752" w:type="dxa"/>
            <w:vAlign w:val="center"/>
            <w:hideMark/>
          </w:tcPr>
          <w:p w14:paraId="31EA7ED7" w14:textId="77777777" w:rsidR="00660F05"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t>17B</w:t>
            </w:r>
            <w:r w:rsidR="00660F05" w:rsidRPr="00B10EC2">
              <w:rPr>
                <w:rFonts w:eastAsia="Times New Roman"/>
                <w:highlight w:val="green"/>
                <w:lang w:eastAsia="fr-CH"/>
              </w:rPr>
              <w:t>91.1b</w:t>
            </w:r>
            <w:r w:rsidR="00660F05" w:rsidRPr="00237E09">
              <w:rPr>
                <w:rFonts w:eastAsia="Times New Roman"/>
                <w:lang w:eastAsia="fr-CH"/>
              </w:rPr>
              <w:t>- Droit du bail</w:t>
            </w:r>
          </w:p>
        </w:tc>
      </w:tr>
      <w:tr w:rsidR="00660F05" w:rsidRPr="00237E09" w14:paraId="47E1E120" w14:textId="77777777" w:rsidTr="00CB1990">
        <w:trPr>
          <w:gridAfter w:val="2"/>
          <w:tblCellSpacing w:w="15" w:type="dxa"/>
        </w:trPr>
        <w:tc>
          <w:tcPr>
            <w:tcW w:w="7752" w:type="dxa"/>
            <w:vAlign w:val="center"/>
            <w:hideMark/>
          </w:tcPr>
          <w:tbl>
            <w:tblPr>
              <w:tblW w:w="18665" w:type="dxa"/>
              <w:tblCellSpacing w:w="15" w:type="dxa"/>
              <w:tblCellMar>
                <w:top w:w="15" w:type="dxa"/>
                <w:left w:w="15" w:type="dxa"/>
                <w:bottom w:w="15" w:type="dxa"/>
                <w:right w:w="15" w:type="dxa"/>
              </w:tblCellMar>
              <w:tblLook w:val="04A0" w:firstRow="1" w:lastRow="0" w:firstColumn="1" w:lastColumn="0" w:noHBand="0" w:noVBand="1"/>
              <w:tblDescription w:val="91.1b- Droit du bail - an array of text responses"/>
            </w:tblPr>
            <w:tblGrid>
              <w:gridCol w:w="5918"/>
              <w:gridCol w:w="4289"/>
              <w:gridCol w:w="56"/>
              <w:gridCol w:w="3917"/>
              <w:gridCol w:w="624"/>
              <w:gridCol w:w="3861"/>
            </w:tblGrid>
            <w:tr w:rsidR="00660F05" w:rsidRPr="00237E09" w14:paraId="4B0A270D" w14:textId="77777777" w:rsidTr="000C05F2">
              <w:trPr>
                <w:gridAfter w:val="3"/>
                <w:wAfter w:w="2230" w:type="pct"/>
                <w:tblHeader/>
                <w:tblCellSpacing w:w="15" w:type="dxa"/>
              </w:trPr>
              <w:tc>
                <w:tcPr>
                  <w:tcW w:w="1583" w:type="pct"/>
                  <w:vAlign w:val="center"/>
                  <w:hideMark/>
                </w:tcPr>
                <w:p w14:paraId="7D6CEE41" w14:textId="77777777" w:rsidR="00660F05" w:rsidRPr="00237E09" w:rsidRDefault="00660F05" w:rsidP="00900386">
                  <w:pPr>
                    <w:spacing w:after="0" w:line="240" w:lineRule="auto"/>
                    <w:rPr>
                      <w:rFonts w:ascii="Arial" w:eastAsia="Times New Roman" w:hAnsi="Arial" w:cs="Arial"/>
                      <w:sz w:val="18"/>
                      <w:szCs w:val="18"/>
                      <w:lang w:eastAsia="fr-CH"/>
                    </w:rPr>
                  </w:pPr>
                </w:p>
              </w:tc>
              <w:tc>
                <w:tcPr>
                  <w:tcW w:w="1155" w:type="pct"/>
                  <w:gridSpan w:val="2"/>
                  <w:vAlign w:val="center"/>
                  <w:hideMark/>
                </w:tcPr>
                <w:p w14:paraId="56FD35EA" w14:textId="77777777" w:rsidR="00660F05" w:rsidRPr="00237E09" w:rsidRDefault="00660F05"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 xml:space="preserve">Nombre d'affaires </w:t>
                  </w:r>
                </w:p>
              </w:tc>
            </w:tr>
            <w:tr w:rsidR="00660F05" w:rsidRPr="00237E09" w14:paraId="3C6891DD" w14:textId="77777777" w:rsidTr="000C05F2">
              <w:trPr>
                <w:gridAfter w:val="3"/>
                <w:wAfter w:w="2230" w:type="pct"/>
                <w:tblCellSpacing w:w="15" w:type="dxa"/>
              </w:trPr>
              <w:tc>
                <w:tcPr>
                  <w:tcW w:w="1583" w:type="pct"/>
                  <w:vAlign w:val="center"/>
                  <w:hideMark/>
                </w:tcPr>
                <w:p w14:paraId="5F88FDC7" w14:textId="77777777" w:rsidR="00660F05" w:rsidRPr="00237E09" w:rsidRDefault="00503C7D" w:rsidP="00900386">
                  <w:pPr>
                    <w:spacing w:after="0" w:line="240" w:lineRule="auto"/>
                    <w:rPr>
                      <w:rFonts w:ascii="Arial" w:eastAsia="Times New Roman" w:hAnsi="Arial" w:cs="Arial"/>
                      <w:bCs/>
                      <w:sz w:val="18"/>
                      <w:szCs w:val="18"/>
                      <w:lang w:eastAsia="fr-CH"/>
                    </w:rPr>
                  </w:pPr>
                  <w:hyperlink r:id="rId197" w:history="1">
                    <w:r w:rsidR="00660F05" w:rsidRPr="007D7940">
                      <w:rPr>
                        <w:rStyle w:val="Lienhypertexte"/>
                        <w:rFonts w:ascii="Arial" w:eastAsia="Times New Roman" w:hAnsi="Arial" w:cs="Arial"/>
                        <w:bCs/>
                        <w:sz w:val="18"/>
                        <w:szCs w:val="18"/>
                        <w:highlight w:val="green"/>
                        <w:lang w:eastAsia="fr-CH"/>
                      </w:rPr>
                      <w:t>91.11b</w:t>
                    </w:r>
                  </w:hyperlink>
                  <w:r w:rsidR="00660F05" w:rsidRPr="00237E09">
                    <w:rPr>
                      <w:rFonts w:ascii="Arial" w:eastAsia="Times New Roman" w:hAnsi="Arial" w:cs="Arial"/>
                      <w:bCs/>
                      <w:sz w:val="18"/>
                      <w:szCs w:val="18"/>
                      <w:lang w:eastAsia="fr-CH"/>
                    </w:rPr>
                    <w:t>-Affaires pendantes au 1</w:t>
                  </w:r>
                  <w:r w:rsidR="00660F05" w:rsidRPr="00646B5B">
                    <w:rPr>
                      <w:rFonts w:ascii="Arial" w:eastAsia="Times New Roman" w:hAnsi="Arial" w:cs="Arial"/>
                      <w:bCs/>
                      <w:sz w:val="18"/>
                      <w:szCs w:val="18"/>
                      <w:vertAlign w:val="superscript"/>
                      <w:lang w:eastAsia="fr-CH"/>
                    </w:rPr>
                    <w:t>er</w:t>
                  </w:r>
                  <w:r w:rsidR="00660F05" w:rsidRPr="00237E09">
                    <w:rPr>
                      <w:rFonts w:ascii="Arial" w:eastAsia="Times New Roman" w:hAnsi="Arial" w:cs="Arial"/>
                      <w:bCs/>
                      <w:sz w:val="18"/>
                      <w:szCs w:val="18"/>
                      <w:lang w:eastAsia="fr-CH"/>
                    </w:rPr>
                    <w:t xml:space="preserve"> janvier </w:t>
                  </w:r>
                </w:p>
              </w:tc>
              <w:tc>
                <w:tcPr>
                  <w:tcW w:w="1155" w:type="pct"/>
                  <w:gridSpan w:val="2"/>
                  <w:vAlign w:val="center"/>
                  <w:hideMark/>
                </w:tcPr>
                <w:p w14:paraId="257CB641"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F4236E9" wp14:editId="4A415093">
                        <wp:extent cx="1028700" cy="234315"/>
                        <wp:effectExtent l="0" t="0" r="0" b="0"/>
                        <wp:docPr id="573" name="Imag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60F05" w:rsidRPr="00237E09" w14:paraId="31FE968E" w14:textId="77777777" w:rsidTr="000C05F2">
              <w:trPr>
                <w:gridAfter w:val="3"/>
                <w:wAfter w:w="2230" w:type="pct"/>
                <w:tblCellSpacing w:w="15" w:type="dxa"/>
              </w:trPr>
              <w:tc>
                <w:tcPr>
                  <w:tcW w:w="1583" w:type="pct"/>
                  <w:vAlign w:val="center"/>
                  <w:hideMark/>
                </w:tcPr>
                <w:p w14:paraId="12B0923F" w14:textId="77777777" w:rsidR="00660F05" w:rsidRPr="00237E09" w:rsidRDefault="00503C7D" w:rsidP="00900386">
                  <w:pPr>
                    <w:spacing w:after="0" w:line="240" w:lineRule="auto"/>
                    <w:rPr>
                      <w:rFonts w:ascii="Arial" w:eastAsia="Times New Roman" w:hAnsi="Arial" w:cs="Arial"/>
                      <w:bCs/>
                      <w:sz w:val="18"/>
                      <w:szCs w:val="18"/>
                      <w:lang w:eastAsia="fr-CH"/>
                    </w:rPr>
                  </w:pPr>
                  <w:hyperlink r:id="rId198" w:history="1">
                    <w:r w:rsidR="00660F05" w:rsidRPr="007D7940">
                      <w:rPr>
                        <w:rStyle w:val="Lienhypertexte"/>
                        <w:rFonts w:ascii="Arial" w:eastAsia="Times New Roman" w:hAnsi="Arial" w:cs="Arial"/>
                        <w:bCs/>
                        <w:sz w:val="18"/>
                        <w:szCs w:val="18"/>
                        <w:highlight w:val="green"/>
                        <w:lang w:eastAsia="fr-CH"/>
                      </w:rPr>
                      <w:t>91.12b</w:t>
                    </w:r>
                  </w:hyperlink>
                  <w:r w:rsidR="00660F05" w:rsidRPr="00237E09">
                    <w:rPr>
                      <w:rFonts w:ascii="Arial" w:eastAsia="Times New Roman" w:hAnsi="Arial" w:cs="Arial"/>
                      <w:bCs/>
                      <w:sz w:val="18"/>
                      <w:szCs w:val="18"/>
                      <w:lang w:eastAsia="fr-CH"/>
                    </w:rPr>
                    <w:t xml:space="preserve">-Nouvelles affaires </w:t>
                  </w:r>
                </w:p>
              </w:tc>
              <w:tc>
                <w:tcPr>
                  <w:tcW w:w="1155" w:type="pct"/>
                  <w:gridSpan w:val="2"/>
                  <w:vAlign w:val="center"/>
                  <w:hideMark/>
                </w:tcPr>
                <w:p w14:paraId="1AE72EE4"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46BCFFA1" wp14:editId="5BA7905D">
                        <wp:extent cx="1028700" cy="234315"/>
                        <wp:effectExtent l="0" t="0" r="0" b="0"/>
                        <wp:docPr id="574" name="Imag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60F05" w:rsidRPr="00237E09" w14:paraId="7B3E7734" w14:textId="77777777" w:rsidTr="000C05F2">
              <w:trPr>
                <w:gridAfter w:val="3"/>
                <w:wAfter w:w="2230" w:type="pct"/>
                <w:tblCellSpacing w:w="15" w:type="dxa"/>
              </w:trPr>
              <w:tc>
                <w:tcPr>
                  <w:tcW w:w="1583" w:type="pct"/>
                  <w:vAlign w:val="center"/>
                  <w:hideMark/>
                </w:tcPr>
                <w:p w14:paraId="0EE28222" w14:textId="77777777" w:rsidR="00660F05" w:rsidRPr="00237E09" w:rsidRDefault="00503C7D" w:rsidP="00900386">
                  <w:pPr>
                    <w:spacing w:after="0" w:line="240" w:lineRule="auto"/>
                    <w:rPr>
                      <w:rFonts w:ascii="Arial" w:eastAsia="Times New Roman" w:hAnsi="Arial" w:cs="Arial"/>
                      <w:bCs/>
                      <w:sz w:val="18"/>
                      <w:szCs w:val="18"/>
                      <w:lang w:eastAsia="fr-CH"/>
                    </w:rPr>
                  </w:pPr>
                  <w:hyperlink r:id="rId199" w:history="1">
                    <w:r w:rsidR="00660F05" w:rsidRPr="007D7940">
                      <w:rPr>
                        <w:rStyle w:val="Lienhypertexte"/>
                        <w:rFonts w:ascii="Arial" w:eastAsia="Times New Roman" w:hAnsi="Arial" w:cs="Arial"/>
                        <w:bCs/>
                        <w:sz w:val="18"/>
                        <w:szCs w:val="18"/>
                        <w:highlight w:val="green"/>
                        <w:lang w:eastAsia="fr-CH"/>
                      </w:rPr>
                      <w:t>91.13b</w:t>
                    </w:r>
                  </w:hyperlink>
                  <w:r w:rsidR="00660F05" w:rsidRPr="00237E09">
                    <w:rPr>
                      <w:rFonts w:ascii="Arial" w:eastAsia="Times New Roman" w:hAnsi="Arial" w:cs="Arial"/>
                      <w:bCs/>
                      <w:sz w:val="18"/>
                      <w:szCs w:val="18"/>
                      <w:lang w:eastAsia="fr-CH"/>
                    </w:rPr>
                    <w:t xml:space="preserve">-Affaires terminées </w:t>
                  </w:r>
                </w:p>
              </w:tc>
              <w:tc>
                <w:tcPr>
                  <w:tcW w:w="1155" w:type="pct"/>
                  <w:gridSpan w:val="2"/>
                  <w:vAlign w:val="center"/>
                  <w:hideMark/>
                </w:tcPr>
                <w:p w14:paraId="22A6FCD7"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465A2790" wp14:editId="0BAC88BF">
                        <wp:extent cx="1028700" cy="234315"/>
                        <wp:effectExtent l="0" t="0" r="0" b="0"/>
                        <wp:docPr id="575" name="Imag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60F05" w:rsidRPr="00237E09" w14:paraId="0726485F" w14:textId="77777777" w:rsidTr="000C05F2">
              <w:trPr>
                <w:gridAfter w:val="3"/>
                <w:wAfter w:w="2230" w:type="pct"/>
                <w:tblCellSpacing w:w="15" w:type="dxa"/>
              </w:trPr>
              <w:tc>
                <w:tcPr>
                  <w:tcW w:w="1583" w:type="pct"/>
                  <w:vAlign w:val="center"/>
                  <w:hideMark/>
                </w:tcPr>
                <w:p w14:paraId="26700173" w14:textId="77777777" w:rsidR="00660F05" w:rsidRPr="00237E09" w:rsidRDefault="00503C7D" w:rsidP="00900386">
                  <w:pPr>
                    <w:spacing w:after="0" w:line="240" w:lineRule="auto"/>
                    <w:rPr>
                      <w:rFonts w:ascii="Arial" w:eastAsia="Times New Roman" w:hAnsi="Arial" w:cs="Arial"/>
                      <w:bCs/>
                      <w:sz w:val="18"/>
                      <w:szCs w:val="18"/>
                      <w:lang w:eastAsia="fr-CH"/>
                    </w:rPr>
                  </w:pPr>
                  <w:hyperlink r:id="rId200" w:history="1">
                    <w:r w:rsidR="00660F05" w:rsidRPr="007D7940">
                      <w:rPr>
                        <w:rStyle w:val="Lienhypertexte"/>
                        <w:rFonts w:ascii="Arial" w:eastAsia="Times New Roman" w:hAnsi="Arial" w:cs="Arial"/>
                        <w:bCs/>
                        <w:sz w:val="18"/>
                        <w:szCs w:val="18"/>
                        <w:highlight w:val="green"/>
                        <w:lang w:eastAsia="fr-CH"/>
                      </w:rPr>
                      <w:t>91.14b</w:t>
                    </w:r>
                  </w:hyperlink>
                  <w:r w:rsidR="00660F05" w:rsidRPr="00237E09">
                    <w:rPr>
                      <w:rFonts w:ascii="Arial" w:eastAsia="Times New Roman" w:hAnsi="Arial" w:cs="Arial"/>
                      <w:bCs/>
                      <w:sz w:val="18"/>
                      <w:szCs w:val="18"/>
                      <w:lang w:eastAsia="fr-CH"/>
                    </w:rPr>
                    <w:t xml:space="preserve">-Affaires pendantes au 31 décembre </w:t>
                  </w:r>
                </w:p>
              </w:tc>
              <w:tc>
                <w:tcPr>
                  <w:tcW w:w="1155" w:type="pct"/>
                  <w:gridSpan w:val="2"/>
                  <w:vAlign w:val="center"/>
                  <w:hideMark/>
                </w:tcPr>
                <w:p w14:paraId="31F4607C"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506BB29" wp14:editId="1E470171">
                        <wp:extent cx="1028700" cy="234315"/>
                        <wp:effectExtent l="0" t="0" r="0" b="0"/>
                        <wp:docPr id="576" name="Imag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60F05" w:rsidRPr="00237E09" w14:paraId="71B7DC64" w14:textId="77777777" w:rsidTr="000C05F2">
              <w:trPr>
                <w:gridAfter w:val="3"/>
                <w:wAfter w:w="2230" w:type="pct"/>
                <w:tblCellSpacing w:w="15" w:type="dxa"/>
              </w:trPr>
              <w:tc>
                <w:tcPr>
                  <w:tcW w:w="1583" w:type="pct"/>
                  <w:vAlign w:val="center"/>
                </w:tcPr>
                <w:p w14:paraId="62B31763" w14:textId="77777777" w:rsidR="00660F05" w:rsidRPr="00237E09" w:rsidRDefault="00503C7D" w:rsidP="00900386">
                  <w:pPr>
                    <w:spacing w:after="0" w:line="240" w:lineRule="auto"/>
                    <w:rPr>
                      <w:rFonts w:ascii="Arial" w:eastAsia="Times New Roman" w:hAnsi="Arial" w:cs="Arial"/>
                      <w:bCs/>
                      <w:sz w:val="18"/>
                      <w:szCs w:val="18"/>
                      <w:lang w:eastAsia="fr-CH"/>
                    </w:rPr>
                  </w:pPr>
                  <w:hyperlink r:id="rId201" w:history="1">
                    <w:r w:rsidR="00660F05" w:rsidRPr="007D7940">
                      <w:rPr>
                        <w:rStyle w:val="Lienhypertexte"/>
                        <w:rFonts w:ascii="Arial" w:eastAsia="Times New Roman" w:hAnsi="Arial" w:cs="Arial"/>
                        <w:bCs/>
                        <w:sz w:val="18"/>
                        <w:szCs w:val="18"/>
                        <w:highlight w:val="green"/>
                        <w:lang w:eastAsia="fr-CH"/>
                      </w:rPr>
                      <w:t>91.15b</w:t>
                    </w:r>
                  </w:hyperlink>
                  <w:r w:rsidR="00660F05" w:rsidRPr="001137B0">
                    <w:rPr>
                      <w:rFonts w:ascii="Arial" w:eastAsia="Times New Roman" w:hAnsi="Arial" w:cs="Arial"/>
                      <w:bCs/>
                      <w:sz w:val="18"/>
                      <w:szCs w:val="18"/>
                      <w:lang w:eastAsia="fr-CH"/>
                    </w:rPr>
                    <w:t>-</w:t>
                  </w:r>
                  <w:r w:rsidR="00660F05" w:rsidRPr="00237E09">
                    <w:rPr>
                      <w:rFonts w:ascii="Arial" w:eastAsia="Times New Roman" w:hAnsi="Arial" w:cs="Arial"/>
                      <w:bCs/>
                      <w:sz w:val="18"/>
                      <w:szCs w:val="18"/>
                      <w:lang w:eastAsia="fr-CH"/>
                    </w:rPr>
                    <w:t xml:space="preserve"> Affaires pendantes au 31 décembre depuis plus de 2 ans</w:t>
                  </w:r>
                </w:p>
              </w:tc>
              <w:tc>
                <w:tcPr>
                  <w:tcW w:w="1155" w:type="pct"/>
                  <w:gridSpan w:val="2"/>
                  <w:vAlign w:val="center"/>
                </w:tcPr>
                <w:p w14:paraId="0B95179F" w14:textId="77777777" w:rsidR="00660F05" w:rsidRPr="00237E09" w:rsidRDefault="00660F05"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250F151C" wp14:editId="4EA98A78">
                        <wp:extent cx="1026795" cy="233045"/>
                        <wp:effectExtent l="0" t="0" r="1905" b="0"/>
                        <wp:docPr id="577" name="Imag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0A8ADEFB" w14:textId="77777777" w:rsidTr="000C05F2">
              <w:trPr>
                <w:gridAfter w:val="3"/>
                <w:wAfter w:w="2230" w:type="pct"/>
                <w:tblCellSpacing w:w="15" w:type="dxa"/>
              </w:trPr>
              <w:tc>
                <w:tcPr>
                  <w:tcW w:w="1583" w:type="pct"/>
                  <w:vAlign w:val="center"/>
                </w:tcPr>
                <w:p w14:paraId="358ED9EC" w14:textId="77777777" w:rsidR="004F6457" w:rsidRPr="00237E09" w:rsidRDefault="00503C7D" w:rsidP="00900386">
                  <w:pPr>
                    <w:spacing w:after="0" w:line="240" w:lineRule="auto"/>
                    <w:rPr>
                      <w:rFonts w:ascii="Arial" w:eastAsia="Times New Roman" w:hAnsi="Arial" w:cs="Arial"/>
                      <w:bCs/>
                      <w:sz w:val="18"/>
                      <w:szCs w:val="18"/>
                      <w:lang w:eastAsia="fr-CH"/>
                    </w:rPr>
                  </w:pPr>
                  <w:hyperlink r:id="rId202" w:history="1">
                    <w:r w:rsidR="004F6457" w:rsidRPr="007D7940">
                      <w:rPr>
                        <w:rStyle w:val="Lienhypertexte"/>
                        <w:rFonts w:ascii="Arial" w:eastAsia="Times New Roman" w:hAnsi="Arial" w:cs="Arial"/>
                        <w:bCs/>
                        <w:sz w:val="18"/>
                        <w:szCs w:val="18"/>
                        <w:highlight w:val="green"/>
                        <w:lang w:eastAsia="fr-CH"/>
                      </w:rPr>
                      <w:t>91.</w:t>
                    </w:r>
                    <w:r w:rsidR="00994721" w:rsidRPr="007D7940">
                      <w:rPr>
                        <w:rStyle w:val="Lienhypertexte"/>
                        <w:rFonts w:ascii="Arial" w:eastAsia="Times New Roman" w:hAnsi="Arial" w:cs="Arial"/>
                        <w:bCs/>
                        <w:sz w:val="18"/>
                        <w:szCs w:val="18"/>
                        <w:highlight w:val="green"/>
                        <w:lang w:eastAsia="fr-CH"/>
                      </w:rPr>
                      <w:t>16b</w:t>
                    </w:r>
                  </w:hyperlink>
                  <w:r w:rsidR="004F6457" w:rsidRPr="001137B0">
                    <w:rPr>
                      <w:rFonts w:ascii="Arial" w:eastAsia="Times New Roman" w:hAnsi="Arial" w:cs="Arial"/>
                      <w:bCs/>
                      <w:sz w:val="18"/>
                      <w:szCs w:val="18"/>
                      <w:lang w:eastAsia="fr-CH"/>
                    </w:rPr>
                    <w:t>-</w:t>
                  </w:r>
                  <w:r w:rsidR="004F6457" w:rsidRPr="00237E09">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155" w:type="pct"/>
                  <w:gridSpan w:val="2"/>
                  <w:vAlign w:val="center"/>
                </w:tcPr>
                <w:p w14:paraId="444AF44C"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931F961" wp14:editId="6D38EBA2">
                        <wp:extent cx="1026795" cy="233045"/>
                        <wp:effectExtent l="0" t="0" r="190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CC554F" w:rsidRPr="00237E09" w14:paraId="53F82427" w14:textId="77777777" w:rsidTr="000C05F2">
              <w:trPr>
                <w:gridAfter w:val="3"/>
                <w:wAfter w:w="2230" w:type="pct"/>
                <w:tblCellSpacing w:w="15" w:type="dxa"/>
              </w:trPr>
              <w:tc>
                <w:tcPr>
                  <w:tcW w:w="1583" w:type="pct"/>
                  <w:vAlign w:val="center"/>
                </w:tcPr>
                <w:p w14:paraId="0C98EEB8" w14:textId="77777777" w:rsidR="00CC554F" w:rsidRPr="00237E09" w:rsidRDefault="00CC554F" w:rsidP="00900386">
                  <w:pPr>
                    <w:spacing w:after="0" w:line="240" w:lineRule="auto"/>
                    <w:rPr>
                      <w:rFonts w:ascii="Arial" w:eastAsia="Times New Roman" w:hAnsi="Arial" w:cs="Arial"/>
                      <w:bCs/>
                      <w:sz w:val="18"/>
                      <w:szCs w:val="18"/>
                      <w:lang w:eastAsia="fr-CH"/>
                    </w:rPr>
                  </w:pPr>
                </w:p>
              </w:tc>
              <w:tc>
                <w:tcPr>
                  <w:tcW w:w="1155" w:type="pct"/>
                  <w:gridSpan w:val="2"/>
                  <w:vAlign w:val="center"/>
                </w:tcPr>
                <w:p w14:paraId="620AD0C6" w14:textId="77777777" w:rsidR="00CC554F" w:rsidRPr="00237E09" w:rsidRDefault="00CC554F" w:rsidP="00900386">
                  <w:pPr>
                    <w:spacing w:after="0" w:line="240" w:lineRule="auto"/>
                    <w:rPr>
                      <w:rFonts w:ascii="Arial" w:eastAsia="Times New Roman" w:hAnsi="Arial" w:cs="Arial"/>
                      <w:noProof/>
                      <w:sz w:val="18"/>
                      <w:szCs w:val="18"/>
                      <w:lang w:eastAsia="fr-CH"/>
                    </w:rPr>
                  </w:pPr>
                </w:p>
              </w:tc>
            </w:tr>
            <w:tr w:rsidR="00CC554F" w:rsidRPr="00237E09" w14:paraId="71A2B773" w14:textId="77777777" w:rsidTr="000C05F2">
              <w:trPr>
                <w:tblCellSpacing w:w="15" w:type="dxa"/>
              </w:trPr>
              <w:tc>
                <w:tcPr>
                  <w:tcW w:w="3786" w:type="pct"/>
                  <w:gridSpan w:val="4"/>
                  <w:vAlign w:val="center"/>
                </w:tcPr>
                <w:p w14:paraId="718FDF68" w14:textId="77777777" w:rsidR="00CC554F"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t>18B</w:t>
                  </w:r>
                  <w:r w:rsidR="00CC554F" w:rsidRPr="00B10EC2">
                    <w:rPr>
                      <w:rFonts w:eastAsia="Times New Roman"/>
                      <w:highlight w:val="green"/>
                      <w:lang w:eastAsia="fr-CH"/>
                    </w:rPr>
                    <w:t>91.1c</w:t>
                  </w:r>
                  <w:r w:rsidR="00CC554F" w:rsidRPr="00237E09">
                    <w:rPr>
                      <w:rFonts w:eastAsia="Times New Roman"/>
                      <w:lang w:eastAsia="fr-CH"/>
                    </w:rPr>
                    <w:t xml:space="preserve">- Droit du travail </w:t>
                  </w:r>
                </w:p>
              </w:tc>
              <w:tc>
                <w:tcPr>
                  <w:tcW w:w="1189" w:type="pct"/>
                  <w:gridSpan w:val="2"/>
                  <w:vAlign w:val="center"/>
                </w:tcPr>
                <w:p w14:paraId="377A808F" w14:textId="77777777" w:rsidR="00CC554F" w:rsidRPr="00237E09" w:rsidRDefault="00CC554F" w:rsidP="00900386">
                  <w:pPr>
                    <w:spacing w:after="0" w:line="240" w:lineRule="auto"/>
                    <w:rPr>
                      <w:rFonts w:ascii="Arial" w:eastAsia="Times New Roman" w:hAnsi="Arial" w:cs="Arial"/>
                      <w:noProof/>
                      <w:sz w:val="18"/>
                      <w:szCs w:val="18"/>
                      <w:lang w:eastAsia="fr-CH"/>
                    </w:rPr>
                  </w:pPr>
                </w:p>
              </w:tc>
            </w:tr>
            <w:tr w:rsidR="00CC554F" w:rsidRPr="00237E09" w14:paraId="2DF66929" w14:textId="77777777" w:rsidTr="000C05F2">
              <w:trPr>
                <w:gridAfter w:val="1"/>
                <w:wAfter w:w="1022" w:type="pct"/>
                <w:tblCellSpacing w:w="15" w:type="dxa"/>
              </w:trPr>
              <w:tc>
                <w:tcPr>
                  <w:tcW w:w="2731" w:type="pct"/>
                  <w:gridSpan w:val="2"/>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1c- Droit du travail - an array of text responses"/>
                  </w:tblPr>
                  <w:tblGrid>
                    <w:gridCol w:w="5847"/>
                    <w:gridCol w:w="4285"/>
                  </w:tblGrid>
                  <w:tr w:rsidR="00CC554F" w:rsidRPr="00237E09" w14:paraId="0EF2A658" w14:textId="77777777" w:rsidTr="00CC554F">
                    <w:trPr>
                      <w:tblHeader/>
                      <w:tblCellSpacing w:w="15" w:type="dxa"/>
                    </w:trPr>
                    <w:tc>
                      <w:tcPr>
                        <w:tcW w:w="2864" w:type="pct"/>
                        <w:shd w:val="clear" w:color="auto" w:fill="auto"/>
                        <w:vAlign w:val="center"/>
                        <w:hideMark/>
                      </w:tcPr>
                      <w:p w14:paraId="0A64BE40"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sz w:val="18"/>
                            <w:szCs w:val="18"/>
                            <w:lang w:eastAsia="fr-CH"/>
                          </w:rPr>
                          <w:t> </w:t>
                        </w:r>
                      </w:p>
                    </w:tc>
                    <w:tc>
                      <w:tcPr>
                        <w:tcW w:w="2092" w:type="pct"/>
                        <w:vAlign w:val="center"/>
                        <w:hideMark/>
                      </w:tcPr>
                      <w:p w14:paraId="55E3604F" w14:textId="77777777" w:rsidR="00CC554F" w:rsidRPr="00237E09" w:rsidRDefault="00CC554F"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Nombre d'affaires</w:t>
                        </w:r>
                      </w:p>
                    </w:tc>
                  </w:tr>
                  <w:tr w:rsidR="00CC554F" w:rsidRPr="00237E09" w14:paraId="7B53094C" w14:textId="77777777" w:rsidTr="00CC554F">
                    <w:trPr>
                      <w:tblCellSpacing w:w="15" w:type="dxa"/>
                    </w:trPr>
                    <w:tc>
                      <w:tcPr>
                        <w:tcW w:w="2864" w:type="pct"/>
                        <w:shd w:val="clear" w:color="auto" w:fill="auto"/>
                        <w:vAlign w:val="center"/>
                        <w:hideMark/>
                      </w:tcPr>
                      <w:p w14:paraId="0DE44A2D" w14:textId="77777777" w:rsidR="00CC554F" w:rsidRPr="00237E09" w:rsidRDefault="00503C7D" w:rsidP="00900386">
                        <w:pPr>
                          <w:spacing w:after="0" w:line="240" w:lineRule="auto"/>
                          <w:rPr>
                            <w:rFonts w:ascii="Arial" w:eastAsia="Times New Roman" w:hAnsi="Arial" w:cs="Arial"/>
                            <w:bCs/>
                            <w:sz w:val="18"/>
                            <w:szCs w:val="18"/>
                            <w:lang w:eastAsia="fr-CH"/>
                          </w:rPr>
                        </w:pPr>
                        <w:hyperlink r:id="rId203" w:history="1">
                          <w:r w:rsidR="00CC554F" w:rsidRPr="009C1950">
                            <w:rPr>
                              <w:rStyle w:val="Lienhypertexte"/>
                              <w:rFonts w:ascii="Arial" w:eastAsia="Times New Roman" w:hAnsi="Arial" w:cs="Arial"/>
                              <w:bCs/>
                              <w:sz w:val="18"/>
                              <w:szCs w:val="18"/>
                              <w:highlight w:val="green"/>
                              <w:lang w:eastAsia="fr-CH"/>
                            </w:rPr>
                            <w:t>91.11c</w:t>
                          </w:r>
                        </w:hyperlink>
                        <w:r w:rsidR="00CC554F" w:rsidRPr="00237E09">
                          <w:rPr>
                            <w:rFonts w:ascii="Arial" w:eastAsia="Times New Roman" w:hAnsi="Arial" w:cs="Arial"/>
                            <w:bCs/>
                            <w:sz w:val="18"/>
                            <w:szCs w:val="18"/>
                            <w:lang w:eastAsia="fr-CH"/>
                          </w:rPr>
                          <w:t>-Affaires pendantes au 1</w:t>
                        </w:r>
                        <w:r w:rsidR="00CC554F" w:rsidRPr="00646B5B">
                          <w:rPr>
                            <w:rFonts w:ascii="Arial" w:eastAsia="Times New Roman" w:hAnsi="Arial" w:cs="Arial"/>
                            <w:bCs/>
                            <w:sz w:val="18"/>
                            <w:szCs w:val="18"/>
                            <w:vertAlign w:val="superscript"/>
                            <w:lang w:eastAsia="fr-CH"/>
                          </w:rPr>
                          <w:t>er</w:t>
                        </w:r>
                        <w:r w:rsidR="00CC554F" w:rsidRPr="00237E09">
                          <w:rPr>
                            <w:rFonts w:ascii="Arial" w:eastAsia="Times New Roman" w:hAnsi="Arial" w:cs="Arial"/>
                            <w:bCs/>
                            <w:sz w:val="18"/>
                            <w:szCs w:val="18"/>
                            <w:lang w:eastAsia="fr-CH"/>
                          </w:rPr>
                          <w:t xml:space="preserve"> janvier </w:t>
                        </w:r>
                      </w:p>
                    </w:tc>
                    <w:tc>
                      <w:tcPr>
                        <w:tcW w:w="2092" w:type="pct"/>
                        <w:vAlign w:val="center"/>
                        <w:hideMark/>
                      </w:tcPr>
                      <w:p w14:paraId="09FE4969"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3BB4872F" wp14:editId="17B2EE1E">
                              <wp:extent cx="1028700" cy="234315"/>
                              <wp:effectExtent l="0" t="0" r="0" b="0"/>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CC554F" w:rsidRPr="00237E09" w14:paraId="2F417269" w14:textId="77777777" w:rsidTr="00CC554F">
                    <w:trPr>
                      <w:tblCellSpacing w:w="15" w:type="dxa"/>
                    </w:trPr>
                    <w:tc>
                      <w:tcPr>
                        <w:tcW w:w="2864" w:type="pct"/>
                        <w:shd w:val="clear" w:color="auto" w:fill="auto"/>
                        <w:vAlign w:val="center"/>
                        <w:hideMark/>
                      </w:tcPr>
                      <w:p w14:paraId="3B98A5BD" w14:textId="77777777" w:rsidR="00CC554F" w:rsidRPr="00237E09" w:rsidRDefault="00503C7D" w:rsidP="00900386">
                        <w:pPr>
                          <w:spacing w:after="0" w:line="240" w:lineRule="auto"/>
                          <w:rPr>
                            <w:rFonts w:ascii="Arial" w:eastAsia="Times New Roman" w:hAnsi="Arial" w:cs="Arial"/>
                            <w:bCs/>
                            <w:sz w:val="18"/>
                            <w:szCs w:val="18"/>
                            <w:lang w:eastAsia="fr-CH"/>
                          </w:rPr>
                        </w:pPr>
                        <w:hyperlink r:id="rId204" w:history="1">
                          <w:r w:rsidR="00CC554F" w:rsidRPr="009C1950">
                            <w:rPr>
                              <w:rStyle w:val="Lienhypertexte"/>
                              <w:rFonts w:ascii="Arial" w:eastAsia="Times New Roman" w:hAnsi="Arial" w:cs="Arial"/>
                              <w:bCs/>
                              <w:sz w:val="18"/>
                              <w:szCs w:val="18"/>
                              <w:highlight w:val="green"/>
                              <w:lang w:eastAsia="fr-CH"/>
                            </w:rPr>
                            <w:t>91.12c</w:t>
                          </w:r>
                        </w:hyperlink>
                        <w:r w:rsidR="00CC554F" w:rsidRPr="00237E09">
                          <w:rPr>
                            <w:rFonts w:ascii="Arial" w:eastAsia="Times New Roman" w:hAnsi="Arial" w:cs="Arial"/>
                            <w:bCs/>
                            <w:sz w:val="18"/>
                            <w:szCs w:val="18"/>
                            <w:lang w:eastAsia="fr-CH"/>
                          </w:rPr>
                          <w:t xml:space="preserve">-Nouvelles affaires </w:t>
                        </w:r>
                      </w:p>
                    </w:tc>
                    <w:tc>
                      <w:tcPr>
                        <w:tcW w:w="2092" w:type="pct"/>
                        <w:vAlign w:val="center"/>
                        <w:hideMark/>
                      </w:tcPr>
                      <w:p w14:paraId="6A1B2AAF"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4665B8C9" wp14:editId="476EC039">
                              <wp:extent cx="1028700" cy="234315"/>
                              <wp:effectExtent l="0" t="0" r="0" b="0"/>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CC554F" w:rsidRPr="00237E09" w14:paraId="27E9F525" w14:textId="77777777" w:rsidTr="00CC554F">
                    <w:trPr>
                      <w:tblCellSpacing w:w="15" w:type="dxa"/>
                    </w:trPr>
                    <w:tc>
                      <w:tcPr>
                        <w:tcW w:w="2864" w:type="pct"/>
                        <w:shd w:val="clear" w:color="auto" w:fill="auto"/>
                        <w:vAlign w:val="center"/>
                        <w:hideMark/>
                      </w:tcPr>
                      <w:p w14:paraId="7CCF0321" w14:textId="77777777" w:rsidR="00CC554F" w:rsidRPr="00237E09" w:rsidRDefault="00503C7D" w:rsidP="00900386">
                        <w:pPr>
                          <w:spacing w:after="0" w:line="240" w:lineRule="auto"/>
                          <w:rPr>
                            <w:rFonts w:ascii="Arial" w:eastAsia="Times New Roman" w:hAnsi="Arial" w:cs="Arial"/>
                            <w:bCs/>
                            <w:sz w:val="18"/>
                            <w:szCs w:val="18"/>
                            <w:lang w:eastAsia="fr-CH"/>
                          </w:rPr>
                        </w:pPr>
                        <w:hyperlink r:id="rId205" w:history="1">
                          <w:r w:rsidR="00CC554F" w:rsidRPr="009C1950">
                            <w:rPr>
                              <w:rStyle w:val="Lienhypertexte"/>
                              <w:rFonts w:ascii="Arial" w:eastAsia="Times New Roman" w:hAnsi="Arial" w:cs="Arial"/>
                              <w:bCs/>
                              <w:sz w:val="18"/>
                              <w:szCs w:val="18"/>
                              <w:highlight w:val="green"/>
                              <w:lang w:eastAsia="fr-CH"/>
                            </w:rPr>
                            <w:t>91.13c</w:t>
                          </w:r>
                        </w:hyperlink>
                        <w:r w:rsidR="00CC554F" w:rsidRPr="00237E09">
                          <w:rPr>
                            <w:rFonts w:ascii="Arial" w:eastAsia="Times New Roman" w:hAnsi="Arial" w:cs="Arial"/>
                            <w:bCs/>
                            <w:sz w:val="18"/>
                            <w:szCs w:val="18"/>
                            <w:lang w:eastAsia="fr-CH"/>
                          </w:rPr>
                          <w:t xml:space="preserve">-Affaires terminées </w:t>
                        </w:r>
                      </w:p>
                    </w:tc>
                    <w:tc>
                      <w:tcPr>
                        <w:tcW w:w="2092" w:type="pct"/>
                        <w:vAlign w:val="center"/>
                        <w:hideMark/>
                      </w:tcPr>
                      <w:p w14:paraId="2CB7F2CA"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ED1364D" wp14:editId="3B1D21E2">
                              <wp:extent cx="1028700" cy="234315"/>
                              <wp:effectExtent l="0" t="0" r="0" b="0"/>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CC554F" w:rsidRPr="00237E09" w14:paraId="470AFB5F" w14:textId="77777777" w:rsidTr="00CC554F">
                    <w:trPr>
                      <w:tblCellSpacing w:w="15" w:type="dxa"/>
                    </w:trPr>
                    <w:tc>
                      <w:tcPr>
                        <w:tcW w:w="2864" w:type="pct"/>
                        <w:shd w:val="clear" w:color="auto" w:fill="auto"/>
                        <w:vAlign w:val="center"/>
                        <w:hideMark/>
                      </w:tcPr>
                      <w:p w14:paraId="556E440A" w14:textId="77777777" w:rsidR="00CC554F" w:rsidRPr="00237E09" w:rsidRDefault="00503C7D" w:rsidP="00900386">
                        <w:pPr>
                          <w:spacing w:after="0" w:line="240" w:lineRule="auto"/>
                          <w:rPr>
                            <w:rFonts w:ascii="Arial" w:eastAsia="Times New Roman" w:hAnsi="Arial" w:cs="Arial"/>
                            <w:bCs/>
                            <w:sz w:val="18"/>
                            <w:szCs w:val="18"/>
                            <w:lang w:eastAsia="fr-CH"/>
                          </w:rPr>
                        </w:pPr>
                        <w:hyperlink r:id="rId206" w:history="1">
                          <w:r w:rsidR="00CC554F" w:rsidRPr="009C1950">
                            <w:rPr>
                              <w:rStyle w:val="Lienhypertexte"/>
                              <w:rFonts w:ascii="Arial" w:eastAsia="Times New Roman" w:hAnsi="Arial" w:cs="Arial"/>
                              <w:bCs/>
                              <w:sz w:val="18"/>
                              <w:szCs w:val="18"/>
                              <w:highlight w:val="green"/>
                              <w:lang w:eastAsia="fr-CH"/>
                            </w:rPr>
                            <w:t>91.14c</w:t>
                          </w:r>
                        </w:hyperlink>
                        <w:r w:rsidR="00CC554F" w:rsidRPr="00237E09">
                          <w:rPr>
                            <w:rFonts w:ascii="Arial" w:eastAsia="Times New Roman" w:hAnsi="Arial" w:cs="Arial"/>
                            <w:bCs/>
                            <w:sz w:val="18"/>
                            <w:szCs w:val="18"/>
                            <w:lang w:eastAsia="fr-CH"/>
                          </w:rPr>
                          <w:t xml:space="preserve">-Affaires pendantes au 31 décembre </w:t>
                        </w:r>
                      </w:p>
                    </w:tc>
                    <w:tc>
                      <w:tcPr>
                        <w:tcW w:w="2092" w:type="pct"/>
                        <w:vAlign w:val="center"/>
                        <w:hideMark/>
                      </w:tcPr>
                      <w:p w14:paraId="023504EF"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7A9A2F5" wp14:editId="71DD7242">
                              <wp:extent cx="1028700" cy="234315"/>
                              <wp:effectExtent l="0" t="0" r="0" b="0"/>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CC554F" w:rsidRPr="00237E09" w14:paraId="19828DB8" w14:textId="77777777" w:rsidTr="00CC554F">
                    <w:trPr>
                      <w:tblCellSpacing w:w="15" w:type="dxa"/>
                    </w:trPr>
                    <w:tc>
                      <w:tcPr>
                        <w:tcW w:w="2864" w:type="pct"/>
                        <w:shd w:val="clear" w:color="auto" w:fill="auto"/>
                        <w:vAlign w:val="center"/>
                      </w:tcPr>
                      <w:p w14:paraId="0B5A4E59" w14:textId="77777777" w:rsidR="00CC554F" w:rsidRPr="00237E09" w:rsidRDefault="00503C7D" w:rsidP="00900386">
                        <w:pPr>
                          <w:spacing w:after="0" w:line="240" w:lineRule="auto"/>
                          <w:rPr>
                            <w:rFonts w:ascii="Arial" w:eastAsia="Times New Roman" w:hAnsi="Arial" w:cs="Arial"/>
                            <w:bCs/>
                            <w:sz w:val="18"/>
                            <w:szCs w:val="18"/>
                            <w:lang w:eastAsia="fr-CH"/>
                          </w:rPr>
                        </w:pPr>
                        <w:hyperlink r:id="rId207" w:history="1">
                          <w:r w:rsidR="00CC554F" w:rsidRPr="009C1950">
                            <w:rPr>
                              <w:rStyle w:val="Lienhypertexte"/>
                              <w:rFonts w:ascii="Arial" w:eastAsia="Times New Roman" w:hAnsi="Arial" w:cs="Arial"/>
                              <w:bCs/>
                              <w:sz w:val="18"/>
                              <w:szCs w:val="18"/>
                              <w:highlight w:val="green"/>
                              <w:lang w:eastAsia="fr-CH"/>
                            </w:rPr>
                            <w:t>91.15c</w:t>
                          </w:r>
                        </w:hyperlink>
                        <w:r w:rsidR="00CC554F" w:rsidRPr="001137B0">
                          <w:rPr>
                            <w:rFonts w:ascii="Arial" w:eastAsia="Times New Roman" w:hAnsi="Arial" w:cs="Arial"/>
                            <w:bCs/>
                            <w:sz w:val="18"/>
                            <w:szCs w:val="18"/>
                            <w:lang w:eastAsia="fr-CH"/>
                          </w:rPr>
                          <w:t>-</w:t>
                        </w:r>
                        <w:r w:rsidR="00CC554F" w:rsidRPr="00237E09">
                          <w:rPr>
                            <w:rFonts w:ascii="Arial" w:eastAsia="Times New Roman" w:hAnsi="Arial" w:cs="Arial"/>
                            <w:bCs/>
                            <w:sz w:val="18"/>
                            <w:szCs w:val="18"/>
                            <w:lang w:eastAsia="fr-CH"/>
                          </w:rPr>
                          <w:t xml:space="preserve"> Affaires pendantes au 31 décembre depuis plus de 2 ans</w:t>
                        </w:r>
                      </w:p>
                    </w:tc>
                    <w:tc>
                      <w:tcPr>
                        <w:tcW w:w="2092" w:type="pct"/>
                        <w:vAlign w:val="center"/>
                      </w:tcPr>
                      <w:p w14:paraId="227C66DA"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7754556" wp14:editId="48F1DBB8">
                              <wp:extent cx="1026795" cy="233045"/>
                              <wp:effectExtent l="0" t="0" r="1905"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CC554F" w:rsidRPr="00237E09" w14:paraId="0AD9E462" w14:textId="77777777" w:rsidTr="00CC554F">
                    <w:trPr>
                      <w:tblCellSpacing w:w="15" w:type="dxa"/>
                    </w:trPr>
                    <w:tc>
                      <w:tcPr>
                        <w:tcW w:w="2864" w:type="pct"/>
                        <w:shd w:val="clear" w:color="auto" w:fill="auto"/>
                        <w:vAlign w:val="center"/>
                      </w:tcPr>
                      <w:p w14:paraId="40837B20" w14:textId="77777777" w:rsidR="00CC554F" w:rsidRPr="00237E09" w:rsidRDefault="00503C7D" w:rsidP="00900386">
                        <w:pPr>
                          <w:spacing w:after="0" w:line="240" w:lineRule="auto"/>
                          <w:rPr>
                            <w:rFonts w:ascii="Arial" w:eastAsia="Times New Roman" w:hAnsi="Arial" w:cs="Arial"/>
                            <w:bCs/>
                            <w:sz w:val="18"/>
                            <w:szCs w:val="18"/>
                            <w:lang w:eastAsia="fr-CH"/>
                          </w:rPr>
                        </w:pPr>
                        <w:hyperlink r:id="rId208" w:history="1">
                          <w:r w:rsidR="00CC554F" w:rsidRPr="009C1950">
                            <w:rPr>
                              <w:rStyle w:val="Lienhypertexte"/>
                              <w:rFonts w:ascii="Arial" w:eastAsia="Times New Roman" w:hAnsi="Arial" w:cs="Arial"/>
                              <w:bCs/>
                              <w:sz w:val="18"/>
                              <w:szCs w:val="18"/>
                              <w:highlight w:val="green"/>
                              <w:lang w:eastAsia="fr-CH"/>
                            </w:rPr>
                            <w:t>91.16c</w:t>
                          </w:r>
                        </w:hyperlink>
                        <w:r w:rsidR="00CC554F" w:rsidRPr="001137B0">
                          <w:rPr>
                            <w:rFonts w:ascii="Arial" w:eastAsia="Times New Roman" w:hAnsi="Arial" w:cs="Arial"/>
                            <w:bCs/>
                            <w:sz w:val="18"/>
                            <w:szCs w:val="18"/>
                            <w:lang w:eastAsia="fr-CH"/>
                          </w:rPr>
                          <w:t>-</w:t>
                        </w:r>
                        <w:r w:rsidR="00CC554F" w:rsidRPr="00237E09">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2092" w:type="pct"/>
                        <w:vAlign w:val="center"/>
                      </w:tcPr>
                      <w:p w14:paraId="0F1745B5" w14:textId="77777777" w:rsidR="00CC554F" w:rsidRPr="00237E09" w:rsidRDefault="00CC554F"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0186F5C4" wp14:editId="318F2477">
                              <wp:extent cx="1026795" cy="233045"/>
                              <wp:effectExtent l="0" t="0" r="1905"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641B3CD8" w14:textId="77777777" w:rsidR="00CC554F" w:rsidRPr="00237E09" w:rsidRDefault="00CC554F" w:rsidP="00900386">
                  <w:pPr>
                    <w:spacing w:after="0" w:line="240" w:lineRule="auto"/>
                    <w:rPr>
                      <w:rFonts w:ascii="Arial" w:eastAsia="Times New Roman" w:hAnsi="Arial" w:cs="Arial"/>
                      <w:sz w:val="18"/>
                      <w:szCs w:val="18"/>
                      <w:lang w:eastAsia="fr-CH"/>
                    </w:rPr>
                  </w:pPr>
                </w:p>
              </w:tc>
              <w:tc>
                <w:tcPr>
                  <w:tcW w:w="1215" w:type="pct"/>
                  <w:gridSpan w:val="3"/>
                  <w:vAlign w:val="center"/>
                </w:tcPr>
                <w:p w14:paraId="03FA21FC" w14:textId="77777777" w:rsidR="00CC554F" w:rsidRPr="00237E09" w:rsidRDefault="00CC554F" w:rsidP="00900386">
                  <w:pPr>
                    <w:spacing w:after="0" w:line="240" w:lineRule="auto"/>
                    <w:rPr>
                      <w:rFonts w:ascii="Arial" w:eastAsia="Times New Roman" w:hAnsi="Arial" w:cs="Arial"/>
                      <w:noProof/>
                      <w:sz w:val="18"/>
                      <w:szCs w:val="18"/>
                      <w:lang w:eastAsia="fr-CH"/>
                    </w:rPr>
                  </w:pPr>
                </w:p>
              </w:tc>
            </w:tr>
            <w:tr w:rsidR="00CC554F" w:rsidRPr="00237E09" w14:paraId="515AC251" w14:textId="77777777" w:rsidTr="000C05F2">
              <w:trPr>
                <w:gridAfter w:val="1"/>
                <w:wAfter w:w="1022" w:type="pct"/>
                <w:tblCellSpacing w:w="15" w:type="dxa"/>
              </w:trPr>
              <w:tc>
                <w:tcPr>
                  <w:tcW w:w="2731" w:type="pct"/>
                  <w:gridSpan w:val="2"/>
                  <w:vAlign w:val="center"/>
                </w:tcPr>
                <w:p w14:paraId="612D0E9A" w14:textId="77777777" w:rsidR="00CC554F" w:rsidRPr="00237E09" w:rsidRDefault="00CC554F" w:rsidP="00900386">
                  <w:pPr>
                    <w:spacing w:after="0" w:line="240" w:lineRule="auto"/>
                    <w:rPr>
                      <w:rFonts w:ascii="Arial" w:eastAsia="Times New Roman" w:hAnsi="Arial" w:cs="Arial"/>
                      <w:bCs/>
                      <w:sz w:val="18"/>
                      <w:szCs w:val="18"/>
                      <w:lang w:eastAsia="fr-CH"/>
                    </w:rPr>
                  </w:pPr>
                </w:p>
              </w:tc>
              <w:tc>
                <w:tcPr>
                  <w:tcW w:w="1215" w:type="pct"/>
                  <w:gridSpan w:val="3"/>
                  <w:vAlign w:val="center"/>
                </w:tcPr>
                <w:p w14:paraId="18961971" w14:textId="77777777" w:rsidR="00CC554F" w:rsidRPr="00237E09" w:rsidRDefault="00CC554F" w:rsidP="00900386">
                  <w:pPr>
                    <w:spacing w:after="0" w:line="240" w:lineRule="auto"/>
                    <w:rPr>
                      <w:rFonts w:ascii="Arial" w:eastAsia="Times New Roman" w:hAnsi="Arial" w:cs="Arial"/>
                      <w:noProof/>
                      <w:sz w:val="18"/>
                      <w:szCs w:val="18"/>
                      <w:lang w:eastAsia="fr-CH"/>
                    </w:rPr>
                  </w:pPr>
                </w:p>
              </w:tc>
            </w:tr>
          </w:tbl>
          <w:p w14:paraId="21DD7518" w14:textId="77777777" w:rsidR="00660F05" w:rsidRPr="00237E09" w:rsidRDefault="00660F05" w:rsidP="00900386">
            <w:pPr>
              <w:spacing w:after="0" w:line="240" w:lineRule="auto"/>
              <w:rPr>
                <w:rFonts w:ascii="Arial" w:eastAsia="Times New Roman" w:hAnsi="Arial" w:cs="Arial"/>
                <w:sz w:val="18"/>
                <w:szCs w:val="18"/>
                <w:lang w:eastAsia="fr-CH"/>
              </w:rPr>
            </w:pPr>
          </w:p>
        </w:tc>
      </w:tr>
      <w:tr w:rsidR="001E011B" w:rsidRPr="00237E09" w14:paraId="7F327B34" w14:textId="77777777" w:rsidTr="00CB1990">
        <w:trPr>
          <w:gridAfter w:val="2"/>
          <w:tblCellSpacing w:w="15" w:type="dxa"/>
        </w:trPr>
        <w:tc>
          <w:tcPr>
            <w:tcW w:w="7752"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E011B" w:rsidRPr="00237E09" w14:paraId="22149A0D" w14:textId="77777777">
              <w:trPr>
                <w:tblCellSpacing w:w="0" w:type="dxa"/>
                <w:jc w:val="center"/>
              </w:trPr>
              <w:tc>
                <w:tcPr>
                  <w:tcW w:w="0" w:type="auto"/>
                  <w:vAlign w:val="center"/>
                  <w:hideMark/>
                </w:tcPr>
                <w:p w14:paraId="3F866670" w14:textId="77777777" w:rsidR="001E011B"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t>19B</w:t>
                  </w:r>
                  <w:r w:rsidR="001E011B" w:rsidRPr="00B10EC2">
                    <w:rPr>
                      <w:rFonts w:eastAsia="Times New Roman"/>
                      <w:highlight w:val="green"/>
                      <w:lang w:eastAsia="fr-CH"/>
                    </w:rPr>
                    <w:t>91.1d</w:t>
                  </w:r>
                  <w:r w:rsidR="001E011B" w:rsidRPr="00237E09">
                    <w:rPr>
                      <w:rFonts w:eastAsia="Times New Roman"/>
                      <w:lang w:eastAsia="fr-CH"/>
                    </w:rPr>
                    <w:t>- Affaires de poursuites pour dettes et faillite</w:t>
                  </w:r>
                </w:p>
              </w:tc>
            </w:tr>
            <w:tr w:rsidR="001E011B" w:rsidRPr="00237E09" w14:paraId="3B16D154"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1d- Affaires de poursuites pour dettes et faillite - an array of text responses"/>
                  </w:tblPr>
                  <w:tblGrid>
                    <w:gridCol w:w="5874"/>
                    <w:gridCol w:w="3003"/>
                  </w:tblGrid>
                  <w:tr w:rsidR="001E011B" w:rsidRPr="00237E09" w14:paraId="20552969" w14:textId="77777777" w:rsidTr="00703774">
                    <w:trPr>
                      <w:tblHeader/>
                      <w:tblCellSpacing w:w="15" w:type="dxa"/>
                    </w:trPr>
                    <w:tc>
                      <w:tcPr>
                        <w:tcW w:w="3283" w:type="pct"/>
                        <w:vAlign w:val="center"/>
                        <w:hideMark/>
                      </w:tcPr>
                      <w:p w14:paraId="0B66A384" w14:textId="77777777" w:rsidR="001E011B" w:rsidRPr="00237E09" w:rsidRDefault="001E011B" w:rsidP="00900386">
                        <w:pPr>
                          <w:spacing w:after="0" w:line="240" w:lineRule="auto"/>
                          <w:rPr>
                            <w:rFonts w:ascii="Arial" w:eastAsia="Times New Roman" w:hAnsi="Arial" w:cs="Arial"/>
                            <w:b/>
                            <w:sz w:val="18"/>
                            <w:szCs w:val="18"/>
                            <w:lang w:eastAsia="fr-CH"/>
                          </w:rPr>
                        </w:pPr>
                        <w:r w:rsidRPr="00237E09">
                          <w:rPr>
                            <w:rFonts w:ascii="Arial" w:eastAsia="Times New Roman" w:hAnsi="Arial" w:cs="Arial"/>
                            <w:b/>
                            <w:sz w:val="18"/>
                            <w:szCs w:val="18"/>
                            <w:lang w:eastAsia="fr-CH"/>
                          </w:rPr>
                          <w:t> </w:t>
                        </w:r>
                      </w:p>
                    </w:tc>
                    <w:tc>
                      <w:tcPr>
                        <w:tcW w:w="1666" w:type="pct"/>
                        <w:vAlign w:val="center"/>
                        <w:hideMark/>
                      </w:tcPr>
                      <w:p w14:paraId="7B9BBAAB" w14:textId="77777777" w:rsidR="001E011B" w:rsidRPr="00237E09" w:rsidRDefault="001E011B"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 xml:space="preserve">Nombre d'affaires </w:t>
                        </w:r>
                      </w:p>
                    </w:tc>
                  </w:tr>
                  <w:tr w:rsidR="001E011B" w:rsidRPr="00237E09" w14:paraId="5D17C73E" w14:textId="77777777" w:rsidTr="00703774">
                    <w:trPr>
                      <w:tblCellSpacing w:w="15" w:type="dxa"/>
                    </w:trPr>
                    <w:tc>
                      <w:tcPr>
                        <w:tcW w:w="3283" w:type="pct"/>
                        <w:vAlign w:val="center"/>
                        <w:hideMark/>
                      </w:tcPr>
                      <w:p w14:paraId="7E225B36"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09" w:history="1">
                          <w:r w:rsidR="001E011B" w:rsidRPr="00A70E1F">
                            <w:rPr>
                              <w:rStyle w:val="Lienhypertexte"/>
                              <w:rFonts w:ascii="Arial" w:eastAsia="Times New Roman" w:hAnsi="Arial" w:cs="Arial"/>
                              <w:bCs/>
                              <w:sz w:val="18"/>
                              <w:szCs w:val="18"/>
                              <w:highlight w:val="green"/>
                              <w:lang w:eastAsia="fr-CH"/>
                            </w:rPr>
                            <w:t>91.11d</w:t>
                          </w:r>
                        </w:hyperlink>
                        <w:r w:rsidR="001E011B" w:rsidRPr="00237E09">
                          <w:rPr>
                            <w:rFonts w:ascii="Arial" w:eastAsia="Times New Roman" w:hAnsi="Arial" w:cs="Arial"/>
                            <w:bCs/>
                            <w:sz w:val="18"/>
                            <w:szCs w:val="18"/>
                            <w:lang w:eastAsia="fr-CH"/>
                          </w:rPr>
                          <w:t>- Affaires pendantes au 1</w:t>
                        </w:r>
                        <w:r w:rsidR="001E011B" w:rsidRPr="00646B5B">
                          <w:rPr>
                            <w:rFonts w:ascii="Arial" w:eastAsia="Times New Roman" w:hAnsi="Arial" w:cs="Arial"/>
                            <w:bCs/>
                            <w:sz w:val="18"/>
                            <w:szCs w:val="18"/>
                            <w:vertAlign w:val="superscript"/>
                            <w:lang w:eastAsia="fr-CH"/>
                          </w:rPr>
                          <w:t xml:space="preserve">er </w:t>
                        </w:r>
                        <w:r w:rsidR="001E011B" w:rsidRPr="00237E09">
                          <w:rPr>
                            <w:rFonts w:ascii="Arial" w:eastAsia="Times New Roman" w:hAnsi="Arial" w:cs="Arial"/>
                            <w:bCs/>
                            <w:sz w:val="18"/>
                            <w:szCs w:val="18"/>
                            <w:lang w:eastAsia="fr-CH"/>
                          </w:rPr>
                          <w:t xml:space="preserve">janvier </w:t>
                        </w:r>
                      </w:p>
                    </w:tc>
                    <w:tc>
                      <w:tcPr>
                        <w:tcW w:w="1666" w:type="pct"/>
                        <w:vAlign w:val="center"/>
                        <w:hideMark/>
                      </w:tcPr>
                      <w:p w14:paraId="07121E0F"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B76AEEA" wp14:editId="73212980">
                              <wp:extent cx="1028700" cy="234315"/>
                              <wp:effectExtent l="0" t="0" r="0" b="0"/>
                              <wp:docPr id="329"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261AB074" w14:textId="77777777" w:rsidTr="00703774">
                    <w:trPr>
                      <w:tblCellSpacing w:w="15" w:type="dxa"/>
                    </w:trPr>
                    <w:tc>
                      <w:tcPr>
                        <w:tcW w:w="3283" w:type="pct"/>
                        <w:vAlign w:val="center"/>
                        <w:hideMark/>
                      </w:tcPr>
                      <w:p w14:paraId="74436C4A"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10" w:history="1">
                          <w:r w:rsidR="001E011B" w:rsidRPr="00A70E1F">
                            <w:rPr>
                              <w:rStyle w:val="Lienhypertexte"/>
                              <w:rFonts w:ascii="Arial" w:eastAsia="Times New Roman" w:hAnsi="Arial" w:cs="Arial"/>
                              <w:bCs/>
                              <w:sz w:val="18"/>
                              <w:szCs w:val="18"/>
                              <w:highlight w:val="green"/>
                              <w:lang w:eastAsia="fr-CH"/>
                            </w:rPr>
                            <w:t>91.12d</w:t>
                          </w:r>
                        </w:hyperlink>
                        <w:r w:rsidR="001E011B" w:rsidRPr="00237E09">
                          <w:rPr>
                            <w:rFonts w:ascii="Arial" w:eastAsia="Times New Roman" w:hAnsi="Arial" w:cs="Arial"/>
                            <w:bCs/>
                            <w:sz w:val="18"/>
                            <w:szCs w:val="18"/>
                            <w:lang w:eastAsia="fr-CH"/>
                          </w:rPr>
                          <w:t xml:space="preserve">- Nouvelles affaires </w:t>
                        </w:r>
                      </w:p>
                    </w:tc>
                    <w:tc>
                      <w:tcPr>
                        <w:tcW w:w="1666" w:type="pct"/>
                        <w:vAlign w:val="center"/>
                        <w:hideMark/>
                      </w:tcPr>
                      <w:p w14:paraId="599E39C2"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A41F79A" wp14:editId="2FC4C290">
                              <wp:extent cx="1028700" cy="234315"/>
                              <wp:effectExtent l="0" t="0" r="0" b="0"/>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3EB3F324" w14:textId="77777777" w:rsidTr="00703774">
                    <w:trPr>
                      <w:tblCellSpacing w:w="15" w:type="dxa"/>
                    </w:trPr>
                    <w:tc>
                      <w:tcPr>
                        <w:tcW w:w="3283" w:type="pct"/>
                        <w:vAlign w:val="center"/>
                        <w:hideMark/>
                      </w:tcPr>
                      <w:p w14:paraId="68F017F9"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11" w:history="1">
                          <w:r w:rsidR="001E011B" w:rsidRPr="00A70E1F">
                            <w:rPr>
                              <w:rStyle w:val="Lienhypertexte"/>
                              <w:rFonts w:ascii="Arial" w:eastAsia="Times New Roman" w:hAnsi="Arial" w:cs="Arial"/>
                              <w:bCs/>
                              <w:sz w:val="18"/>
                              <w:szCs w:val="18"/>
                              <w:highlight w:val="green"/>
                              <w:lang w:eastAsia="fr-CH"/>
                            </w:rPr>
                            <w:t>91.13d</w:t>
                          </w:r>
                        </w:hyperlink>
                        <w:r w:rsidR="001E011B" w:rsidRPr="00237E09">
                          <w:rPr>
                            <w:rFonts w:ascii="Arial" w:eastAsia="Times New Roman" w:hAnsi="Arial" w:cs="Arial"/>
                            <w:bCs/>
                            <w:sz w:val="18"/>
                            <w:szCs w:val="18"/>
                            <w:lang w:eastAsia="fr-CH"/>
                          </w:rPr>
                          <w:t xml:space="preserve">- Affaires terminées </w:t>
                        </w:r>
                      </w:p>
                    </w:tc>
                    <w:tc>
                      <w:tcPr>
                        <w:tcW w:w="1666" w:type="pct"/>
                        <w:vAlign w:val="center"/>
                        <w:hideMark/>
                      </w:tcPr>
                      <w:p w14:paraId="5DD49062"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2A68CC34" wp14:editId="116EC215">
                              <wp:extent cx="1028700" cy="234315"/>
                              <wp:effectExtent l="0" t="0" r="0" b="0"/>
                              <wp:docPr id="331"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00F3385C" w14:textId="77777777" w:rsidTr="00703774">
                    <w:trPr>
                      <w:tblCellSpacing w:w="15" w:type="dxa"/>
                    </w:trPr>
                    <w:tc>
                      <w:tcPr>
                        <w:tcW w:w="3283" w:type="pct"/>
                        <w:vAlign w:val="center"/>
                        <w:hideMark/>
                      </w:tcPr>
                      <w:p w14:paraId="1883895E"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12" w:history="1">
                          <w:r w:rsidR="001E011B" w:rsidRPr="00A70E1F">
                            <w:rPr>
                              <w:rStyle w:val="Lienhypertexte"/>
                              <w:rFonts w:ascii="Arial" w:eastAsia="Times New Roman" w:hAnsi="Arial" w:cs="Arial"/>
                              <w:bCs/>
                              <w:sz w:val="18"/>
                              <w:szCs w:val="18"/>
                              <w:highlight w:val="green"/>
                              <w:lang w:eastAsia="fr-CH"/>
                            </w:rPr>
                            <w:t>91.14d</w:t>
                          </w:r>
                        </w:hyperlink>
                        <w:r w:rsidR="001E011B" w:rsidRPr="00237E09">
                          <w:rPr>
                            <w:rFonts w:ascii="Arial" w:eastAsia="Times New Roman" w:hAnsi="Arial" w:cs="Arial"/>
                            <w:bCs/>
                            <w:sz w:val="18"/>
                            <w:szCs w:val="18"/>
                            <w:lang w:eastAsia="fr-CH"/>
                          </w:rPr>
                          <w:t xml:space="preserve">- Affaires pendantes au 31 décembre </w:t>
                        </w:r>
                      </w:p>
                    </w:tc>
                    <w:tc>
                      <w:tcPr>
                        <w:tcW w:w="1666" w:type="pct"/>
                        <w:vAlign w:val="center"/>
                        <w:hideMark/>
                      </w:tcPr>
                      <w:p w14:paraId="09399419"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1185547" wp14:editId="7D8C60BA">
                              <wp:extent cx="1028700" cy="234315"/>
                              <wp:effectExtent l="0" t="0" r="0" b="0"/>
                              <wp:docPr id="332"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237E09" w14:paraId="589194C3" w14:textId="77777777" w:rsidTr="00703774">
                    <w:trPr>
                      <w:tblCellSpacing w:w="15" w:type="dxa"/>
                    </w:trPr>
                    <w:tc>
                      <w:tcPr>
                        <w:tcW w:w="3283" w:type="pct"/>
                        <w:vAlign w:val="center"/>
                      </w:tcPr>
                      <w:p w14:paraId="0DC5DA85" w14:textId="77777777" w:rsidR="00AF350F" w:rsidRPr="00237E09" w:rsidRDefault="00503C7D" w:rsidP="00900386">
                        <w:pPr>
                          <w:spacing w:after="0" w:line="240" w:lineRule="auto"/>
                          <w:rPr>
                            <w:rFonts w:ascii="Arial" w:eastAsia="Times New Roman" w:hAnsi="Arial" w:cs="Arial"/>
                            <w:bCs/>
                            <w:sz w:val="18"/>
                            <w:szCs w:val="18"/>
                            <w:lang w:eastAsia="fr-CH"/>
                          </w:rPr>
                        </w:pPr>
                        <w:hyperlink r:id="rId213" w:history="1">
                          <w:r w:rsidR="00672AE9" w:rsidRPr="00A70E1F">
                            <w:rPr>
                              <w:rStyle w:val="Lienhypertexte"/>
                              <w:rFonts w:ascii="Arial" w:eastAsia="Times New Roman" w:hAnsi="Arial" w:cs="Arial"/>
                              <w:bCs/>
                              <w:sz w:val="18"/>
                              <w:szCs w:val="18"/>
                              <w:highlight w:val="green"/>
                              <w:lang w:eastAsia="fr-CH"/>
                            </w:rPr>
                            <w:t>91.15d</w:t>
                          </w:r>
                        </w:hyperlink>
                        <w:r w:rsidR="00AF350F" w:rsidRPr="001137B0">
                          <w:rPr>
                            <w:rFonts w:ascii="Arial" w:eastAsia="Times New Roman" w:hAnsi="Arial" w:cs="Arial"/>
                            <w:bCs/>
                            <w:sz w:val="18"/>
                            <w:szCs w:val="18"/>
                            <w:lang w:eastAsia="fr-CH"/>
                          </w:rPr>
                          <w:t>-</w:t>
                        </w:r>
                        <w:r w:rsidR="00AF350F" w:rsidRPr="00237E09">
                          <w:rPr>
                            <w:rFonts w:ascii="Arial" w:eastAsia="Times New Roman" w:hAnsi="Arial" w:cs="Arial"/>
                            <w:bCs/>
                            <w:sz w:val="18"/>
                            <w:szCs w:val="18"/>
                            <w:lang w:eastAsia="fr-CH"/>
                          </w:rPr>
                          <w:t xml:space="preserve"> Affaires pendantes au 31 décembre depuis plus de 2 ans</w:t>
                        </w:r>
                      </w:p>
                    </w:tc>
                    <w:tc>
                      <w:tcPr>
                        <w:tcW w:w="1666" w:type="pct"/>
                        <w:vAlign w:val="center"/>
                      </w:tcPr>
                      <w:p w14:paraId="7A5CE386" w14:textId="77777777" w:rsidR="00AF350F" w:rsidRPr="00237E09" w:rsidRDefault="00672AE9"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0D67BAE8" wp14:editId="5F7A0928">
                              <wp:extent cx="1026795" cy="233045"/>
                              <wp:effectExtent l="0" t="0" r="1905"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2789DBFD" w14:textId="77777777" w:rsidTr="00703774">
                    <w:trPr>
                      <w:tblCellSpacing w:w="15" w:type="dxa"/>
                    </w:trPr>
                    <w:tc>
                      <w:tcPr>
                        <w:tcW w:w="3283" w:type="pct"/>
                        <w:vAlign w:val="center"/>
                      </w:tcPr>
                      <w:p w14:paraId="6404CF7C" w14:textId="77777777" w:rsidR="004F6457" w:rsidRPr="00237E09" w:rsidRDefault="00503C7D" w:rsidP="00900386">
                        <w:pPr>
                          <w:spacing w:after="0" w:line="240" w:lineRule="auto"/>
                          <w:rPr>
                            <w:rFonts w:ascii="Arial" w:eastAsia="Times New Roman" w:hAnsi="Arial" w:cs="Arial"/>
                            <w:bCs/>
                            <w:sz w:val="18"/>
                            <w:szCs w:val="18"/>
                            <w:lang w:eastAsia="fr-CH"/>
                          </w:rPr>
                        </w:pPr>
                        <w:hyperlink r:id="rId214" w:history="1">
                          <w:r w:rsidR="004F6457" w:rsidRPr="00A70E1F">
                            <w:rPr>
                              <w:rStyle w:val="Lienhypertexte"/>
                              <w:rFonts w:ascii="Arial" w:eastAsia="Times New Roman" w:hAnsi="Arial" w:cs="Arial"/>
                              <w:bCs/>
                              <w:sz w:val="18"/>
                              <w:szCs w:val="18"/>
                              <w:highlight w:val="green"/>
                              <w:lang w:eastAsia="fr-CH"/>
                            </w:rPr>
                            <w:t>91.</w:t>
                          </w:r>
                          <w:r w:rsidR="00994721" w:rsidRPr="00A70E1F">
                            <w:rPr>
                              <w:rStyle w:val="Lienhypertexte"/>
                              <w:rFonts w:ascii="Arial" w:eastAsia="Times New Roman" w:hAnsi="Arial" w:cs="Arial"/>
                              <w:bCs/>
                              <w:sz w:val="18"/>
                              <w:szCs w:val="18"/>
                              <w:highlight w:val="green"/>
                              <w:lang w:eastAsia="fr-CH"/>
                            </w:rPr>
                            <w:t>16d</w:t>
                          </w:r>
                        </w:hyperlink>
                        <w:r w:rsidR="004F6457" w:rsidRPr="001137B0">
                          <w:rPr>
                            <w:rFonts w:ascii="Arial" w:eastAsia="Times New Roman" w:hAnsi="Arial" w:cs="Arial"/>
                            <w:bCs/>
                            <w:sz w:val="18"/>
                            <w:szCs w:val="18"/>
                            <w:lang w:eastAsia="fr-CH"/>
                          </w:rPr>
                          <w:t>-</w:t>
                        </w:r>
                        <w:r w:rsidR="004F6457" w:rsidRPr="00237E09">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666" w:type="pct"/>
                        <w:vAlign w:val="center"/>
                      </w:tcPr>
                      <w:p w14:paraId="2798AF4D"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7BE2A2E" wp14:editId="05652113">
                              <wp:extent cx="1026795" cy="233045"/>
                              <wp:effectExtent l="0" t="0" r="190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6EC94988" w14:textId="77777777" w:rsidR="001E011B" w:rsidRPr="00237E09" w:rsidRDefault="001E011B" w:rsidP="00900386">
                  <w:pPr>
                    <w:spacing w:after="0" w:line="240" w:lineRule="auto"/>
                    <w:rPr>
                      <w:rFonts w:ascii="Arial" w:eastAsia="Times New Roman" w:hAnsi="Arial" w:cs="Arial"/>
                      <w:sz w:val="18"/>
                      <w:szCs w:val="18"/>
                      <w:lang w:eastAsia="fr-CH"/>
                    </w:rPr>
                  </w:pPr>
                </w:p>
              </w:tc>
            </w:tr>
            <w:tr w:rsidR="001E011B" w:rsidRPr="00237E09" w14:paraId="675A3047" w14:textId="77777777">
              <w:trPr>
                <w:tblCellSpacing w:w="0" w:type="dxa"/>
                <w:jc w:val="center"/>
              </w:trPr>
              <w:tc>
                <w:tcPr>
                  <w:tcW w:w="0" w:type="auto"/>
                  <w:vAlign w:val="center"/>
                  <w:hideMark/>
                </w:tcPr>
                <w:p w14:paraId="75696525" w14:textId="77777777" w:rsidR="001E011B" w:rsidRPr="00237E09" w:rsidRDefault="001E011B" w:rsidP="00900386">
                  <w:pPr>
                    <w:spacing w:after="0" w:line="240" w:lineRule="auto"/>
                    <w:rPr>
                      <w:rFonts w:ascii="Arial" w:eastAsia="Times New Roman" w:hAnsi="Arial" w:cs="Arial"/>
                      <w:sz w:val="18"/>
                      <w:szCs w:val="18"/>
                      <w:lang w:eastAsia="fr-CH"/>
                    </w:rPr>
                  </w:pPr>
                </w:p>
              </w:tc>
            </w:tr>
          </w:tbl>
          <w:p w14:paraId="09FB0D1B" w14:textId="77777777" w:rsidR="001E011B" w:rsidRPr="00237E09" w:rsidRDefault="001E011B" w:rsidP="00900386">
            <w:pPr>
              <w:spacing w:after="0" w:line="240" w:lineRule="auto"/>
              <w:jc w:val="center"/>
              <w:rPr>
                <w:rFonts w:ascii="Arial" w:eastAsia="Times New Roman" w:hAnsi="Arial" w:cs="Arial"/>
                <w:sz w:val="18"/>
                <w:szCs w:val="18"/>
                <w:lang w:eastAsia="fr-CH"/>
              </w:rPr>
            </w:pPr>
          </w:p>
        </w:tc>
      </w:tr>
      <w:tr w:rsidR="001E011B" w:rsidRPr="00237E09" w14:paraId="03B59C14" w14:textId="77777777" w:rsidTr="00CB1990">
        <w:trPr>
          <w:gridAfter w:val="2"/>
          <w:tblCellSpacing w:w="15" w:type="dxa"/>
        </w:trPr>
        <w:tc>
          <w:tcPr>
            <w:tcW w:w="7752"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E011B" w:rsidRPr="00237E09" w14:paraId="6F740500" w14:textId="77777777">
              <w:trPr>
                <w:tblCellSpacing w:w="0" w:type="dxa"/>
                <w:jc w:val="center"/>
              </w:trPr>
              <w:tc>
                <w:tcPr>
                  <w:tcW w:w="0" w:type="auto"/>
                  <w:vAlign w:val="center"/>
                  <w:hideMark/>
                </w:tcPr>
                <w:p w14:paraId="4EAD7526" w14:textId="77777777" w:rsidR="001E011B" w:rsidRPr="00237E09" w:rsidRDefault="008221B7" w:rsidP="00900386">
                  <w:pPr>
                    <w:pStyle w:val="Titre4"/>
                    <w:rPr>
                      <w:rFonts w:eastAsia="Times New Roman"/>
                      <w:lang w:eastAsia="fr-CH"/>
                    </w:rPr>
                  </w:pPr>
                  <w:r>
                    <w:rPr>
                      <w:rFonts w:ascii="ZWAdobeF" w:eastAsia="Times New Roman" w:hAnsi="ZWAdobeF" w:cs="ZWAdobeF"/>
                      <w:i w:val="0"/>
                      <w:color w:val="auto"/>
                      <w:sz w:val="2"/>
                      <w:szCs w:val="2"/>
                      <w:highlight w:val="green"/>
                      <w:lang w:eastAsia="fr-CH"/>
                    </w:rPr>
                    <w:t>20B</w:t>
                  </w:r>
                  <w:r w:rsidR="001E011B" w:rsidRPr="00B10EC2">
                    <w:rPr>
                      <w:rFonts w:eastAsia="Times New Roman"/>
                      <w:highlight w:val="green"/>
                      <w:lang w:eastAsia="fr-CH"/>
                    </w:rPr>
                    <w:t>91.1e</w:t>
                  </w:r>
                  <w:r w:rsidR="001E011B" w:rsidRPr="00237E09">
                    <w:rPr>
                      <w:rFonts w:eastAsia="Times New Roman"/>
                      <w:lang w:eastAsia="fr-CH"/>
                    </w:rPr>
                    <w:t>- Autres affaires du droit civil et du droit des obligations</w:t>
                  </w:r>
                </w:p>
              </w:tc>
            </w:tr>
            <w:tr w:rsidR="001E011B" w:rsidRPr="00237E09" w14:paraId="4666DCD7" w14:textId="77777777" w:rsidTr="0002525D">
              <w:trPr>
                <w:tblCellSpacing w:w="0" w:type="dxa"/>
                <w:jc w:val="center"/>
              </w:trPr>
              <w:tc>
                <w:tcPr>
                  <w:tcW w:w="0" w:type="auto"/>
                  <w:vAlign w:val="center"/>
                  <w:hideMark/>
                </w:tcPr>
                <w:tbl>
                  <w:tblPr>
                    <w:tblW w:w="8953" w:type="dxa"/>
                    <w:tblCellSpacing w:w="15" w:type="dxa"/>
                    <w:tblCellMar>
                      <w:top w:w="15" w:type="dxa"/>
                      <w:left w:w="15" w:type="dxa"/>
                      <w:bottom w:w="15" w:type="dxa"/>
                      <w:right w:w="15" w:type="dxa"/>
                    </w:tblCellMar>
                    <w:tblLook w:val="04A0" w:firstRow="1" w:lastRow="0" w:firstColumn="1" w:lastColumn="0" w:noHBand="0" w:noVBand="1"/>
                    <w:tblDescription w:val="91.1e- Autres affaires du droit civil et du droit des obligations - an array of text responses"/>
                  </w:tblPr>
                  <w:tblGrid>
                    <w:gridCol w:w="5895"/>
                    <w:gridCol w:w="3058"/>
                  </w:tblGrid>
                  <w:tr w:rsidR="001E011B" w:rsidRPr="00237E09" w14:paraId="04E96E25" w14:textId="77777777" w:rsidTr="00703774">
                    <w:trPr>
                      <w:tblHeader/>
                      <w:tblCellSpacing w:w="15" w:type="dxa"/>
                    </w:trPr>
                    <w:tc>
                      <w:tcPr>
                        <w:tcW w:w="3267" w:type="pct"/>
                        <w:vAlign w:val="center"/>
                        <w:hideMark/>
                      </w:tcPr>
                      <w:p w14:paraId="50F0B4CE" w14:textId="77777777" w:rsidR="001E011B" w:rsidRPr="00237E09" w:rsidRDefault="001E011B" w:rsidP="00900386">
                        <w:pPr>
                          <w:spacing w:after="0" w:line="240" w:lineRule="auto"/>
                          <w:rPr>
                            <w:rFonts w:ascii="Arial" w:eastAsia="Times New Roman" w:hAnsi="Arial" w:cs="Arial"/>
                            <w:b/>
                            <w:sz w:val="18"/>
                            <w:szCs w:val="18"/>
                            <w:lang w:eastAsia="fr-CH"/>
                          </w:rPr>
                        </w:pPr>
                        <w:r w:rsidRPr="00237E09">
                          <w:rPr>
                            <w:rFonts w:ascii="Arial" w:eastAsia="Times New Roman" w:hAnsi="Arial" w:cs="Arial"/>
                            <w:b/>
                            <w:sz w:val="18"/>
                            <w:szCs w:val="18"/>
                            <w:lang w:eastAsia="fr-CH"/>
                          </w:rPr>
                          <w:t> </w:t>
                        </w:r>
                      </w:p>
                    </w:tc>
                    <w:tc>
                      <w:tcPr>
                        <w:tcW w:w="1683" w:type="pct"/>
                        <w:vAlign w:val="center"/>
                        <w:hideMark/>
                      </w:tcPr>
                      <w:p w14:paraId="3D551A94" w14:textId="77777777" w:rsidR="001E011B" w:rsidRPr="00237E09" w:rsidRDefault="001E011B"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Nombre d'affaires</w:t>
                        </w:r>
                      </w:p>
                    </w:tc>
                  </w:tr>
                  <w:tr w:rsidR="001E011B" w:rsidRPr="00237E09" w14:paraId="5BE2C49A" w14:textId="77777777" w:rsidTr="00703774">
                    <w:trPr>
                      <w:tblCellSpacing w:w="15" w:type="dxa"/>
                    </w:trPr>
                    <w:tc>
                      <w:tcPr>
                        <w:tcW w:w="3267" w:type="pct"/>
                        <w:vAlign w:val="center"/>
                        <w:hideMark/>
                      </w:tcPr>
                      <w:p w14:paraId="0A3334C5"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15" w:history="1">
                          <w:r w:rsidR="001E011B" w:rsidRPr="00A4635D">
                            <w:rPr>
                              <w:rStyle w:val="Lienhypertexte"/>
                              <w:rFonts w:ascii="Arial" w:eastAsia="Times New Roman" w:hAnsi="Arial" w:cs="Arial"/>
                              <w:bCs/>
                              <w:sz w:val="18"/>
                              <w:szCs w:val="18"/>
                              <w:highlight w:val="green"/>
                              <w:lang w:eastAsia="fr-CH"/>
                            </w:rPr>
                            <w:t>91.11e</w:t>
                          </w:r>
                        </w:hyperlink>
                        <w:r w:rsidR="001E011B" w:rsidRPr="00237E09">
                          <w:rPr>
                            <w:rFonts w:ascii="Arial" w:eastAsia="Times New Roman" w:hAnsi="Arial" w:cs="Arial"/>
                            <w:bCs/>
                            <w:sz w:val="18"/>
                            <w:szCs w:val="18"/>
                            <w:lang w:eastAsia="fr-CH"/>
                          </w:rPr>
                          <w:t>- Affaires pendantes au 1</w:t>
                        </w:r>
                        <w:r w:rsidR="001E011B" w:rsidRPr="00646B5B">
                          <w:rPr>
                            <w:rFonts w:ascii="Arial" w:eastAsia="Times New Roman" w:hAnsi="Arial" w:cs="Arial"/>
                            <w:bCs/>
                            <w:sz w:val="18"/>
                            <w:szCs w:val="18"/>
                            <w:vertAlign w:val="superscript"/>
                            <w:lang w:eastAsia="fr-CH"/>
                          </w:rPr>
                          <w:t>er</w:t>
                        </w:r>
                        <w:r w:rsidR="001E011B" w:rsidRPr="00237E09">
                          <w:rPr>
                            <w:rFonts w:ascii="Arial" w:eastAsia="Times New Roman" w:hAnsi="Arial" w:cs="Arial"/>
                            <w:bCs/>
                            <w:sz w:val="18"/>
                            <w:szCs w:val="18"/>
                            <w:lang w:eastAsia="fr-CH"/>
                          </w:rPr>
                          <w:t xml:space="preserve"> janvier </w:t>
                        </w:r>
                      </w:p>
                    </w:tc>
                    <w:tc>
                      <w:tcPr>
                        <w:tcW w:w="1683" w:type="pct"/>
                        <w:vAlign w:val="center"/>
                        <w:hideMark/>
                      </w:tcPr>
                      <w:p w14:paraId="697C2D4D"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3B27AC5" wp14:editId="411C9921">
                              <wp:extent cx="1028700" cy="234315"/>
                              <wp:effectExtent l="0" t="0" r="0" b="0"/>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7B8E00BF" w14:textId="77777777" w:rsidTr="00703774">
                    <w:trPr>
                      <w:tblCellSpacing w:w="15" w:type="dxa"/>
                    </w:trPr>
                    <w:tc>
                      <w:tcPr>
                        <w:tcW w:w="3267" w:type="pct"/>
                        <w:vAlign w:val="center"/>
                        <w:hideMark/>
                      </w:tcPr>
                      <w:p w14:paraId="259D3BC9"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16" w:history="1">
                          <w:r w:rsidR="001E011B" w:rsidRPr="00A4635D">
                            <w:rPr>
                              <w:rStyle w:val="Lienhypertexte"/>
                              <w:rFonts w:ascii="Arial" w:eastAsia="Times New Roman" w:hAnsi="Arial" w:cs="Arial"/>
                              <w:bCs/>
                              <w:sz w:val="18"/>
                              <w:szCs w:val="18"/>
                              <w:highlight w:val="green"/>
                              <w:lang w:eastAsia="fr-CH"/>
                            </w:rPr>
                            <w:t>91.12e</w:t>
                          </w:r>
                        </w:hyperlink>
                        <w:r w:rsidR="001E011B" w:rsidRPr="00237E09">
                          <w:rPr>
                            <w:rFonts w:ascii="Arial" w:eastAsia="Times New Roman" w:hAnsi="Arial" w:cs="Arial"/>
                            <w:bCs/>
                            <w:sz w:val="18"/>
                            <w:szCs w:val="18"/>
                            <w:lang w:eastAsia="fr-CH"/>
                          </w:rPr>
                          <w:t xml:space="preserve">-Nouvelles affaires </w:t>
                        </w:r>
                      </w:p>
                    </w:tc>
                    <w:tc>
                      <w:tcPr>
                        <w:tcW w:w="1683" w:type="pct"/>
                        <w:vAlign w:val="center"/>
                        <w:hideMark/>
                      </w:tcPr>
                      <w:p w14:paraId="1C0B60D1"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012B5E5C" wp14:editId="77CF9AF4">
                              <wp:extent cx="1028700" cy="234315"/>
                              <wp:effectExtent l="0" t="0" r="0" b="0"/>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36E1687E" w14:textId="77777777" w:rsidTr="00703774">
                    <w:trPr>
                      <w:tblCellSpacing w:w="15" w:type="dxa"/>
                    </w:trPr>
                    <w:tc>
                      <w:tcPr>
                        <w:tcW w:w="3267" w:type="pct"/>
                        <w:vAlign w:val="center"/>
                        <w:hideMark/>
                      </w:tcPr>
                      <w:p w14:paraId="11BFA2E4"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17" w:history="1">
                          <w:r w:rsidR="001E011B" w:rsidRPr="00A4635D">
                            <w:rPr>
                              <w:rStyle w:val="Lienhypertexte"/>
                              <w:rFonts w:ascii="Arial" w:eastAsia="Times New Roman" w:hAnsi="Arial" w:cs="Arial"/>
                              <w:bCs/>
                              <w:sz w:val="18"/>
                              <w:szCs w:val="18"/>
                              <w:highlight w:val="green"/>
                              <w:lang w:eastAsia="fr-CH"/>
                            </w:rPr>
                            <w:t>91.13e</w:t>
                          </w:r>
                        </w:hyperlink>
                        <w:r w:rsidR="001E011B" w:rsidRPr="00237E09">
                          <w:rPr>
                            <w:rFonts w:ascii="Arial" w:eastAsia="Times New Roman" w:hAnsi="Arial" w:cs="Arial"/>
                            <w:bCs/>
                            <w:sz w:val="18"/>
                            <w:szCs w:val="18"/>
                            <w:lang w:eastAsia="fr-CH"/>
                          </w:rPr>
                          <w:t xml:space="preserve">-Affaires terminées </w:t>
                        </w:r>
                      </w:p>
                    </w:tc>
                    <w:tc>
                      <w:tcPr>
                        <w:tcW w:w="1683" w:type="pct"/>
                        <w:vAlign w:val="center"/>
                        <w:hideMark/>
                      </w:tcPr>
                      <w:p w14:paraId="7FD8AFE9"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27870EF" wp14:editId="11917497">
                              <wp:extent cx="1028700" cy="234315"/>
                              <wp:effectExtent l="0" t="0" r="0" b="0"/>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2958C2D6" w14:textId="77777777" w:rsidTr="00703774">
                    <w:trPr>
                      <w:tblCellSpacing w:w="15" w:type="dxa"/>
                    </w:trPr>
                    <w:tc>
                      <w:tcPr>
                        <w:tcW w:w="3267" w:type="pct"/>
                        <w:vAlign w:val="center"/>
                        <w:hideMark/>
                      </w:tcPr>
                      <w:p w14:paraId="00728484"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18" w:history="1">
                          <w:r w:rsidR="001E011B" w:rsidRPr="00A4635D">
                            <w:rPr>
                              <w:rStyle w:val="Lienhypertexte"/>
                              <w:rFonts w:ascii="Arial" w:eastAsia="Times New Roman" w:hAnsi="Arial" w:cs="Arial"/>
                              <w:bCs/>
                              <w:sz w:val="18"/>
                              <w:szCs w:val="18"/>
                              <w:highlight w:val="green"/>
                              <w:lang w:eastAsia="fr-CH"/>
                            </w:rPr>
                            <w:t>91.14e</w:t>
                          </w:r>
                        </w:hyperlink>
                        <w:r w:rsidR="001E011B" w:rsidRPr="00237E09">
                          <w:rPr>
                            <w:rFonts w:ascii="Arial" w:eastAsia="Times New Roman" w:hAnsi="Arial" w:cs="Arial"/>
                            <w:bCs/>
                            <w:sz w:val="18"/>
                            <w:szCs w:val="18"/>
                            <w:lang w:eastAsia="fr-CH"/>
                          </w:rPr>
                          <w:t xml:space="preserve">-Affaires pendantes au 31 décembre </w:t>
                        </w:r>
                      </w:p>
                    </w:tc>
                    <w:tc>
                      <w:tcPr>
                        <w:tcW w:w="1683" w:type="pct"/>
                        <w:vAlign w:val="center"/>
                        <w:hideMark/>
                      </w:tcPr>
                      <w:p w14:paraId="44526E28"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43290C3" wp14:editId="72E83C63">
                              <wp:extent cx="1028700" cy="234315"/>
                              <wp:effectExtent l="0" t="0" r="0" b="0"/>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237E09" w14:paraId="7E9D857F" w14:textId="77777777" w:rsidTr="00703774">
                    <w:trPr>
                      <w:tblCellSpacing w:w="15" w:type="dxa"/>
                    </w:trPr>
                    <w:tc>
                      <w:tcPr>
                        <w:tcW w:w="3267" w:type="pct"/>
                        <w:vAlign w:val="center"/>
                      </w:tcPr>
                      <w:p w14:paraId="4D374390" w14:textId="77777777" w:rsidR="00AF350F" w:rsidRPr="00237E09" w:rsidRDefault="00503C7D" w:rsidP="00900386">
                        <w:pPr>
                          <w:spacing w:after="0" w:line="240" w:lineRule="auto"/>
                          <w:rPr>
                            <w:rFonts w:ascii="Arial" w:eastAsia="Times New Roman" w:hAnsi="Arial" w:cs="Arial"/>
                            <w:bCs/>
                            <w:sz w:val="18"/>
                            <w:szCs w:val="18"/>
                            <w:lang w:eastAsia="fr-CH"/>
                          </w:rPr>
                        </w:pPr>
                        <w:hyperlink r:id="rId219" w:history="1">
                          <w:r w:rsidR="00672AE9" w:rsidRPr="00A4635D">
                            <w:rPr>
                              <w:rStyle w:val="Lienhypertexte"/>
                              <w:rFonts w:ascii="Arial" w:eastAsia="Times New Roman" w:hAnsi="Arial" w:cs="Arial"/>
                              <w:bCs/>
                              <w:sz w:val="18"/>
                              <w:szCs w:val="18"/>
                              <w:highlight w:val="green"/>
                              <w:lang w:eastAsia="fr-CH"/>
                            </w:rPr>
                            <w:t>91.15e</w:t>
                          </w:r>
                        </w:hyperlink>
                        <w:r w:rsidR="00AF350F" w:rsidRPr="001137B0">
                          <w:rPr>
                            <w:rFonts w:ascii="Arial" w:eastAsia="Times New Roman" w:hAnsi="Arial" w:cs="Arial"/>
                            <w:bCs/>
                            <w:sz w:val="18"/>
                            <w:szCs w:val="18"/>
                            <w:lang w:eastAsia="fr-CH"/>
                          </w:rPr>
                          <w:t>-</w:t>
                        </w:r>
                        <w:r w:rsidR="00AF350F" w:rsidRPr="00237E09">
                          <w:rPr>
                            <w:rFonts w:ascii="Arial" w:eastAsia="Times New Roman" w:hAnsi="Arial" w:cs="Arial"/>
                            <w:bCs/>
                            <w:sz w:val="18"/>
                            <w:szCs w:val="18"/>
                            <w:lang w:eastAsia="fr-CH"/>
                          </w:rPr>
                          <w:t xml:space="preserve"> Affaires pendantes au 31 décembre depuis plus de 2 ans</w:t>
                        </w:r>
                      </w:p>
                    </w:tc>
                    <w:tc>
                      <w:tcPr>
                        <w:tcW w:w="1683" w:type="pct"/>
                        <w:vAlign w:val="center"/>
                      </w:tcPr>
                      <w:p w14:paraId="5C27D183" w14:textId="77777777" w:rsidR="00AF350F" w:rsidRPr="00237E09" w:rsidRDefault="00672AE9"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5261A0F8" wp14:editId="06691F71">
                              <wp:extent cx="1026795" cy="233045"/>
                              <wp:effectExtent l="0" t="0" r="1905"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032F843E" w14:textId="77777777" w:rsidTr="00703774">
                    <w:trPr>
                      <w:tblCellSpacing w:w="15" w:type="dxa"/>
                    </w:trPr>
                    <w:tc>
                      <w:tcPr>
                        <w:tcW w:w="3267" w:type="pct"/>
                        <w:vAlign w:val="center"/>
                      </w:tcPr>
                      <w:p w14:paraId="7C176373" w14:textId="77777777" w:rsidR="004F6457" w:rsidRPr="00237E09" w:rsidRDefault="00503C7D" w:rsidP="00900386">
                        <w:pPr>
                          <w:spacing w:after="0" w:line="240" w:lineRule="auto"/>
                          <w:rPr>
                            <w:rFonts w:ascii="Arial" w:eastAsia="Times New Roman" w:hAnsi="Arial" w:cs="Arial"/>
                            <w:bCs/>
                            <w:sz w:val="18"/>
                            <w:szCs w:val="18"/>
                            <w:lang w:eastAsia="fr-CH"/>
                          </w:rPr>
                        </w:pPr>
                        <w:hyperlink r:id="rId220" w:history="1">
                          <w:r w:rsidR="004F6457" w:rsidRPr="00A4635D">
                            <w:rPr>
                              <w:rStyle w:val="Lienhypertexte"/>
                              <w:rFonts w:ascii="Arial" w:eastAsia="Times New Roman" w:hAnsi="Arial" w:cs="Arial"/>
                              <w:bCs/>
                              <w:sz w:val="18"/>
                              <w:szCs w:val="18"/>
                              <w:highlight w:val="green"/>
                              <w:lang w:eastAsia="fr-CH"/>
                            </w:rPr>
                            <w:t>91.</w:t>
                          </w:r>
                          <w:r w:rsidR="00994721" w:rsidRPr="00A4635D">
                            <w:rPr>
                              <w:rStyle w:val="Lienhypertexte"/>
                              <w:rFonts w:ascii="Arial" w:eastAsia="Times New Roman" w:hAnsi="Arial" w:cs="Arial"/>
                              <w:bCs/>
                              <w:sz w:val="18"/>
                              <w:szCs w:val="18"/>
                              <w:highlight w:val="green"/>
                              <w:lang w:eastAsia="fr-CH"/>
                            </w:rPr>
                            <w:t>16e</w:t>
                          </w:r>
                        </w:hyperlink>
                        <w:r w:rsidR="004F6457" w:rsidRPr="001137B0">
                          <w:rPr>
                            <w:rFonts w:ascii="Arial" w:eastAsia="Times New Roman" w:hAnsi="Arial" w:cs="Arial"/>
                            <w:bCs/>
                            <w:sz w:val="18"/>
                            <w:szCs w:val="18"/>
                            <w:lang w:eastAsia="fr-CH"/>
                          </w:rPr>
                          <w:t>-</w:t>
                        </w:r>
                        <w:r w:rsidR="004F6457" w:rsidRPr="00237E09">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683" w:type="pct"/>
                        <w:vAlign w:val="center"/>
                      </w:tcPr>
                      <w:p w14:paraId="284F3EF8"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09E7E142" wp14:editId="1FB96517">
                              <wp:extent cx="1026795" cy="233045"/>
                              <wp:effectExtent l="0" t="0" r="1905"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0F0F153" w14:textId="77777777" w:rsidR="001E011B" w:rsidRPr="00237E09" w:rsidRDefault="001E011B" w:rsidP="00900386">
                  <w:pPr>
                    <w:spacing w:after="0" w:line="240" w:lineRule="auto"/>
                    <w:rPr>
                      <w:rFonts w:ascii="Arial" w:eastAsia="Times New Roman" w:hAnsi="Arial" w:cs="Arial"/>
                      <w:sz w:val="18"/>
                      <w:szCs w:val="18"/>
                      <w:lang w:eastAsia="fr-CH"/>
                    </w:rPr>
                  </w:pPr>
                </w:p>
              </w:tc>
            </w:tr>
          </w:tbl>
          <w:p w14:paraId="7332ECDC" w14:textId="77777777" w:rsidR="001E011B" w:rsidRPr="00237E09" w:rsidRDefault="001E011B" w:rsidP="00900386">
            <w:pPr>
              <w:spacing w:after="0" w:line="240" w:lineRule="auto"/>
              <w:jc w:val="center"/>
              <w:rPr>
                <w:rFonts w:ascii="Arial" w:eastAsia="Times New Roman" w:hAnsi="Arial" w:cs="Arial"/>
                <w:sz w:val="18"/>
                <w:szCs w:val="18"/>
                <w:lang w:eastAsia="fr-CH"/>
              </w:rPr>
            </w:pPr>
          </w:p>
        </w:tc>
      </w:tr>
      <w:tr w:rsidR="00F3702D" w:rsidRPr="000804AD" w14:paraId="5C28B741" w14:textId="77777777" w:rsidTr="00E113FC">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3702D" w:rsidRPr="001137B0" w14:paraId="0DAF02EC" w14:textId="77777777" w:rsidTr="00E113FC">
              <w:trPr>
                <w:tblCellSpacing w:w="0" w:type="dxa"/>
                <w:jc w:val="center"/>
              </w:trPr>
              <w:tc>
                <w:tcPr>
                  <w:tcW w:w="0" w:type="auto"/>
                  <w:vAlign w:val="center"/>
                  <w:hideMark/>
                </w:tcPr>
                <w:p w14:paraId="69314AF5" w14:textId="77777777" w:rsidR="00F3702D" w:rsidRPr="001137B0" w:rsidRDefault="00F3702D" w:rsidP="00900386">
                  <w:pPr>
                    <w:rPr>
                      <w:rFonts w:eastAsia="Times New Roman"/>
                      <w:lang w:eastAsia="fr-CH"/>
                    </w:rPr>
                  </w:pPr>
                  <w:r w:rsidRPr="001137B0">
                    <w:rPr>
                      <w:lang w:eastAsia="fr-CH"/>
                    </w:rPr>
                    <w:t xml:space="preserve"> </w:t>
                  </w:r>
                </w:p>
                <w:p w14:paraId="231592D7" w14:textId="77777777" w:rsidR="00F3702D" w:rsidRPr="001137B0" w:rsidRDefault="008221B7" w:rsidP="00900386">
                  <w:pPr>
                    <w:pStyle w:val="Titre3"/>
                  </w:pPr>
                  <w:bookmarkStart w:id="18" w:name="_Toc74824582"/>
                  <w:r w:rsidRPr="001137B0">
                    <w:rPr>
                      <w:rFonts w:ascii="ZWAdobeF" w:hAnsi="ZWAdobeF" w:cs="ZWAdobeF"/>
                      <w:color w:val="auto"/>
                      <w:sz w:val="2"/>
                      <w:szCs w:val="2"/>
                    </w:rPr>
                    <w:t>4B</w:t>
                  </w:r>
                  <w:r w:rsidR="00F3702D" w:rsidRPr="001137B0">
                    <w:t>91.2- Affaires civiles (et commerciales) non contentieuses</w:t>
                  </w:r>
                  <w:bookmarkEnd w:id="18"/>
                  <w:r w:rsidR="00F3702D" w:rsidRPr="001137B0">
                    <w:t xml:space="preserve"> </w:t>
                  </w:r>
                </w:p>
              </w:tc>
            </w:tr>
            <w:tr w:rsidR="00F3702D" w:rsidRPr="001137B0" w14:paraId="47E4B020" w14:textId="77777777" w:rsidTr="00E113F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2- Affaires civiles (et commerciales) non contentieuses. - an array of text responses"/>
                  </w:tblPr>
                  <w:tblGrid>
                    <w:gridCol w:w="5894"/>
                    <w:gridCol w:w="3058"/>
                  </w:tblGrid>
                  <w:tr w:rsidR="00F3702D" w:rsidRPr="001137B0" w14:paraId="7B533399" w14:textId="77777777" w:rsidTr="00703774">
                    <w:trPr>
                      <w:tblHeader/>
                      <w:tblCellSpacing w:w="15" w:type="dxa"/>
                    </w:trPr>
                    <w:tc>
                      <w:tcPr>
                        <w:tcW w:w="3267" w:type="pct"/>
                        <w:vAlign w:val="center"/>
                        <w:hideMark/>
                      </w:tcPr>
                      <w:p w14:paraId="0E0FCFC9"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sz w:val="18"/>
                            <w:szCs w:val="24"/>
                            <w:lang w:eastAsia="fr-CH"/>
                          </w:rPr>
                          <w:t> </w:t>
                        </w:r>
                      </w:p>
                    </w:tc>
                    <w:tc>
                      <w:tcPr>
                        <w:tcW w:w="1683" w:type="pct"/>
                        <w:vAlign w:val="center"/>
                        <w:hideMark/>
                      </w:tcPr>
                      <w:p w14:paraId="0FA30067" w14:textId="77777777" w:rsidR="00F3702D" w:rsidRPr="001137B0" w:rsidRDefault="00F3702D" w:rsidP="00900386">
                        <w:pPr>
                          <w:spacing w:after="0" w:line="240" w:lineRule="auto"/>
                          <w:rPr>
                            <w:rFonts w:ascii="Arial" w:eastAsia="Times New Roman" w:hAnsi="Arial" w:cs="Arial"/>
                            <w:b/>
                            <w:bCs/>
                            <w:sz w:val="18"/>
                            <w:szCs w:val="24"/>
                            <w:lang w:eastAsia="fr-CH"/>
                          </w:rPr>
                        </w:pPr>
                        <w:r w:rsidRPr="001137B0">
                          <w:rPr>
                            <w:rFonts w:ascii="Arial" w:eastAsia="Times New Roman" w:hAnsi="Arial" w:cs="Arial"/>
                            <w:b/>
                            <w:bCs/>
                            <w:sz w:val="18"/>
                            <w:szCs w:val="24"/>
                            <w:lang w:eastAsia="fr-CH"/>
                          </w:rPr>
                          <w:t>Nombre d'affaires</w:t>
                        </w:r>
                      </w:p>
                    </w:tc>
                  </w:tr>
                  <w:tr w:rsidR="00F3702D" w:rsidRPr="001137B0" w14:paraId="104B8F2A" w14:textId="77777777" w:rsidTr="00703774">
                    <w:trPr>
                      <w:tblCellSpacing w:w="15" w:type="dxa"/>
                    </w:trPr>
                    <w:tc>
                      <w:tcPr>
                        <w:tcW w:w="3267" w:type="pct"/>
                        <w:vAlign w:val="center"/>
                        <w:hideMark/>
                      </w:tcPr>
                      <w:p w14:paraId="41EF8006" w14:textId="77777777" w:rsidR="00F3702D" w:rsidRPr="001137B0" w:rsidRDefault="00503C7D" w:rsidP="00900386">
                        <w:pPr>
                          <w:spacing w:after="0" w:line="240" w:lineRule="auto"/>
                          <w:rPr>
                            <w:rFonts w:ascii="Arial" w:eastAsia="Times New Roman" w:hAnsi="Arial" w:cs="Arial"/>
                            <w:bCs/>
                            <w:sz w:val="18"/>
                            <w:szCs w:val="24"/>
                            <w:lang w:eastAsia="fr-CH"/>
                          </w:rPr>
                        </w:pPr>
                        <w:hyperlink r:id="rId221" w:history="1">
                          <w:r w:rsidR="00F3702D" w:rsidRPr="00E57230">
                            <w:rPr>
                              <w:rStyle w:val="Lienhypertexte"/>
                              <w:rFonts w:ascii="Arial" w:eastAsia="Times New Roman" w:hAnsi="Arial" w:cs="Arial"/>
                              <w:bCs/>
                              <w:sz w:val="18"/>
                              <w:szCs w:val="24"/>
                              <w:lang w:eastAsia="fr-CH"/>
                            </w:rPr>
                            <w:t>91.21</w:t>
                          </w:r>
                        </w:hyperlink>
                        <w:r w:rsidR="00F3702D" w:rsidRPr="001137B0">
                          <w:rPr>
                            <w:rFonts w:ascii="Arial" w:eastAsia="Times New Roman" w:hAnsi="Arial" w:cs="Arial"/>
                            <w:bCs/>
                            <w:sz w:val="18"/>
                            <w:szCs w:val="24"/>
                            <w:lang w:eastAsia="fr-CH"/>
                          </w:rPr>
                          <w:t>- Affaires pendantes au 1</w:t>
                        </w:r>
                        <w:r w:rsidR="00F3702D" w:rsidRPr="001137B0">
                          <w:rPr>
                            <w:rFonts w:ascii="Arial" w:eastAsia="Times New Roman" w:hAnsi="Arial" w:cs="Arial"/>
                            <w:bCs/>
                            <w:sz w:val="18"/>
                            <w:szCs w:val="24"/>
                            <w:vertAlign w:val="superscript"/>
                            <w:lang w:eastAsia="fr-CH"/>
                          </w:rPr>
                          <w:t>er</w:t>
                        </w:r>
                        <w:r w:rsidR="00F3702D" w:rsidRPr="001137B0">
                          <w:rPr>
                            <w:rFonts w:ascii="Arial" w:eastAsia="Times New Roman" w:hAnsi="Arial" w:cs="Arial"/>
                            <w:bCs/>
                            <w:sz w:val="18"/>
                            <w:szCs w:val="24"/>
                            <w:lang w:eastAsia="fr-CH"/>
                          </w:rPr>
                          <w:t xml:space="preserve"> janvier </w:t>
                        </w:r>
                      </w:p>
                    </w:tc>
                    <w:tc>
                      <w:tcPr>
                        <w:tcW w:w="1683" w:type="pct"/>
                        <w:vAlign w:val="center"/>
                        <w:hideMark/>
                      </w:tcPr>
                      <w:p w14:paraId="1C0F415F"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24"/>
                            <w:lang w:eastAsia="fr-CH"/>
                          </w:rPr>
                          <w:drawing>
                            <wp:inline distT="0" distB="0" distL="0" distR="0" wp14:anchorId="2667DB1B" wp14:editId="794D53AD">
                              <wp:extent cx="1028700" cy="234315"/>
                              <wp:effectExtent l="0" t="0" r="0" b="0"/>
                              <wp:docPr id="1116" name="Imag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3702D" w:rsidRPr="001137B0" w14:paraId="1DF8BA6D" w14:textId="77777777" w:rsidTr="00703774">
                    <w:trPr>
                      <w:tblCellSpacing w:w="15" w:type="dxa"/>
                    </w:trPr>
                    <w:tc>
                      <w:tcPr>
                        <w:tcW w:w="3267" w:type="pct"/>
                        <w:vAlign w:val="center"/>
                        <w:hideMark/>
                      </w:tcPr>
                      <w:p w14:paraId="3DBFF3D5" w14:textId="77777777" w:rsidR="00F3702D" w:rsidRPr="001137B0" w:rsidRDefault="00503C7D" w:rsidP="00900386">
                        <w:pPr>
                          <w:spacing w:after="0" w:line="240" w:lineRule="auto"/>
                          <w:rPr>
                            <w:rFonts w:ascii="Arial" w:eastAsia="Times New Roman" w:hAnsi="Arial" w:cs="Arial"/>
                            <w:bCs/>
                            <w:sz w:val="18"/>
                            <w:szCs w:val="24"/>
                            <w:lang w:eastAsia="fr-CH"/>
                          </w:rPr>
                        </w:pPr>
                        <w:hyperlink r:id="rId222" w:history="1">
                          <w:r w:rsidR="00F3702D" w:rsidRPr="004C669D">
                            <w:rPr>
                              <w:rStyle w:val="Lienhypertexte"/>
                              <w:rFonts w:ascii="Arial" w:eastAsia="Times New Roman" w:hAnsi="Arial" w:cs="Arial"/>
                              <w:bCs/>
                              <w:sz w:val="18"/>
                              <w:szCs w:val="24"/>
                              <w:lang w:eastAsia="fr-CH"/>
                            </w:rPr>
                            <w:t>91.22</w:t>
                          </w:r>
                        </w:hyperlink>
                        <w:r w:rsidR="00F3702D" w:rsidRPr="001137B0">
                          <w:rPr>
                            <w:rFonts w:ascii="Arial" w:eastAsia="Times New Roman" w:hAnsi="Arial" w:cs="Arial"/>
                            <w:bCs/>
                            <w:sz w:val="18"/>
                            <w:szCs w:val="24"/>
                            <w:lang w:eastAsia="fr-CH"/>
                          </w:rPr>
                          <w:t xml:space="preserve">- Nouvelles affaires </w:t>
                        </w:r>
                      </w:p>
                    </w:tc>
                    <w:tc>
                      <w:tcPr>
                        <w:tcW w:w="1683" w:type="pct"/>
                        <w:vAlign w:val="center"/>
                        <w:hideMark/>
                      </w:tcPr>
                      <w:p w14:paraId="07FA075A"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24"/>
                            <w:lang w:eastAsia="fr-CH"/>
                          </w:rPr>
                          <w:drawing>
                            <wp:inline distT="0" distB="0" distL="0" distR="0" wp14:anchorId="26900EE2" wp14:editId="7F97B177">
                              <wp:extent cx="1028700" cy="234315"/>
                              <wp:effectExtent l="0" t="0" r="0" b="0"/>
                              <wp:docPr id="1117" name="Imag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3702D" w:rsidRPr="001137B0" w14:paraId="728C216E" w14:textId="77777777" w:rsidTr="00703774">
                    <w:trPr>
                      <w:tblCellSpacing w:w="15" w:type="dxa"/>
                    </w:trPr>
                    <w:tc>
                      <w:tcPr>
                        <w:tcW w:w="3267" w:type="pct"/>
                        <w:vAlign w:val="center"/>
                        <w:hideMark/>
                      </w:tcPr>
                      <w:p w14:paraId="6A1499F2" w14:textId="77777777" w:rsidR="00F3702D" w:rsidRPr="001137B0" w:rsidRDefault="00503C7D" w:rsidP="00900386">
                        <w:pPr>
                          <w:spacing w:after="0" w:line="240" w:lineRule="auto"/>
                          <w:rPr>
                            <w:rFonts w:ascii="Arial" w:eastAsia="Times New Roman" w:hAnsi="Arial" w:cs="Arial"/>
                            <w:bCs/>
                            <w:sz w:val="18"/>
                            <w:szCs w:val="24"/>
                            <w:lang w:eastAsia="fr-CH"/>
                          </w:rPr>
                        </w:pPr>
                        <w:hyperlink r:id="rId223" w:history="1">
                          <w:r w:rsidR="00F3702D" w:rsidRPr="004C669D">
                            <w:rPr>
                              <w:rStyle w:val="Lienhypertexte"/>
                              <w:rFonts w:ascii="Arial" w:eastAsia="Times New Roman" w:hAnsi="Arial" w:cs="Arial"/>
                              <w:b/>
                              <w:bCs/>
                              <w:sz w:val="18"/>
                              <w:szCs w:val="24"/>
                              <w:lang w:eastAsia="fr-CH"/>
                            </w:rPr>
                            <w:t>9</w:t>
                          </w:r>
                          <w:r w:rsidR="00794A62" w:rsidRPr="004C669D">
                            <w:rPr>
                              <w:rStyle w:val="Lienhypertexte"/>
                              <w:rFonts w:ascii="Arial" w:eastAsia="Times New Roman" w:hAnsi="Arial" w:cs="Arial"/>
                              <w:b/>
                              <w:bCs/>
                              <w:sz w:val="18"/>
                              <w:szCs w:val="24"/>
                              <w:highlight w:val="lightGray"/>
                              <w:lang w:eastAsia="fr-CH"/>
                            </w:rPr>
                            <w:t>1</w:t>
                          </w:r>
                          <w:r w:rsidR="00F3702D" w:rsidRPr="004C669D">
                            <w:rPr>
                              <w:rStyle w:val="Lienhypertexte"/>
                              <w:rFonts w:ascii="Arial" w:eastAsia="Times New Roman" w:hAnsi="Arial" w:cs="Arial"/>
                              <w:bCs/>
                              <w:sz w:val="18"/>
                              <w:szCs w:val="24"/>
                              <w:lang w:eastAsia="fr-CH"/>
                            </w:rPr>
                            <w:t>.23</w:t>
                          </w:r>
                        </w:hyperlink>
                        <w:r w:rsidR="00F3702D" w:rsidRPr="001137B0">
                          <w:rPr>
                            <w:rFonts w:ascii="Arial" w:eastAsia="Times New Roman" w:hAnsi="Arial" w:cs="Arial"/>
                            <w:bCs/>
                            <w:sz w:val="18"/>
                            <w:szCs w:val="24"/>
                            <w:lang w:eastAsia="fr-CH"/>
                          </w:rPr>
                          <w:t xml:space="preserve">- Affaires terminées </w:t>
                        </w:r>
                      </w:p>
                    </w:tc>
                    <w:tc>
                      <w:tcPr>
                        <w:tcW w:w="1683" w:type="pct"/>
                        <w:vAlign w:val="center"/>
                        <w:hideMark/>
                      </w:tcPr>
                      <w:p w14:paraId="3362DB84"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24"/>
                            <w:lang w:eastAsia="fr-CH"/>
                          </w:rPr>
                          <w:drawing>
                            <wp:inline distT="0" distB="0" distL="0" distR="0" wp14:anchorId="7980195D" wp14:editId="4259FDCB">
                              <wp:extent cx="1028700" cy="234315"/>
                              <wp:effectExtent l="0" t="0" r="0" b="0"/>
                              <wp:docPr id="1118" name="Imag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3702D" w:rsidRPr="001137B0" w14:paraId="30406DDF" w14:textId="77777777" w:rsidTr="00703774">
                    <w:trPr>
                      <w:tblCellSpacing w:w="15" w:type="dxa"/>
                    </w:trPr>
                    <w:tc>
                      <w:tcPr>
                        <w:tcW w:w="3267" w:type="pct"/>
                        <w:vAlign w:val="center"/>
                        <w:hideMark/>
                      </w:tcPr>
                      <w:p w14:paraId="04EB67EF" w14:textId="77777777" w:rsidR="00F3702D" w:rsidRPr="001137B0" w:rsidRDefault="00503C7D" w:rsidP="00900386">
                        <w:pPr>
                          <w:spacing w:after="0" w:line="240" w:lineRule="auto"/>
                          <w:rPr>
                            <w:rFonts w:ascii="Arial" w:eastAsia="Times New Roman" w:hAnsi="Arial" w:cs="Arial"/>
                            <w:bCs/>
                            <w:sz w:val="18"/>
                            <w:szCs w:val="24"/>
                            <w:lang w:eastAsia="fr-CH"/>
                          </w:rPr>
                        </w:pPr>
                        <w:hyperlink r:id="rId224" w:history="1">
                          <w:r w:rsidR="00F3702D" w:rsidRPr="004C669D">
                            <w:rPr>
                              <w:rStyle w:val="Lienhypertexte"/>
                              <w:rFonts w:ascii="Arial" w:eastAsia="Times New Roman" w:hAnsi="Arial" w:cs="Arial"/>
                              <w:bCs/>
                              <w:sz w:val="18"/>
                              <w:szCs w:val="24"/>
                              <w:lang w:eastAsia="fr-CH"/>
                            </w:rPr>
                            <w:t>91.24</w:t>
                          </w:r>
                        </w:hyperlink>
                        <w:r w:rsidR="00F3702D" w:rsidRPr="001137B0">
                          <w:rPr>
                            <w:rFonts w:ascii="Arial" w:eastAsia="Times New Roman" w:hAnsi="Arial" w:cs="Arial"/>
                            <w:bCs/>
                            <w:sz w:val="18"/>
                            <w:szCs w:val="24"/>
                            <w:lang w:eastAsia="fr-CH"/>
                          </w:rPr>
                          <w:t xml:space="preserve">- Affaires pendantes au 31 décembre </w:t>
                        </w:r>
                      </w:p>
                    </w:tc>
                    <w:tc>
                      <w:tcPr>
                        <w:tcW w:w="1683" w:type="pct"/>
                        <w:vAlign w:val="center"/>
                        <w:hideMark/>
                      </w:tcPr>
                      <w:p w14:paraId="55FEEFC0"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24"/>
                            <w:lang w:eastAsia="fr-CH"/>
                          </w:rPr>
                          <w:drawing>
                            <wp:inline distT="0" distB="0" distL="0" distR="0" wp14:anchorId="116A3C13" wp14:editId="338F6AE3">
                              <wp:extent cx="1028700" cy="234315"/>
                              <wp:effectExtent l="0" t="0" r="0" b="0"/>
                              <wp:docPr id="1119" name="Imag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3702D" w:rsidRPr="001137B0" w14:paraId="57A2B3C6" w14:textId="77777777" w:rsidTr="00703774">
                    <w:trPr>
                      <w:tblCellSpacing w:w="15" w:type="dxa"/>
                    </w:trPr>
                    <w:tc>
                      <w:tcPr>
                        <w:tcW w:w="3267" w:type="pct"/>
                        <w:vAlign w:val="center"/>
                      </w:tcPr>
                      <w:p w14:paraId="32C3C4AD" w14:textId="77777777" w:rsidR="00F3702D" w:rsidRPr="001137B0" w:rsidRDefault="00503C7D" w:rsidP="00900386">
                        <w:pPr>
                          <w:spacing w:after="0" w:line="240" w:lineRule="auto"/>
                          <w:rPr>
                            <w:rFonts w:ascii="Arial" w:eastAsia="Times New Roman" w:hAnsi="Arial" w:cs="Arial"/>
                            <w:bCs/>
                            <w:sz w:val="18"/>
                            <w:szCs w:val="24"/>
                            <w:lang w:eastAsia="fr-CH"/>
                          </w:rPr>
                        </w:pPr>
                        <w:hyperlink r:id="rId225" w:history="1">
                          <w:r w:rsidR="00F3702D" w:rsidRPr="004C669D">
                            <w:rPr>
                              <w:rStyle w:val="Lienhypertexte"/>
                              <w:rFonts w:ascii="Arial" w:eastAsia="Times New Roman" w:hAnsi="Arial" w:cs="Arial"/>
                              <w:bCs/>
                              <w:sz w:val="18"/>
                              <w:szCs w:val="18"/>
                              <w:lang w:eastAsia="fr-CH"/>
                            </w:rPr>
                            <w:t>91.25</w:t>
                          </w:r>
                        </w:hyperlink>
                        <w:r w:rsidR="00F3702D" w:rsidRPr="001137B0">
                          <w:rPr>
                            <w:rFonts w:ascii="Arial" w:eastAsia="Times New Roman" w:hAnsi="Arial" w:cs="Arial"/>
                            <w:bCs/>
                            <w:sz w:val="18"/>
                            <w:szCs w:val="18"/>
                            <w:lang w:eastAsia="fr-CH"/>
                          </w:rPr>
                          <w:t>- Affaires pendantes au 31 décembre depuis plus de 2 ans</w:t>
                        </w:r>
                      </w:p>
                    </w:tc>
                    <w:tc>
                      <w:tcPr>
                        <w:tcW w:w="1683" w:type="pct"/>
                        <w:vAlign w:val="center"/>
                      </w:tcPr>
                      <w:p w14:paraId="1B5CF153" w14:textId="77777777" w:rsidR="00F3702D" w:rsidRPr="001137B0" w:rsidRDefault="00F3702D" w:rsidP="00900386">
                        <w:pPr>
                          <w:spacing w:after="0" w:line="240" w:lineRule="auto"/>
                          <w:rPr>
                            <w:rFonts w:ascii="Arial" w:eastAsia="Times New Roman" w:hAnsi="Arial" w:cs="Arial"/>
                            <w:sz w:val="18"/>
                            <w:szCs w:val="24"/>
                            <w:lang w:eastAsia="fr-CH"/>
                          </w:rPr>
                        </w:pPr>
                        <w:r w:rsidRPr="001137B0">
                          <w:rPr>
                            <w:rFonts w:ascii="Arial" w:eastAsia="Times New Roman" w:hAnsi="Arial" w:cs="Arial"/>
                            <w:noProof/>
                            <w:sz w:val="18"/>
                            <w:szCs w:val="18"/>
                            <w:lang w:eastAsia="fr-CH"/>
                          </w:rPr>
                          <w:drawing>
                            <wp:inline distT="0" distB="0" distL="0" distR="0" wp14:anchorId="200452F8" wp14:editId="60EFB907">
                              <wp:extent cx="1026795" cy="233045"/>
                              <wp:effectExtent l="0" t="0" r="1905" b="0"/>
                              <wp:docPr id="1120" name="Imag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F3702D" w:rsidRPr="001137B0" w14:paraId="51909F43" w14:textId="77777777" w:rsidTr="00703774">
                    <w:trPr>
                      <w:tblCellSpacing w:w="15" w:type="dxa"/>
                    </w:trPr>
                    <w:tc>
                      <w:tcPr>
                        <w:tcW w:w="3267" w:type="pct"/>
                        <w:vAlign w:val="center"/>
                      </w:tcPr>
                      <w:p w14:paraId="17D79CBB" w14:textId="77777777" w:rsidR="00F3702D" w:rsidRPr="001137B0" w:rsidRDefault="00503C7D" w:rsidP="00900386">
                        <w:pPr>
                          <w:spacing w:after="0" w:line="240" w:lineRule="auto"/>
                          <w:rPr>
                            <w:rFonts w:ascii="Arial" w:eastAsia="Times New Roman" w:hAnsi="Arial" w:cs="Arial"/>
                            <w:bCs/>
                            <w:sz w:val="18"/>
                            <w:szCs w:val="18"/>
                            <w:lang w:eastAsia="fr-CH"/>
                          </w:rPr>
                        </w:pPr>
                        <w:hyperlink r:id="rId226" w:history="1">
                          <w:r w:rsidR="00F3702D" w:rsidRPr="004C669D">
                            <w:rPr>
                              <w:rStyle w:val="Lienhypertexte"/>
                              <w:rFonts w:ascii="Arial" w:eastAsia="Times New Roman" w:hAnsi="Arial" w:cs="Arial"/>
                              <w:bCs/>
                              <w:sz w:val="18"/>
                              <w:szCs w:val="18"/>
                              <w:lang w:eastAsia="fr-CH"/>
                            </w:rPr>
                            <w:t>91.26</w:t>
                          </w:r>
                        </w:hyperlink>
                        <w:r w:rsidR="00F3702D"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683" w:type="pct"/>
                        <w:vAlign w:val="center"/>
                      </w:tcPr>
                      <w:p w14:paraId="45A477B1" w14:textId="77777777" w:rsidR="00F3702D" w:rsidRPr="001137B0" w:rsidRDefault="00F3702D"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679A1F93" wp14:editId="1EBA4909">
                              <wp:extent cx="1026795" cy="233045"/>
                              <wp:effectExtent l="0" t="0" r="1905" b="0"/>
                              <wp:docPr id="1121" name="Imag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343A9EA3" w14:textId="77777777" w:rsidR="00F3702D" w:rsidRPr="001137B0" w:rsidRDefault="00F3702D" w:rsidP="00900386">
                  <w:pPr>
                    <w:spacing w:after="0" w:line="240" w:lineRule="auto"/>
                    <w:rPr>
                      <w:rFonts w:ascii="Arial" w:eastAsia="Times New Roman" w:hAnsi="Arial" w:cs="Arial"/>
                      <w:sz w:val="18"/>
                      <w:szCs w:val="24"/>
                      <w:lang w:eastAsia="fr-CH"/>
                    </w:rPr>
                  </w:pPr>
                </w:p>
              </w:tc>
            </w:tr>
            <w:tr w:rsidR="00F3702D" w:rsidRPr="001137B0" w14:paraId="28DCB863" w14:textId="77777777" w:rsidTr="00E113FC">
              <w:trPr>
                <w:tblCellSpacing w:w="0" w:type="dxa"/>
                <w:jc w:val="center"/>
              </w:trPr>
              <w:tc>
                <w:tcPr>
                  <w:tcW w:w="0" w:type="auto"/>
                  <w:vAlign w:val="center"/>
                  <w:hideMark/>
                </w:tcPr>
                <w:p w14:paraId="2B459E75" w14:textId="77777777" w:rsidR="00F3702D" w:rsidRPr="001137B0" w:rsidRDefault="00F3702D" w:rsidP="00900386">
                  <w:pPr>
                    <w:spacing w:after="0" w:line="240" w:lineRule="auto"/>
                    <w:rPr>
                      <w:rFonts w:ascii="Arial" w:eastAsia="Times New Roman" w:hAnsi="Arial" w:cs="Arial"/>
                      <w:sz w:val="14"/>
                      <w:szCs w:val="20"/>
                      <w:lang w:eastAsia="fr-CH"/>
                    </w:rPr>
                  </w:pPr>
                </w:p>
              </w:tc>
            </w:tr>
          </w:tbl>
          <w:p w14:paraId="369A6530" w14:textId="77777777" w:rsidR="00F3702D" w:rsidRPr="001137B0" w:rsidRDefault="00F3702D" w:rsidP="00900386">
            <w:pPr>
              <w:spacing w:after="0" w:line="240" w:lineRule="auto"/>
              <w:jc w:val="center"/>
              <w:rPr>
                <w:rFonts w:ascii="Arial" w:eastAsia="Times New Roman" w:hAnsi="Arial" w:cs="Arial"/>
                <w:sz w:val="18"/>
                <w:szCs w:val="24"/>
                <w:lang w:eastAsia="fr-CH"/>
              </w:rPr>
            </w:pPr>
          </w:p>
        </w:tc>
      </w:tr>
      <w:tr w:rsidR="001E011B" w:rsidRPr="00237E09" w14:paraId="2EF1C58C" w14:textId="77777777" w:rsidTr="001E011B">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1E011B" w:rsidRPr="001137B0" w14:paraId="1B9C6367" w14:textId="77777777">
              <w:trPr>
                <w:tblCellSpacing w:w="0" w:type="dxa"/>
                <w:jc w:val="center"/>
              </w:trPr>
              <w:tc>
                <w:tcPr>
                  <w:tcW w:w="0" w:type="auto"/>
                  <w:vAlign w:val="center"/>
                  <w:hideMark/>
                </w:tcPr>
                <w:p w14:paraId="210B2A22" w14:textId="77777777" w:rsidR="001E011B" w:rsidRPr="001137B0" w:rsidRDefault="008221B7" w:rsidP="00900386">
                  <w:pPr>
                    <w:pStyle w:val="Titre3"/>
                  </w:pPr>
                  <w:bookmarkStart w:id="19" w:name="_Toc74824583"/>
                  <w:r w:rsidRPr="001137B0">
                    <w:rPr>
                      <w:rFonts w:ascii="ZWAdobeF" w:hAnsi="ZWAdobeF" w:cs="ZWAdobeF"/>
                      <w:color w:val="auto"/>
                      <w:sz w:val="2"/>
                      <w:szCs w:val="2"/>
                    </w:rPr>
                    <w:t>5B</w:t>
                  </w:r>
                  <w:r w:rsidR="001E011B" w:rsidRPr="001137B0">
                    <w:t>91.6- Affaires administratives</w:t>
                  </w:r>
                  <w:bookmarkEnd w:id="19"/>
                </w:p>
                <w:p w14:paraId="445C14F2" w14:textId="77777777" w:rsidR="001E011B" w:rsidRPr="001137B0" w:rsidRDefault="00D81ABD" w:rsidP="00900386">
                  <w:pPr>
                    <w:spacing w:after="0" w:line="240" w:lineRule="auto"/>
                    <w:rPr>
                      <w:rFonts w:ascii="Arial" w:eastAsia="Times New Roman" w:hAnsi="Arial" w:cs="Arial"/>
                      <w:sz w:val="18"/>
                      <w:szCs w:val="18"/>
                      <w:lang w:eastAsia="fr-CH"/>
                    </w:rPr>
                  </w:pPr>
                  <w:r w:rsidRPr="001137B0">
                    <w:rPr>
                      <w:rFonts w:ascii="Arial" w:eastAsia="Times New Roman" w:hAnsi="Arial" w:cs="Arial"/>
                      <w:sz w:val="18"/>
                      <w:szCs w:val="18"/>
                      <w:lang w:eastAsia="fr-CH"/>
                    </w:rPr>
                    <w:t>A</w:t>
                  </w:r>
                  <w:r w:rsidR="001E011B" w:rsidRPr="001137B0">
                    <w:rPr>
                      <w:rFonts w:ascii="Arial" w:eastAsia="Times New Roman" w:hAnsi="Arial" w:cs="Arial"/>
                      <w:sz w:val="18"/>
                      <w:szCs w:val="18"/>
                      <w:lang w:eastAsia="fr-CH"/>
                    </w:rPr>
                    <w:t>ffaires jugées par des autorités judiciaires administratives de 1re instance (ex. commission de recours spécialisée) dont les décisions peuvent faire l’objet d’un recours au tribunal administratif cantonal ou à une chambre de droit administratif du tribu</w:t>
                  </w:r>
                  <w:r w:rsidR="000E0B8F" w:rsidRPr="001137B0">
                    <w:rPr>
                      <w:rFonts w:ascii="Arial" w:eastAsia="Times New Roman" w:hAnsi="Arial" w:cs="Arial"/>
                      <w:sz w:val="18"/>
                      <w:szCs w:val="18"/>
                      <w:lang w:eastAsia="fr-CH"/>
                    </w:rPr>
                    <w:t xml:space="preserve">nal cantonal </w:t>
                  </w:r>
                </w:p>
              </w:tc>
            </w:tr>
            <w:tr w:rsidR="001E011B" w:rsidRPr="001137B0" w14:paraId="27C0CC57"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6- Affaires administratives (affaires jugées par des autorités judiciaires administratives de 1re instance (ex. commission de recours spécialisée) dont les décisions peuvent faire l’objet d’un recours au tribunal administratif cantonal ou à une chambre de droit administratif du tribunal cantonal  - an array of text responses"/>
                  </w:tblPr>
                  <w:tblGrid>
                    <w:gridCol w:w="5469"/>
                    <w:gridCol w:w="3483"/>
                  </w:tblGrid>
                  <w:tr w:rsidR="001E011B" w:rsidRPr="001137B0" w14:paraId="733BD0D4" w14:textId="77777777" w:rsidTr="00C51C4C">
                    <w:trPr>
                      <w:tblHeader/>
                      <w:tblCellSpacing w:w="15" w:type="dxa"/>
                    </w:trPr>
                    <w:tc>
                      <w:tcPr>
                        <w:tcW w:w="3029" w:type="pct"/>
                        <w:vAlign w:val="center"/>
                        <w:hideMark/>
                      </w:tcPr>
                      <w:p w14:paraId="599E37F0" w14:textId="77777777" w:rsidR="001E011B" w:rsidRPr="001137B0" w:rsidRDefault="001E011B" w:rsidP="00900386">
                        <w:pPr>
                          <w:spacing w:after="0" w:line="240" w:lineRule="auto"/>
                          <w:rPr>
                            <w:rFonts w:ascii="Arial" w:eastAsia="Times New Roman" w:hAnsi="Arial" w:cs="Arial"/>
                            <w:sz w:val="18"/>
                            <w:szCs w:val="18"/>
                            <w:lang w:eastAsia="fr-CH"/>
                          </w:rPr>
                        </w:pPr>
                        <w:r w:rsidRPr="001137B0">
                          <w:rPr>
                            <w:rFonts w:ascii="Arial" w:eastAsia="Times New Roman" w:hAnsi="Arial" w:cs="Arial"/>
                            <w:sz w:val="18"/>
                            <w:szCs w:val="18"/>
                            <w:lang w:eastAsia="fr-CH"/>
                          </w:rPr>
                          <w:t> </w:t>
                        </w:r>
                      </w:p>
                    </w:tc>
                    <w:tc>
                      <w:tcPr>
                        <w:tcW w:w="1920" w:type="pct"/>
                        <w:vAlign w:val="center"/>
                        <w:hideMark/>
                      </w:tcPr>
                      <w:p w14:paraId="25D4E401" w14:textId="77777777" w:rsidR="001E011B" w:rsidRPr="001137B0" w:rsidRDefault="001E011B" w:rsidP="00900386">
                        <w:pPr>
                          <w:spacing w:after="0" w:line="240" w:lineRule="auto"/>
                          <w:rPr>
                            <w:rFonts w:ascii="Arial" w:eastAsia="Times New Roman" w:hAnsi="Arial" w:cs="Arial"/>
                            <w:b/>
                            <w:bCs/>
                            <w:sz w:val="18"/>
                            <w:szCs w:val="18"/>
                            <w:lang w:eastAsia="fr-CH"/>
                          </w:rPr>
                        </w:pPr>
                        <w:r w:rsidRPr="001137B0">
                          <w:rPr>
                            <w:rFonts w:ascii="Arial" w:eastAsia="Times New Roman" w:hAnsi="Arial" w:cs="Arial"/>
                            <w:b/>
                            <w:bCs/>
                            <w:sz w:val="18"/>
                            <w:szCs w:val="18"/>
                            <w:lang w:eastAsia="fr-CH"/>
                          </w:rPr>
                          <w:t>Nombre d'affaires</w:t>
                        </w:r>
                      </w:p>
                    </w:tc>
                  </w:tr>
                  <w:tr w:rsidR="001E011B" w:rsidRPr="001137B0" w14:paraId="1695C75D" w14:textId="77777777" w:rsidTr="00C51C4C">
                    <w:trPr>
                      <w:tblCellSpacing w:w="15" w:type="dxa"/>
                    </w:trPr>
                    <w:tc>
                      <w:tcPr>
                        <w:tcW w:w="3029" w:type="pct"/>
                        <w:vAlign w:val="center"/>
                        <w:hideMark/>
                      </w:tcPr>
                      <w:p w14:paraId="58C74662" w14:textId="77777777" w:rsidR="001E011B" w:rsidRPr="001137B0" w:rsidRDefault="00503C7D" w:rsidP="00900386">
                        <w:pPr>
                          <w:spacing w:after="0" w:line="240" w:lineRule="auto"/>
                          <w:rPr>
                            <w:rFonts w:ascii="Arial" w:eastAsia="Times New Roman" w:hAnsi="Arial" w:cs="Arial"/>
                            <w:bCs/>
                            <w:sz w:val="18"/>
                            <w:szCs w:val="18"/>
                            <w:lang w:eastAsia="fr-CH"/>
                          </w:rPr>
                        </w:pPr>
                        <w:hyperlink r:id="rId227" w:history="1">
                          <w:r w:rsidR="001E011B" w:rsidRPr="00D87D50">
                            <w:rPr>
                              <w:rStyle w:val="Lienhypertexte"/>
                              <w:rFonts w:ascii="Arial" w:eastAsia="Times New Roman" w:hAnsi="Arial" w:cs="Arial"/>
                              <w:bCs/>
                              <w:sz w:val="18"/>
                              <w:szCs w:val="18"/>
                              <w:lang w:eastAsia="fr-CH"/>
                            </w:rPr>
                            <w:t>91.61</w:t>
                          </w:r>
                        </w:hyperlink>
                        <w:r w:rsidR="001E011B" w:rsidRPr="001137B0">
                          <w:rPr>
                            <w:rFonts w:ascii="Arial" w:eastAsia="Times New Roman" w:hAnsi="Arial" w:cs="Arial"/>
                            <w:bCs/>
                            <w:sz w:val="18"/>
                            <w:szCs w:val="18"/>
                            <w:lang w:eastAsia="fr-CH"/>
                          </w:rPr>
                          <w:t>- Affaires pendantes au 1</w:t>
                        </w:r>
                        <w:r w:rsidR="001E011B" w:rsidRPr="001137B0">
                          <w:rPr>
                            <w:rFonts w:ascii="Arial" w:eastAsia="Times New Roman" w:hAnsi="Arial" w:cs="Arial"/>
                            <w:bCs/>
                            <w:sz w:val="18"/>
                            <w:szCs w:val="18"/>
                            <w:vertAlign w:val="superscript"/>
                            <w:lang w:eastAsia="fr-CH"/>
                          </w:rPr>
                          <w:t>er</w:t>
                        </w:r>
                        <w:r w:rsidR="001E011B" w:rsidRPr="001137B0">
                          <w:rPr>
                            <w:rFonts w:ascii="Arial" w:eastAsia="Times New Roman" w:hAnsi="Arial" w:cs="Arial"/>
                            <w:bCs/>
                            <w:sz w:val="18"/>
                            <w:szCs w:val="18"/>
                            <w:lang w:eastAsia="fr-CH"/>
                          </w:rPr>
                          <w:t xml:space="preserve"> janvier </w:t>
                        </w:r>
                      </w:p>
                    </w:tc>
                    <w:tc>
                      <w:tcPr>
                        <w:tcW w:w="1920" w:type="pct"/>
                        <w:vAlign w:val="center"/>
                        <w:hideMark/>
                      </w:tcPr>
                      <w:p w14:paraId="6FE3F0B2" w14:textId="77777777" w:rsidR="001E011B" w:rsidRPr="001137B0" w:rsidRDefault="00244578"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6B9090B2" wp14:editId="240BDFDF">
                              <wp:extent cx="1028700" cy="234315"/>
                              <wp:effectExtent l="0" t="0" r="0" b="0"/>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1137B0" w14:paraId="1C1411BF" w14:textId="77777777" w:rsidTr="00C51C4C">
                    <w:trPr>
                      <w:tblCellSpacing w:w="15" w:type="dxa"/>
                    </w:trPr>
                    <w:tc>
                      <w:tcPr>
                        <w:tcW w:w="3029" w:type="pct"/>
                        <w:vAlign w:val="center"/>
                        <w:hideMark/>
                      </w:tcPr>
                      <w:p w14:paraId="0B0E0771" w14:textId="77777777" w:rsidR="001E011B" w:rsidRPr="001137B0" w:rsidRDefault="00503C7D" w:rsidP="00900386">
                        <w:pPr>
                          <w:spacing w:after="0" w:line="240" w:lineRule="auto"/>
                          <w:rPr>
                            <w:rFonts w:ascii="Arial" w:eastAsia="Times New Roman" w:hAnsi="Arial" w:cs="Arial"/>
                            <w:bCs/>
                            <w:sz w:val="18"/>
                            <w:szCs w:val="18"/>
                            <w:lang w:eastAsia="fr-CH"/>
                          </w:rPr>
                        </w:pPr>
                        <w:hyperlink r:id="rId228" w:history="1">
                          <w:r w:rsidR="001E011B" w:rsidRPr="00D87D50">
                            <w:rPr>
                              <w:rStyle w:val="Lienhypertexte"/>
                              <w:rFonts w:ascii="Arial" w:eastAsia="Times New Roman" w:hAnsi="Arial" w:cs="Arial"/>
                              <w:bCs/>
                              <w:sz w:val="18"/>
                              <w:szCs w:val="18"/>
                              <w:lang w:eastAsia="fr-CH"/>
                            </w:rPr>
                            <w:t>91.62</w:t>
                          </w:r>
                        </w:hyperlink>
                        <w:r w:rsidR="001E011B" w:rsidRPr="001137B0">
                          <w:rPr>
                            <w:rFonts w:ascii="Arial" w:eastAsia="Times New Roman" w:hAnsi="Arial" w:cs="Arial"/>
                            <w:bCs/>
                            <w:sz w:val="18"/>
                            <w:szCs w:val="18"/>
                            <w:lang w:eastAsia="fr-CH"/>
                          </w:rPr>
                          <w:t xml:space="preserve">- Nouvelles affaires </w:t>
                        </w:r>
                      </w:p>
                    </w:tc>
                    <w:tc>
                      <w:tcPr>
                        <w:tcW w:w="1920" w:type="pct"/>
                        <w:vAlign w:val="center"/>
                        <w:hideMark/>
                      </w:tcPr>
                      <w:p w14:paraId="3440268F" w14:textId="77777777" w:rsidR="001E011B" w:rsidRPr="001137B0" w:rsidRDefault="00244578"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7698345E" wp14:editId="481DE97E">
                              <wp:extent cx="1028700" cy="234315"/>
                              <wp:effectExtent l="0" t="0" r="0" b="0"/>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1137B0" w14:paraId="4EFC8D98" w14:textId="77777777" w:rsidTr="00C51C4C">
                    <w:trPr>
                      <w:tblCellSpacing w:w="15" w:type="dxa"/>
                    </w:trPr>
                    <w:tc>
                      <w:tcPr>
                        <w:tcW w:w="3029" w:type="pct"/>
                        <w:vAlign w:val="center"/>
                        <w:hideMark/>
                      </w:tcPr>
                      <w:p w14:paraId="48F97F0A" w14:textId="77777777" w:rsidR="001E011B" w:rsidRPr="001137B0" w:rsidRDefault="00503C7D" w:rsidP="00900386">
                        <w:pPr>
                          <w:spacing w:after="0" w:line="240" w:lineRule="auto"/>
                          <w:rPr>
                            <w:rFonts w:ascii="Arial" w:eastAsia="Times New Roman" w:hAnsi="Arial" w:cs="Arial"/>
                            <w:bCs/>
                            <w:sz w:val="18"/>
                            <w:szCs w:val="18"/>
                            <w:lang w:eastAsia="fr-CH"/>
                          </w:rPr>
                        </w:pPr>
                        <w:hyperlink r:id="rId229" w:history="1">
                          <w:r w:rsidR="001E011B" w:rsidRPr="00D87D50">
                            <w:rPr>
                              <w:rStyle w:val="Lienhypertexte"/>
                              <w:rFonts w:ascii="Arial" w:eastAsia="Times New Roman" w:hAnsi="Arial" w:cs="Arial"/>
                              <w:bCs/>
                              <w:sz w:val="18"/>
                              <w:szCs w:val="18"/>
                              <w:lang w:eastAsia="fr-CH"/>
                            </w:rPr>
                            <w:t>91.63</w:t>
                          </w:r>
                        </w:hyperlink>
                        <w:r w:rsidR="001E011B" w:rsidRPr="001137B0">
                          <w:rPr>
                            <w:rFonts w:ascii="Arial" w:eastAsia="Times New Roman" w:hAnsi="Arial" w:cs="Arial"/>
                            <w:bCs/>
                            <w:sz w:val="18"/>
                            <w:szCs w:val="18"/>
                            <w:lang w:eastAsia="fr-CH"/>
                          </w:rPr>
                          <w:t xml:space="preserve">- Affaires terminées </w:t>
                        </w:r>
                      </w:p>
                    </w:tc>
                    <w:tc>
                      <w:tcPr>
                        <w:tcW w:w="1920" w:type="pct"/>
                        <w:vAlign w:val="center"/>
                        <w:hideMark/>
                      </w:tcPr>
                      <w:p w14:paraId="268B7462" w14:textId="77777777" w:rsidR="001E011B" w:rsidRPr="001137B0" w:rsidRDefault="00244578"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3E935D9E" wp14:editId="367B3DE2">
                              <wp:extent cx="1028700" cy="234315"/>
                              <wp:effectExtent l="0" t="0" r="0" b="0"/>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1137B0" w14:paraId="0F0EC0A2" w14:textId="77777777" w:rsidTr="00C51C4C">
                    <w:trPr>
                      <w:tblCellSpacing w:w="15" w:type="dxa"/>
                    </w:trPr>
                    <w:tc>
                      <w:tcPr>
                        <w:tcW w:w="3029" w:type="pct"/>
                        <w:vAlign w:val="center"/>
                        <w:hideMark/>
                      </w:tcPr>
                      <w:p w14:paraId="49D0F0B0" w14:textId="77777777" w:rsidR="001E011B" w:rsidRPr="001137B0" w:rsidRDefault="00503C7D" w:rsidP="00900386">
                        <w:pPr>
                          <w:spacing w:after="0" w:line="240" w:lineRule="auto"/>
                          <w:rPr>
                            <w:rFonts w:ascii="Arial" w:eastAsia="Times New Roman" w:hAnsi="Arial" w:cs="Arial"/>
                            <w:bCs/>
                            <w:sz w:val="18"/>
                            <w:szCs w:val="18"/>
                            <w:lang w:eastAsia="fr-CH"/>
                          </w:rPr>
                        </w:pPr>
                        <w:hyperlink r:id="rId230" w:history="1">
                          <w:r w:rsidR="001E011B" w:rsidRPr="00D87D50">
                            <w:rPr>
                              <w:rStyle w:val="Lienhypertexte"/>
                              <w:rFonts w:ascii="Arial" w:eastAsia="Times New Roman" w:hAnsi="Arial" w:cs="Arial"/>
                              <w:bCs/>
                              <w:sz w:val="18"/>
                              <w:szCs w:val="18"/>
                              <w:lang w:eastAsia="fr-CH"/>
                            </w:rPr>
                            <w:t>91.64</w:t>
                          </w:r>
                        </w:hyperlink>
                        <w:r w:rsidR="001E011B" w:rsidRPr="001137B0">
                          <w:rPr>
                            <w:rFonts w:ascii="Arial" w:eastAsia="Times New Roman" w:hAnsi="Arial" w:cs="Arial"/>
                            <w:bCs/>
                            <w:sz w:val="18"/>
                            <w:szCs w:val="18"/>
                            <w:lang w:eastAsia="fr-CH"/>
                          </w:rPr>
                          <w:t xml:space="preserve">- Affaires pendantes au 31 décembre </w:t>
                        </w:r>
                      </w:p>
                    </w:tc>
                    <w:tc>
                      <w:tcPr>
                        <w:tcW w:w="1920" w:type="pct"/>
                        <w:vAlign w:val="center"/>
                        <w:hideMark/>
                      </w:tcPr>
                      <w:p w14:paraId="6FAE5C10" w14:textId="77777777" w:rsidR="001E011B" w:rsidRPr="001137B0" w:rsidRDefault="00244578"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3101C585" wp14:editId="2C033E8F">
                              <wp:extent cx="1028700" cy="234315"/>
                              <wp:effectExtent l="0" t="0" r="0" b="0"/>
                              <wp:docPr id="344" name="Imag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1137B0" w14:paraId="6FF43086" w14:textId="77777777" w:rsidTr="00C51C4C">
                    <w:trPr>
                      <w:tblCellSpacing w:w="15" w:type="dxa"/>
                    </w:trPr>
                    <w:tc>
                      <w:tcPr>
                        <w:tcW w:w="3029" w:type="pct"/>
                        <w:vAlign w:val="center"/>
                      </w:tcPr>
                      <w:p w14:paraId="4400D334" w14:textId="77777777" w:rsidR="00AF350F" w:rsidRPr="001137B0" w:rsidRDefault="00503C7D" w:rsidP="00900386">
                        <w:pPr>
                          <w:spacing w:after="0" w:line="240" w:lineRule="auto"/>
                          <w:rPr>
                            <w:rFonts w:ascii="Arial" w:eastAsia="Times New Roman" w:hAnsi="Arial" w:cs="Arial"/>
                            <w:bCs/>
                            <w:sz w:val="18"/>
                            <w:szCs w:val="18"/>
                            <w:lang w:eastAsia="fr-CH"/>
                          </w:rPr>
                        </w:pPr>
                        <w:hyperlink r:id="rId231" w:history="1">
                          <w:r w:rsidR="00672AE9" w:rsidRPr="00D87D50">
                            <w:rPr>
                              <w:rStyle w:val="Lienhypertexte"/>
                              <w:rFonts w:ascii="Arial" w:eastAsia="Times New Roman" w:hAnsi="Arial" w:cs="Arial"/>
                              <w:bCs/>
                              <w:sz w:val="18"/>
                              <w:szCs w:val="18"/>
                              <w:lang w:eastAsia="fr-CH"/>
                            </w:rPr>
                            <w:t>91.65</w:t>
                          </w:r>
                        </w:hyperlink>
                        <w:r w:rsidR="00AF350F" w:rsidRPr="001137B0">
                          <w:rPr>
                            <w:rFonts w:ascii="Arial" w:eastAsia="Times New Roman" w:hAnsi="Arial" w:cs="Arial"/>
                            <w:bCs/>
                            <w:sz w:val="18"/>
                            <w:szCs w:val="18"/>
                            <w:lang w:eastAsia="fr-CH"/>
                          </w:rPr>
                          <w:t>- Affaires pendantes au 31 décembre depuis plus de 2 ans</w:t>
                        </w:r>
                      </w:p>
                    </w:tc>
                    <w:tc>
                      <w:tcPr>
                        <w:tcW w:w="1920" w:type="pct"/>
                        <w:vAlign w:val="center"/>
                      </w:tcPr>
                      <w:p w14:paraId="6EB34F40" w14:textId="77777777" w:rsidR="00AF350F" w:rsidRPr="001137B0" w:rsidRDefault="00672AE9"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1383B31E" wp14:editId="3E7B3E18">
                              <wp:extent cx="1026795" cy="233045"/>
                              <wp:effectExtent l="0" t="0" r="1905"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1137B0" w14:paraId="26DE3379" w14:textId="77777777" w:rsidTr="00C51C4C">
                    <w:trPr>
                      <w:tblCellSpacing w:w="15" w:type="dxa"/>
                    </w:trPr>
                    <w:tc>
                      <w:tcPr>
                        <w:tcW w:w="3029" w:type="pct"/>
                        <w:vAlign w:val="center"/>
                      </w:tcPr>
                      <w:p w14:paraId="05F682A3" w14:textId="77777777" w:rsidR="004F6457" w:rsidRPr="001137B0" w:rsidRDefault="00503C7D" w:rsidP="00900386">
                        <w:pPr>
                          <w:spacing w:after="0" w:line="240" w:lineRule="auto"/>
                          <w:rPr>
                            <w:rFonts w:ascii="Arial" w:eastAsia="Times New Roman" w:hAnsi="Arial" w:cs="Arial"/>
                            <w:bCs/>
                            <w:sz w:val="18"/>
                            <w:szCs w:val="18"/>
                            <w:lang w:eastAsia="fr-CH"/>
                          </w:rPr>
                        </w:pPr>
                        <w:hyperlink r:id="rId232" w:history="1">
                          <w:r w:rsidR="004F6457" w:rsidRPr="00D87D50">
                            <w:rPr>
                              <w:rStyle w:val="Lienhypertexte"/>
                              <w:rFonts w:ascii="Arial" w:eastAsia="Times New Roman" w:hAnsi="Arial" w:cs="Arial"/>
                              <w:bCs/>
                              <w:sz w:val="18"/>
                              <w:szCs w:val="18"/>
                              <w:lang w:eastAsia="fr-CH"/>
                            </w:rPr>
                            <w:t>91.</w:t>
                          </w:r>
                          <w:r w:rsidR="00994721" w:rsidRPr="00D87D50">
                            <w:rPr>
                              <w:rStyle w:val="Lienhypertexte"/>
                              <w:rFonts w:ascii="Arial" w:eastAsia="Times New Roman" w:hAnsi="Arial" w:cs="Arial"/>
                              <w:bCs/>
                              <w:sz w:val="18"/>
                              <w:szCs w:val="18"/>
                              <w:lang w:eastAsia="fr-CH"/>
                            </w:rPr>
                            <w:t>66</w:t>
                          </w:r>
                        </w:hyperlink>
                        <w:r w:rsidR="004F6457"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920" w:type="pct"/>
                        <w:vAlign w:val="center"/>
                      </w:tcPr>
                      <w:p w14:paraId="5CFE67BA" w14:textId="77777777" w:rsidR="004F6457" w:rsidRPr="001137B0" w:rsidRDefault="004F6457" w:rsidP="00900386">
                        <w:pPr>
                          <w:spacing w:after="0" w:line="240" w:lineRule="auto"/>
                          <w:rPr>
                            <w:rFonts w:ascii="Arial" w:eastAsia="Times New Roman" w:hAnsi="Arial" w:cs="Arial"/>
                            <w:sz w:val="18"/>
                            <w:szCs w:val="18"/>
                            <w:lang w:eastAsia="fr-CH"/>
                          </w:rPr>
                        </w:pPr>
                        <w:r w:rsidRPr="001137B0">
                          <w:rPr>
                            <w:rFonts w:ascii="Arial" w:eastAsia="Times New Roman" w:hAnsi="Arial" w:cs="Arial"/>
                            <w:noProof/>
                            <w:sz w:val="18"/>
                            <w:szCs w:val="18"/>
                            <w:lang w:eastAsia="fr-CH"/>
                          </w:rPr>
                          <w:drawing>
                            <wp:inline distT="0" distB="0" distL="0" distR="0" wp14:anchorId="190A0167" wp14:editId="2FE4885D">
                              <wp:extent cx="1026795" cy="233045"/>
                              <wp:effectExtent l="0" t="0" r="190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356967D3" w14:textId="77777777" w:rsidR="001E011B" w:rsidRPr="001137B0" w:rsidRDefault="001E011B" w:rsidP="00900386">
                  <w:pPr>
                    <w:spacing w:after="0" w:line="240" w:lineRule="auto"/>
                    <w:rPr>
                      <w:rFonts w:ascii="Arial" w:eastAsia="Times New Roman" w:hAnsi="Arial" w:cs="Arial"/>
                      <w:sz w:val="18"/>
                      <w:szCs w:val="18"/>
                      <w:lang w:eastAsia="fr-CH"/>
                    </w:rPr>
                  </w:pPr>
                </w:p>
              </w:tc>
            </w:tr>
            <w:tr w:rsidR="001E011B" w:rsidRPr="001137B0" w14:paraId="0A3F6098" w14:textId="77777777">
              <w:trPr>
                <w:tblCellSpacing w:w="0" w:type="dxa"/>
                <w:jc w:val="center"/>
              </w:trPr>
              <w:tc>
                <w:tcPr>
                  <w:tcW w:w="0" w:type="auto"/>
                  <w:vAlign w:val="center"/>
                  <w:hideMark/>
                </w:tcPr>
                <w:p w14:paraId="2A6BF269" w14:textId="77777777" w:rsidR="001E011B" w:rsidRPr="001137B0" w:rsidRDefault="001E011B" w:rsidP="00900386">
                  <w:pPr>
                    <w:spacing w:after="0" w:line="240" w:lineRule="auto"/>
                    <w:rPr>
                      <w:rFonts w:ascii="Arial" w:eastAsia="Times New Roman" w:hAnsi="Arial" w:cs="Arial"/>
                      <w:sz w:val="18"/>
                      <w:szCs w:val="18"/>
                      <w:lang w:eastAsia="fr-CH"/>
                    </w:rPr>
                  </w:pPr>
                </w:p>
              </w:tc>
            </w:tr>
          </w:tbl>
          <w:p w14:paraId="3C694E68" w14:textId="77777777" w:rsidR="001E011B" w:rsidRPr="001137B0" w:rsidRDefault="001E011B" w:rsidP="00900386">
            <w:pPr>
              <w:spacing w:after="0" w:line="240" w:lineRule="auto"/>
              <w:jc w:val="center"/>
              <w:rPr>
                <w:rFonts w:ascii="Arial" w:eastAsia="Times New Roman" w:hAnsi="Arial" w:cs="Arial"/>
                <w:sz w:val="18"/>
                <w:szCs w:val="18"/>
                <w:lang w:eastAsia="fr-CH"/>
              </w:rPr>
            </w:pPr>
          </w:p>
        </w:tc>
      </w:tr>
      <w:tr w:rsidR="001E011B" w:rsidRPr="004C0EF0" w14:paraId="4EC64434" w14:textId="77777777" w:rsidTr="001E011B">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1E011B" w:rsidRPr="00237E09" w14:paraId="4EE9AFD3" w14:textId="77777777">
              <w:trPr>
                <w:tblCellSpacing w:w="0" w:type="dxa"/>
                <w:jc w:val="center"/>
              </w:trPr>
              <w:tc>
                <w:tcPr>
                  <w:tcW w:w="0" w:type="auto"/>
                  <w:vAlign w:val="center"/>
                  <w:hideMark/>
                </w:tcPr>
                <w:p w14:paraId="0C345691" w14:textId="77777777" w:rsidR="001E011B" w:rsidRPr="00237E09" w:rsidRDefault="008221B7" w:rsidP="00900386">
                  <w:pPr>
                    <w:pStyle w:val="Titre3"/>
                  </w:pPr>
                  <w:bookmarkStart w:id="20" w:name="_Toc74824584"/>
                  <w:r>
                    <w:rPr>
                      <w:rFonts w:ascii="ZWAdobeF" w:hAnsi="ZWAdobeF" w:cs="ZWAdobeF"/>
                      <w:sz w:val="2"/>
                      <w:szCs w:val="2"/>
                    </w:rPr>
                    <w:t>6B</w:t>
                  </w:r>
                  <w:r w:rsidR="001E011B" w:rsidRPr="00237E09">
                    <w:t>91.7-  Autres affaires</w:t>
                  </w:r>
                  <w:bookmarkEnd w:id="20"/>
                </w:p>
              </w:tc>
            </w:tr>
            <w:tr w:rsidR="001E011B" w:rsidRPr="00237E09" w14:paraId="44589145"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1.7-  Autres affaires - an array of text responses"/>
                  </w:tblPr>
                  <w:tblGrid>
                    <w:gridCol w:w="5469"/>
                    <w:gridCol w:w="3483"/>
                  </w:tblGrid>
                  <w:tr w:rsidR="001E011B" w:rsidRPr="00237E09" w14:paraId="48FC6A72" w14:textId="77777777" w:rsidTr="00C51C4C">
                    <w:trPr>
                      <w:tblHeader/>
                      <w:tblCellSpacing w:w="15" w:type="dxa"/>
                    </w:trPr>
                    <w:tc>
                      <w:tcPr>
                        <w:tcW w:w="3029" w:type="pct"/>
                        <w:vAlign w:val="center"/>
                        <w:hideMark/>
                      </w:tcPr>
                      <w:p w14:paraId="760AFF80" w14:textId="77777777" w:rsidR="001E011B" w:rsidRPr="00237E09" w:rsidRDefault="001E011B" w:rsidP="00900386">
                        <w:pPr>
                          <w:spacing w:after="0" w:line="240" w:lineRule="auto"/>
                          <w:rPr>
                            <w:rFonts w:ascii="Arial" w:eastAsia="Times New Roman" w:hAnsi="Arial" w:cs="Arial"/>
                            <w:sz w:val="18"/>
                            <w:szCs w:val="18"/>
                            <w:lang w:eastAsia="fr-CH"/>
                          </w:rPr>
                        </w:pPr>
                      </w:p>
                    </w:tc>
                    <w:tc>
                      <w:tcPr>
                        <w:tcW w:w="1920" w:type="pct"/>
                        <w:vAlign w:val="center"/>
                        <w:hideMark/>
                      </w:tcPr>
                      <w:p w14:paraId="1EF8C724" w14:textId="77777777" w:rsidR="001E011B" w:rsidRPr="00237E09" w:rsidRDefault="001E011B" w:rsidP="00900386">
                        <w:pPr>
                          <w:spacing w:after="0" w:line="240" w:lineRule="auto"/>
                          <w:rPr>
                            <w:rFonts w:ascii="Arial" w:eastAsia="Times New Roman" w:hAnsi="Arial" w:cs="Arial"/>
                            <w:b/>
                            <w:bCs/>
                            <w:sz w:val="18"/>
                            <w:szCs w:val="18"/>
                            <w:lang w:eastAsia="fr-CH"/>
                          </w:rPr>
                        </w:pPr>
                        <w:r w:rsidRPr="00237E09">
                          <w:rPr>
                            <w:rFonts w:ascii="Arial" w:eastAsia="Times New Roman" w:hAnsi="Arial" w:cs="Arial"/>
                            <w:b/>
                            <w:bCs/>
                            <w:sz w:val="18"/>
                            <w:szCs w:val="18"/>
                            <w:lang w:eastAsia="fr-CH"/>
                          </w:rPr>
                          <w:t>Nombre d'affaires</w:t>
                        </w:r>
                      </w:p>
                    </w:tc>
                  </w:tr>
                  <w:tr w:rsidR="001E011B" w:rsidRPr="00237E09" w14:paraId="5658F007" w14:textId="77777777" w:rsidTr="00C51C4C">
                    <w:trPr>
                      <w:tblCellSpacing w:w="15" w:type="dxa"/>
                    </w:trPr>
                    <w:tc>
                      <w:tcPr>
                        <w:tcW w:w="3029" w:type="pct"/>
                        <w:vAlign w:val="center"/>
                        <w:hideMark/>
                      </w:tcPr>
                      <w:p w14:paraId="168C845D"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33" w:history="1">
                          <w:r w:rsidR="001E011B" w:rsidRPr="00D12AB3">
                            <w:rPr>
                              <w:rStyle w:val="Lienhypertexte"/>
                              <w:rFonts w:ascii="Arial" w:eastAsia="Times New Roman" w:hAnsi="Arial" w:cs="Arial"/>
                              <w:bCs/>
                              <w:sz w:val="18"/>
                              <w:szCs w:val="18"/>
                              <w:lang w:eastAsia="fr-CH"/>
                            </w:rPr>
                            <w:t>91.71</w:t>
                          </w:r>
                        </w:hyperlink>
                        <w:r w:rsidR="001E011B" w:rsidRPr="00237E09">
                          <w:rPr>
                            <w:rFonts w:ascii="Arial" w:eastAsia="Times New Roman" w:hAnsi="Arial" w:cs="Arial"/>
                            <w:bCs/>
                            <w:sz w:val="18"/>
                            <w:szCs w:val="18"/>
                            <w:lang w:eastAsia="fr-CH"/>
                          </w:rPr>
                          <w:t>- Affaires pendantes au 1</w:t>
                        </w:r>
                        <w:r w:rsidR="001E011B" w:rsidRPr="00646B5B">
                          <w:rPr>
                            <w:rFonts w:ascii="Arial" w:eastAsia="Times New Roman" w:hAnsi="Arial" w:cs="Arial"/>
                            <w:bCs/>
                            <w:sz w:val="18"/>
                            <w:szCs w:val="18"/>
                            <w:vertAlign w:val="superscript"/>
                            <w:lang w:eastAsia="fr-CH"/>
                          </w:rPr>
                          <w:t>er</w:t>
                        </w:r>
                        <w:r w:rsidR="001E011B" w:rsidRPr="00237E09">
                          <w:rPr>
                            <w:rFonts w:ascii="Arial" w:eastAsia="Times New Roman" w:hAnsi="Arial" w:cs="Arial"/>
                            <w:bCs/>
                            <w:sz w:val="18"/>
                            <w:szCs w:val="18"/>
                            <w:lang w:eastAsia="fr-CH"/>
                          </w:rPr>
                          <w:t xml:space="preserve"> janvier </w:t>
                        </w:r>
                      </w:p>
                    </w:tc>
                    <w:tc>
                      <w:tcPr>
                        <w:tcW w:w="1920" w:type="pct"/>
                        <w:vAlign w:val="center"/>
                        <w:hideMark/>
                      </w:tcPr>
                      <w:p w14:paraId="27BE9B4F"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D50173F" wp14:editId="3498C652">
                              <wp:extent cx="1028700" cy="234315"/>
                              <wp:effectExtent l="0" t="0" r="0" b="0"/>
                              <wp:docPr id="345" name="Imag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79972F52" w14:textId="77777777" w:rsidTr="00C51C4C">
                    <w:trPr>
                      <w:tblCellSpacing w:w="15" w:type="dxa"/>
                    </w:trPr>
                    <w:tc>
                      <w:tcPr>
                        <w:tcW w:w="3029" w:type="pct"/>
                        <w:vAlign w:val="center"/>
                        <w:hideMark/>
                      </w:tcPr>
                      <w:p w14:paraId="2CFD1D94"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34" w:history="1">
                          <w:r w:rsidR="001E011B" w:rsidRPr="00D12AB3">
                            <w:rPr>
                              <w:rStyle w:val="Lienhypertexte"/>
                              <w:rFonts w:ascii="Arial" w:eastAsia="Times New Roman" w:hAnsi="Arial" w:cs="Arial"/>
                              <w:bCs/>
                              <w:sz w:val="18"/>
                              <w:szCs w:val="18"/>
                              <w:lang w:eastAsia="fr-CH"/>
                            </w:rPr>
                            <w:t>91.72</w:t>
                          </w:r>
                        </w:hyperlink>
                        <w:r w:rsidR="001E011B" w:rsidRPr="00237E09">
                          <w:rPr>
                            <w:rFonts w:ascii="Arial" w:eastAsia="Times New Roman" w:hAnsi="Arial" w:cs="Arial"/>
                            <w:bCs/>
                            <w:sz w:val="18"/>
                            <w:szCs w:val="18"/>
                            <w:lang w:eastAsia="fr-CH"/>
                          </w:rPr>
                          <w:t xml:space="preserve">- Nouvelles affaires </w:t>
                        </w:r>
                      </w:p>
                    </w:tc>
                    <w:tc>
                      <w:tcPr>
                        <w:tcW w:w="1920" w:type="pct"/>
                        <w:vAlign w:val="center"/>
                        <w:hideMark/>
                      </w:tcPr>
                      <w:p w14:paraId="056472DD"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3FD0A22" wp14:editId="7D7AAC17">
                              <wp:extent cx="1028700" cy="234315"/>
                              <wp:effectExtent l="0" t="0" r="0" b="0"/>
                              <wp:docPr id="346" name="Imag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1F0EBCC0" w14:textId="77777777" w:rsidTr="00C51C4C">
                    <w:trPr>
                      <w:tblCellSpacing w:w="15" w:type="dxa"/>
                    </w:trPr>
                    <w:tc>
                      <w:tcPr>
                        <w:tcW w:w="3029" w:type="pct"/>
                        <w:vAlign w:val="center"/>
                        <w:hideMark/>
                      </w:tcPr>
                      <w:p w14:paraId="37FF4EFB"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35" w:history="1">
                          <w:r w:rsidR="001E011B" w:rsidRPr="00D12AB3">
                            <w:rPr>
                              <w:rStyle w:val="Lienhypertexte"/>
                              <w:rFonts w:ascii="Arial" w:eastAsia="Times New Roman" w:hAnsi="Arial" w:cs="Arial"/>
                              <w:bCs/>
                              <w:sz w:val="18"/>
                              <w:szCs w:val="18"/>
                              <w:lang w:eastAsia="fr-CH"/>
                            </w:rPr>
                            <w:t>91.73</w:t>
                          </w:r>
                        </w:hyperlink>
                        <w:r w:rsidR="001E011B" w:rsidRPr="00237E09">
                          <w:rPr>
                            <w:rFonts w:ascii="Arial" w:eastAsia="Times New Roman" w:hAnsi="Arial" w:cs="Arial"/>
                            <w:bCs/>
                            <w:sz w:val="18"/>
                            <w:szCs w:val="18"/>
                            <w:lang w:eastAsia="fr-CH"/>
                          </w:rPr>
                          <w:t xml:space="preserve">- Affaires terminées </w:t>
                        </w:r>
                      </w:p>
                    </w:tc>
                    <w:tc>
                      <w:tcPr>
                        <w:tcW w:w="1920" w:type="pct"/>
                        <w:vAlign w:val="center"/>
                        <w:hideMark/>
                      </w:tcPr>
                      <w:p w14:paraId="5885C621"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628E437" wp14:editId="49C8078B">
                              <wp:extent cx="1028700" cy="234315"/>
                              <wp:effectExtent l="0" t="0" r="0" b="0"/>
                              <wp:docPr id="347" name="Imag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1E011B" w:rsidRPr="00237E09" w14:paraId="0D00B4A7" w14:textId="77777777" w:rsidTr="00C51C4C">
                    <w:trPr>
                      <w:tblCellSpacing w:w="15" w:type="dxa"/>
                    </w:trPr>
                    <w:tc>
                      <w:tcPr>
                        <w:tcW w:w="3029" w:type="pct"/>
                        <w:vAlign w:val="center"/>
                        <w:hideMark/>
                      </w:tcPr>
                      <w:p w14:paraId="136BE6A6" w14:textId="77777777" w:rsidR="001E011B" w:rsidRPr="00237E09" w:rsidRDefault="00503C7D" w:rsidP="00900386">
                        <w:pPr>
                          <w:spacing w:after="0" w:line="240" w:lineRule="auto"/>
                          <w:rPr>
                            <w:rFonts w:ascii="Arial" w:eastAsia="Times New Roman" w:hAnsi="Arial" w:cs="Arial"/>
                            <w:bCs/>
                            <w:sz w:val="18"/>
                            <w:szCs w:val="18"/>
                            <w:lang w:eastAsia="fr-CH"/>
                          </w:rPr>
                        </w:pPr>
                        <w:hyperlink r:id="rId236" w:history="1">
                          <w:r w:rsidR="001E011B" w:rsidRPr="00D12AB3">
                            <w:rPr>
                              <w:rStyle w:val="Lienhypertexte"/>
                              <w:rFonts w:ascii="Arial" w:eastAsia="Times New Roman" w:hAnsi="Arial" w:cs="Arial"/>
                              <w:bCs/>
                              <w:sz w:val="18"/>
                              <w:szCs w:val="18"/>
                              <w:lang w:eastAsia="fr-CH"/>
                            </w:rPr>
                            <w:t>91.74</w:t>
                          </w:r>
                        </w:hyperlink>
                        <w:r w:rsidR="001E011B" w:rsidRPr="00237E09">
                          <w:rPr>
                            <w:rFonts w:ascii="Arial" w:eastAsia="Times New Roman" w:hAnsi="Arial" w:cs="Arial"/>
                            <w:bCs/>
                            <w:sz w:val="18"/>
                            <w:szCs w:val="18"/>
                            <w:lang w:eastAsia="fr-CH"/>
                          </w:rPr>
                          <w:t xml:space="preserve">- Affaires pendantes au 31 décembre </w:t>
                        </w:r>
                      </w:p>
                    </w:tc>
                    <w:tc>
                      <w:tcPr>
                        <w:tcW w:w="1920" w:type="pct"/>
                        <w:vAlign w:val="center"/>
                        <w:hideMark/>
                      </w:tcPr>
                      <w:p w14:paraId="2D7C1A10" w14:textId="77777777" w:rsidR="001E011B" w:rsidRPr="00237E09" w:rsidRDefault="00244578"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9D6391D" wp14:editId="4A59CA4D">
                              <wp:extent cx="1028700" cy="234315"/>
                              <wp:effectExtent l="0" t="0" r="0" b="0"/>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F350F" w:rsidRPr="00237E09" w14:paraId="668CB40C" w14:textId="77777777" w:rsidTr="00C51C4C">
                    <w:trPr>
                      <w:tblCellSpacing w:w="15" w:type="dxa"/>
                    </w:trPr>
                    <w:tc>
                      <w:tcPr>
                        <w:tcW w:w="3029" w:type="pct"/>
                        <w:vAlign w:val="center"/>
                      </w:tcPr>
                      <w:p w14:paraId="6F1F202A" w14:textId="6B85BE31" w:rsidR="00AF350F" w:rsidRPr="001137B0" w:rsidRDefault="00503C7D" w:rsidP="00900386">
                        <w:pPr>
                          <w:spacing w:after="0" w:line="240" w:lineRule="auto"/>
                          <w:rPr>
                            <w:rFonts w:ascii="Arial" w:eastAsia="Times New Roman" w:hAnsi="Arial" w:cs="Arial"/>
                            <w:bCs/>
                            <w:sz w:val="18"/>
                            <w:szCs w:val="18"/>
                            <w:lang w:eastAsia="fr-CH"/>
                          </w:rPr>
                        </w:pPr>
                        <w:hyperlink r:id="rId237" w:history="1">
                          <w:r w:rsidR="00672AE9" w:rsidRPr="00D12AB3">
                            <w:rPr>
                              <w:rStyle w:val="Lienhypertexte"/>
                              <w:rFonts w:ascii="Arial" w:eastAsia="Times New Roman" w:hAnsi="Arial" w:cs="Arial"/>
                              <w:bCs/>
                              <w:sz w:val="18"/>
                              <w:szCs w:val="18"/>
                              <w:lang w:eastAsia="fr-CH"/>
                            </w:rPr>
                            <w:t>91.75</w:t>
                          </w:r>
                        </w:hyperlink>
                        <w:r w:rsidR="00AF350F" w:rsidRPr="001137B0">
                          <w:rPr>
                            <w:rFonts w:ascii="Arial" w:eastAsia="Times New Roman" w:hAnsi="Arial" w:cs="Arial"/>
                            <w:bCs/>
                            <w:sz w:val="18"/>
                            <w:szCs w:val="18"/>
                            <w:lang w:eastAsia="fr-CH"/>
                          </w:rPr>
                          <w:t>- Affaires pendantes au 31 décembre depuis plus de 2 ans</w:t>
                        </w:r>
                      </w:p>
                    </w:tc>
                    <w:tc>
                      <w:tcPr>
                        <w:tcW w:w="1920" w:type="pct"/>
                        <w:vAlign w:val="center"/>
                      </w:tcPr>
                      <w:p w14:paraId="1821DFA0" w14:textId="77777777" w:rsidR="00AF350F" w:rsidRPr="00237E09" w:rsidRDefault="00672AE9"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71B2D1B9" wp14:editId="742499AB">
                              <wp:extent cx="1026795" cy="233045"/>
                              <wp:effectExtent l="0" t="0" r="190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1F8967F0" w14:textId="77777777" w:rsidTr="00C51C4C">
                    <w:trPr>
                      <w:tblCellSpacing w:w="15" w:type="dxa"/>
                    </w:trPr>
                    <w:tc>
                      <w:tcPr>
                        <w:tcW w:w="3029" w:type="pct"/>
                        <w:vAlign w:val="center"/>
                      </w:tcPr>
                      <w:p w14:paraId="3EE40FAB" w14:textId="77777777" w:rsidR="004F6457" w:rsidRPr="001137B0" w:rsidRDefault="00503C7D" w:rsidP="00900386">
                        <w:pPr>
                          <w:spacing w:after="0" w:line="240" w:lineRule="auto"/>
                          <w:rPr>
                            <w:rFonts w:ascii="Arial" w:eastAsia="Times New Roman" w:hAnsi="Arial" w:cs="Arial"/>
                            <w:bCs/>
                            <w:sz w:val="18"/>
                            <w:szCs w:val="18"/>
                            <w:lang w:eastAsia="fr-CH"/>
                          </w:rPr>
                        </w:pPr>
                        <w:hyperlink r:id="rId238" w:history="1">
                          <w:r w:rsidR="00501EC5" w:rsidRPr="00D12AB3">
                            <w:rPr>
                              <w:rStyle w:val="Lienhypertexte"/>
                              <w:rFonts w:ascii="Arial" w:eastAsia="Times New Roman" w:hAnsi="Arial" w:cs="Arial"/>
                              <w:bCs/>
                              <w:sz w:val="18"/>
                              <w:szCs w:val="18"/>
                              <w:lang w:eastAsia="fr-CH"/>
                            </w:rPr>
                            <w:t>91.76</w:t>
                          </w:r>
                        </w:hyperlink>
                        <w:r w:rsidR="004F6457"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920" w:type="pct"/>
                        <w:vAlign w:val="center"/>
                      </w:tcPr>
                      <w:p w14:paraId="4E39EEC2"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3B2831E1" wp14:editId="100E48DA">
                              <wp:extent cx="1026795" cy="233045"/>
                              <wp:effectExtent l="0" t="0" r="190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75652565" w14:textId="77777777" w:rsidR="001E011B" w:rsidRPr="00237E09" w:rsidRDefault="001E011B" w:rsidP="00900386">
                  <w:pPr>
                    <w:spacing w:after="0" w:line="240" w:lineRule="auto"/>
                    <w:rPr>
                      <w:rFonts w:ascii="Arial" w:eastAsia="Times New Roman" w:hAnsi="Arial" w:cs="Arial"/>
                      <w:sz w:val="18"/>
                      <w:szCs w:val="18"/>
                      <w:lang w:eastAsia="fr-CH"/>
                    </w:rPr>
                  </w:pPr>
                </w:p>
              </w:tc>
            </w:tr>
            <w:tr w:rsidR="001E011B" w:rsidRPr="004C0EF0" w14:paraId="0F48BDBE" w14:textId="77777777" w:rsidTr="0002525D">
              <w:trPr>
                <w:tblCellSpacing w:w="0" w:type="dxa"/>
                <w:jc w:val="center"/>
              </w:trPr>
              <w:tc>
                <w:tcPr>
                  <w:tcW w:w="0" w:type="auto"/>
                  <w:vAlign w:val="center"/>
                  <w:hideMark/>
                </w:tcPr>
                <w:p w14:paraId="14C9EE65" w14:textId="77777777" w:rsidR="000F3E8F" w:rsidRDefault="000F3E8F" w:rsidP="00900386">
                  <w:pPr>
                    <w:spacing w:after="0" w:line="240" w:lineRule="auto"/>
                    <w:rPr>
                      <w:rFonts w:ascii="Arial" w:eastAsia="Times New Roman" w:hAnsi="Arial" w:cs="Arial"/>
                      <w:sz w:val="18"/>
                      <w:szCs w:val="18"/>
                      <w:lang w:eastAsia="fr-CH"/>
                    </w:rPr>
                  </w:pPr>
                </w:p>
                <w:p w14:paraId="21CB4281" w14:textId="77777777" w:rsidR="001E011B" w:rsidRPr="00062194" w:rsidRDefault="001E011B" w:rsidP="00900386">
                  <w:pPr>
                    <w:spacing w:after="0" w:line="240" w:lineRule="auto"/>
                    <w:rPr>
                      <w:rFonts w:ascii="Arial" w:eastAsia="Times New Roman" w:hAnsi="Arial" w:cs="Arial"/>
                      <w:sz w:val="16"/>
                      <w:szCs w:val="18"/>
                      <w:lang w:eastAsia="fr-CH"/>
                    </w:rPr>
                  </w:pPr>
                  <w:r w:rsidRPr="00062194">
                    <w:rPr>
                      <w:rFonts w:ascii="Arial" w:eastAsia="Times New Roman" w:hAnsi="Arial" w:cs="Arial"/>
                      <w:noProof/>
                      <w:sz w:val="16"/>
                      <w:szCs w:val="18"/>
                      <w:lang w:eastAsia="fr-CH"/>
                    </w:rPr>
                    <w:drawing>
                      <wp:anchor distT="0" distB="0" distL="0" distR="0" simplePos="0" relativeHeight="251688960" behindDoc="0" locked="0" layoutInCell="1" allowOverlap="0" wp14:anchorId="0F0D8AF2" wp14:editId="15981ECA">
                        <wp:simplePos x="0" y="0"/>
                        <wp:positionH relativeFrom="column">
                          <wp:align>left</wp:align>
                        </wp:positionH>
                        <wp:positionV relativeFrom="line">
                          <wp:posOffset>0</wp:posOffset>
                        </wp:positionV>
                        <wp:extent cx="190500" cy="190500"/>
                        <wp:effectExtent l="0" t="0" r="0" b="0"/>
                        <wp:wrapSquare wrapText="bothSides"/>
                        <wp:docPr id="21" name="Image 2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Note :</w:t>
                  </w:r>
                  <w:r w:rsidR="002D660F">
                    <w:rPr>
                      <w:rFonts w:ascii="Arial" w:eastAsia="Times New Roman" w:hAnsi="Arial" w:cs="Arial"/>
                      <w:sz w:val="16"/>
                      <w:szCs w:val="18"/>
                      <w:lang w:eastAsia="fr-CH"/>
                    </w:rPr>
                    <w:t xml:space="preserve"> </w:t>
                  </w:r>
                  <w:r w:rsidRPr="00062194">
                    <w:rPr>
                      <w:rFonts w:ascii="Arial" w:eastAsia="Times New Roman" w:hAnsi="Arial" w:cs="Arial"/>
                      <w:sz w:val="16"/>
                      <w:szCs w:val="18"/>
                      <w:lang w:eastAsia="fr-CH"/>
                    </w:rPr>
                    <w:t xml:space="preserve">Veuillez vérifier que les données fournies sont cohérentes. La </w:t>
                  </w:r>
                  <w:r w:rsidRPr="00062194">
                    <w:rPr>
                      <w:rFonts w:ascii="Arial" w:eastAsia="Times New Roman" w:hAnsi="Arial" w:cs="Arial"/>
                      <w:i/>
                      <w:iCs/>
                      <w:sz w:val="16"/>
                      <w:szCs w:val="18"/>
                      <w:lang w:eastAsia="fr-CH"/>
                    </w:rPr>
                    <w:t xml:space="preserve">cohérence </w:t>
                  </w:r>
                  <w:r w:rsidRPr="00062194">
                    <w:rPr>
                      <w:rFonts w:ascii="Arial" w:eastAsia="Times New Roman" w:hAnsi="Arial" w:cs="Arial"/>
                      <w:sz w:val="16"/>
                      <w:szCs w:val="18"/>
                      <w:lang w:eastAsia="fr-CH"/>
                    </w:rPr>
                    <w:t>des données signifie que : "(affaires pendantes au 1</w:t>
                  </w:r>
                  <w:r w:rsidRPr="00062194">
                    <w:rPr>
                      <w:rFonts w:ascii="Arial" w:eastAsia="Times New Roman" w:hAnsi="Arial" w:cs="Arial"/>
                      <w:sz w:val="16"/>
                      <w:szCs w:val="18"/>
                      <w:vertAlign w:val="superscript"/>
                      <w:lang w:eastAsia="fr-CH"/>
                    </w:rPr>
                    <w:t>er</w:t>
                  </w:r>
                  <w:r w:rsidRPr="00062194">
                    <w:rPr>
                      <w:rFonts w:ascii="Arial" w:eastAsia="Times New Roman" w:hAnsi="Arial" w:cs="Arial"/>
                      <w:sz w:val="16"/>
                      <w:szCs w:val="18"/>
                      <w:lang w:eastAsia="fr-CH"/>
                    </w:rPr>
                    <w:t xml:space="preserve"> janvier + nouvelles affaires) – affaires terminées" doit correspondre au nombre d'affaires pendantes au 31 décembre.</w:t>
                  </w:r>
                </w:p>
                <w:p w14:paraId="0DC30FFB" w14:textId="77777777" w:rsidR="001E011B" w:rsidRPr="004C0EF0" w:rsidRDefault="000736E2" w:rsidP="00900386">
                  <w:pPr>
                    <w:spacing w:before="3" w:beforeAutospacing="1" w:after="3" w:afterAutospacing="1" w:line="240" w:lineRule="auto"/>
                    <w:rPr>
                      <w:rFonts w:ascii="Arial" w:eastAsia="Times New Roman" w:hAnsi="Arial" w:cs="Arial"/>
                      <w:sz w:val="18"/>
                      <w:szCs w:val="18"/>
                      <w:lang w:eastAsia="fr-CH"/>
                    </w:rPr>
                  </w:pPr>
                  <w:r w:rsidRPr="000736E2">
                    <w:rPr>
                      <w:rFonts w:ascii="Arial" w:eastAsia="Times New Roman" w:hAnsi="Arial" w:cs="Arial"/>
                      <w:b/>
                      <w:sz w:val="18"/>
                      <w:szCs w:val="18"/>
                      <w:highlight w:val="lightGray"/>
                      <w:lang w:eastAsia="fr-CH"/>
                    </w:rPr>
                    <w:t>NB.</w:t>
                  </w:r>
                  <w:r>
                    <w:rPr>
                      <w:rFonts w:ascii="Arial" w:eastAsia="Times New Roman" w:hAnsi="Arial" w:cs="Arial"/>
                      <w:b/>
                      <w:sz w:val="18"/>
                      <w:szCs w:val="18"/>
                      <w:lang w:eastAsia="fr-CH"/>
                    </w:rPr>
                    <w:t xml:space="preserve"> </w:t>
                  </w:r>
                  <w:r w:rsidR="001E011B" w:rsidRPr="00237E09">
                    <w:rPr>
                      <w:rFonts w:ascii="Arial" w:eastAsia="Times New Roman" w:hAnsi="Arial" w:cs="Arial"/>
                      <w:sz w:val="18"/>
                      <w:szCs w:val="18"/>
                      <w:lang w:eastAsia="fr-CH"/>
                    </w:rPr>
                    <w:t xml:space="preserve">Prière d’indiquer si possible sous </w:t>
                  </w:r>
                  <w:r w:rsidR="00707E89">
                    <w:rPr>
                      <w:rFonts w:ascii="Arial" w:eastAsia="Times New Roman" w:hAnsi="Arial" w:cs="Arial"/>
                      <w:sz w:val="18"/>
                      <w:szCs w:val="18"/>
                      <w:lang w:eastAsia="fr-CH"/>
                    </w:rPr>
                    <w:t xml:space="preserve">« autres affaires » </w:t>
                  </w:r>
                  <w:r w:rsidR="001E011B" w:rsidRPr="00237E09">
                    <w:rPr>
                      <w:rFonts w:ascii="Arial" w:eastAsia="Times New Roman" w:hAnsi="Arial" w:cs="Arial"/>
                      <w:sz w:val="18"/>
                      <w:szCs w:val="18"/>
                      <w:lang w:eastAsia="fr-CH"/>
                    </w:rPr>
                    <w:t>les affaires liées aux registres, notamment les affaires non contentieuses relatives au registre foncier et/ou au</w:t>
                  </w:r>
                  <w:r w:rsidR="00707E89">
                    <w:rPr>
                      <w:rFonts w:ascii="Arial" w:eastAsia="Times New Roman" w:hAnsi="Arial" w:cs="Arial"/>
                      <w:sz w:val="18"/>
                      <w:szCs w:val="18"/>
                      <w:lang w:eastAsia="fr-CH"/>
                    </w:rPr>
                    <w:t>x</w:t>
                  </w:r>
                  <w:r w:rsidR="001E011B" w:rsidRPr="00237E09">
                    <w:rPr>
                      <w:rFonts w:ascii="Arial" w:eastAsia="Times New Roman" w:hAnsi="Arial" w:cs="Arial"/>
                      <w:sz w:val="18"/>
                      <w:szCs w:val="18"/>
                      <w:lang w:eastAsia="fr-CH"/>
                    </w:rPr>
                    <w:t xml:space="preserve"> registres du commerce</w:t>
                  </w:r>
                  <w:r>
                    <w:rPr>
                      <w:rFonts w:ascii="Arial" w:eastAsia="Times New Roman" w:hAnsi="Arial" w:cs="Arial"/>
                      <w:sz w:val="18"/>
                      <w:szCs w:val="18"/>
                      <w:lang w:eastAsia="fr-CH"/>
                    </w:rPr>
                    <w:t>.</w:t>
                  </w:r>
                </w:p>
              </w:tc>
            </w:tr>
          </w:tbl>
          <w:p w14:paraId="74A3E648" w14:textId="77777777" w:rsidR="001E011B" w:rsidRPr="004C0EF0" w:rsidRDefault="001E011B" w:rsidP="00900386">
            <w:pPr>
              <w:spacing w:after="0" w:line="240" w:lineRule="auto"/>
              <w:jc w:val="center"/>
              <w:rPr>
                <w:rFonts w:ascii="Arial" w:eastAsia="Times New Roman" w:hAnsi="Arial" w:cs="Arial"/>
                <w:sz w:val="18"/>
                <w:szCs w:val="18"/>
                <w:lang w:eastAsia="fr-CH"/>
              </w:rPr>
            </w:pPr>
          </w:p>
        </w:tc>
      </w:tr>
      <w:tr w:rsidR="001E011B" w:rsidRPr="004C0EF0" w14:paraId="418C4C37" w14:textId="77777777" w:rsidTr="00CB1990">
        <w:trPr>
          <w:gridAfter w:val="2"/>
          <w:tblCellSpacing w:w="15" w:type="dxa"/>
        </w:trPr>
        <w:tc>
          <w:tcPr>
            <w:tcW w:w="7752" w:type="dxa"/>
            <w:vAlign w:val="center"/>
            <w:hideMark/>
          </w:tcPr>
          <w:p w14:paraId="27335609" w14:textId="77777777" w:rsidR="000E0B8F" w:rsidRPr="004C0EF0" w:rsidRDefault="000E0B8F" w:rsidP="00900386">
            <w:pPr>
              <w:spacing w:after="6"/>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E011B" w:rsidRPr="004C0EF0" w14:paraId="5E4562A2" w14:textId="77777777">
              <w:trPr>
                <w:tblCellSpacing w:w="0" w:type="dxa"/>
                <w:jc w:val="center"/>
              </w:trPr>
              <w:tc>
                <w:tcPr>
                  <w:tcW w:w="0" w:type="auto"/>
                  <w:vAlign w:val="center"/>
                  <w:hideMark/>
                </w:tcPr>
                <w:p w14:paraId="77785442" w14:textId="77777777" w:rsidR="001E011B" w:rsidRPr="004C0EF0" w:rsidRDefault="00503C7D" w:rsidP="00900386">
                  <w:pPr>
                    <w:spacing w:after="0" w:line="240" w:lineRule="auto"/>
                    <w:rPr>
                      <w:rFonts w:ascii="Arial" w:eastAsia="Times New Roman" w:hAnsi="Arial" w:cs="Arial"/>
                      <w:sz w:val="18"/>
                      <w:szCs w:val="18"/>
                      <w:lang w:eastAsia="fr-CH"/>
                    </w:rPr>
                  </w:pPr>
                  <w:hyperlink r:id="rId239" w:history="1">
                    <w:r w:rsidR="001E011B" w:rsidRPr="004C0EF0">
                      <w:rPr>
                        <w:rFonts w:ascii="Arial" w:eastAsia="Times New Roman" w:hAnsi="Arial" w:cs="Arial"/>
                        <w:color w:val="0000FF"/>
                        <w:sz w:val="18"/>
                        <w:szCs w:val="18"/>
                        <w:u w:val="single"/>
                        <w:lang w:eastAsia="fr-CH"/>
                      </w:rPr>
                      <w:t>92-</w:t>
                    </w:r>
                  </w:hyperlink>
                  <w:r w:rsidR="001E011B" w:rsidRPr="004C0EF0">
                    <w:rPr>
                      <w:rFonts w:ascii="Arial" w:eastAsia="Times New Roman" w:hAnsi="Arial" w:cs="Arial"/>
                      <w:sz w:val="18"/>
                      <w:szCs w:val="18"/>
                      <w:lang w:eastAsia="fr-CH"/>
                    </w:rPr>
                    <w:t>Si les tribunaux traitent des "affaires civiles (et commerciales) non contentieuses", veuillez ind</w:t>
                  </w:r>
                  <w:r w:rsidR="003C5864" w:rsidRPr="004C0EF0">
                    <w:rPr>
                      <w:rFonts w:ascii="Arial" w:eastAsia="Times New Roman" w:hAnsi="Arial" w:cs="Arial"/>
                      <w:sz w:val="18"/>
                      <w:szCs w:val="18"/>
                      <w:lang w:eastAsia="fr-CH"/>
                    </w:rPr>
                    <w:t xml:space="preserve">iquer les </w:t>
                  </w:r>
                  <w:r w:rsidR="003C5864" w:rsidRPr="004C0EF0">
                    <w:rPr>
                      <w:rFonts w:ascii="Arial" w:eastAsia="Times New Roman" w:hAnsi="Arial" w:cs="Arial"/>
                      <w:b/>
                      <w:sz w:val="18"/>
                      <w:szCs w:val="18"/>
                      <w:lang w:eastAsia="fr-CH"/>
                    </w:rPr>
                    <w:t>catégories incluses</w:t>
                  </w:r>
                  <w:r w:rsidR="003C5864" w:rsidRPr="004C0EF0">
                    <w:rPr>
                      <w:rFonts w:ascii="Arial" w:eastAsia="Times New Roman" w:hAnsi="Arial" w:cs="Arial"/>
                      <w:sz w:val="18"/>
                      <w:szCs w:val="18"/>
                      <w:lang w:eastAsia="fr-CH"/>
                    </w:rPr>
                    <w:t>.</w:t>
                  </w:r>
                </w:p>
              </w:tc>
            </w:tr>
            <w:tr w:rsidR="001E011B" w:rsidRPr="004C0EF0" w14:paraId="583792F4" w14:textId="77777777">
              <w:trPr>
                <w:tblCellSpacing w:w="0" w:type="dxa"/>
                <w:jc w:val="center"/>
              </w:trPr>
              <w:tc>
                <w:tcPr>
                  <w:tcW w:w="0" w:type="auto"/>
                  <w:vAlign w:val="center"/>
                  <w:hideMark/>
                </w:tcPr>
                <w:p w14:paraId="26E5C808" w14:textId="77777777" w:rsidR="001E011B" w:rsidRPr="004C0EF0" w:rsidRDefault="001E011B" w:rsidP="00900386">
                  <w:pPr>
                    <w:spacing w:before="4" w:beforeAutospacing="1" w:after="4"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07E1D9B1" wp14:editId="7E691884">
                        <wp:extent cx="5323205" cy="859790"/>
                        <wp:effectExtent l="0" t="0" r="0" b="0"/>
                        <wp:docPr id="349" name="Imag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1E011B" w:rsidRPr="004C0EF0" w14:paraId="0976ED27" w14:textId="77777777">
              <w:trPr>
                <w:tblCellSpacing w:w="0" w:type="dxa"/>
                <w:jc w:val="center"/>
              </w:trPr>
              <w:tc>
                <w:tcPr>
                  <w:tcW w:w="0" w:type="auto"/>
                  <w:vAlign w:val="center"/>
                  <w:hideMark/>
                </w:tcPr>
                <w:p w14:paraId="670D6F62" w14:textId="77777777" w:rsidR="001E011B" w:rsidRPr="004C0EF0" w:rsidRDefault="001E011B" w:rsidP="00900386">
                  <w:pPr>
                    <w:spacing w:after="0" w:line="240" w:lineRule="auto"/>
                    <w:rPr>
                      <w:rFonts w:ascii="Arial" w:eastAsia="Times New Roman" w:hAnsi="Arial" w:cs="Arial"/>
                      <w:sz w:val="18"/>
                      <w:szCs w:val="18"/>
                      <w:lang w:eastAsia="fr-CH"/>
                    </w:rPr>
                  </w:pPr>
                </w:p>
              </w:tc>
            </w:tr>
          </w:tbl>
          <w:p w14:paraId="3274AFE2" w14:textId="77777777" w:rsidR="001E011B" w:rsidRPr="004C0EF0" w:rsidRDefault="001E011B" w:rsidP="00900386">
            <w:pPr>
              <w:spacing w:after="0" w:line="240" w:lineRule="auto"/>
              <w:jc w:val="center"/>
              <w:rPr>
                <w:rFonts w:ascii="Arial" w:eastAsia="Times New Roman" w:hAnsi="Arial" w:cs="Arial"/>
                <w:sz w:val="18"/>
                <w:szCs w:val="18"/>
                <w:lang w:eastAsia="fr-CH"/>
              </w:rPr>
            </w:pPr>
          </w:p>
        </w:tc>
      </w:tr>
      <w:tr w:rsidR="001E011B" w:rsidRPr="004C0EF0" w14:paraId="36FFF805" w14:textId="77777777" w:rsidTr="00CB1990">
        <w:trPr>
          <w:gridAfter w:val="2"/>
          <w:tblCellSpacing w:w="15" w:type="dxa"/>
        </w:trPr>
        <w:tc>
          <w:tcPr>
            <w:tcW w:w="7752"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1E011B" w:rsidRPr="004C0EF0" w14:paraId="51CB593D" w14:textId="77777777">
              <w:trPr>
                <w:tblCellSpacing w:w="0" w:type="dxa"/>
                <w:jc w:val="center"/>
              </w:trPr>
              <w:tc>
                <w:tcPr>
                  <w:tcW w:w="0" w:type="auto"/>
                  <w:vAlign w:val="center"/>
                  <w:hideMark/>
                </w:tcPr>
                <w:p w14:paraId="3E54AF06" w14:textId="77777777" w:rsidR="001E011B" w:rsidRPr="004C0EF0" w:rsidRDefault="00503C7D" w:rsidP="00900386">
                  <w:pPr>
                    <w:spacing w:after="0" w:line="240" w:lineRule="auto"/>
                    <w:rPr>
                      <w:rFonts w:ascii="Arial" w:eastAsia="Times New Roman" w:hAnsi="Arial" w:cs="Arial"/>
                      <w:sz w:val="18"/>
                      <w:szCs w:val="18"/>
                      <w:lang w:eastAsia="fr-CH"/>
                    </w:rPr>
                  </w:pPr>
                  <w:hyperlink r:id="rId240" w:history="1">
                    <w:r w:rsidR="001E011B" w:rsidRPr="001305B2">
                      <w:rPr>
                        <w:rStyle w:val="Lienhypertexte"/>
                        <w:rFonts w:ascii="Arial" w:eastAsia="Times New Roman" w:hAnsi="Arial" w:cs="Arial"/>
                        <w:sz w:val="18"/>
                        <w:szCs w:val="18"/>
                        <w:lang w:eastAsia="fr-CH"/>
                      </w:rPr>
                      <w:t>93</w:t>
                    </w:r>
                  </w:hyperlink>
                  <w:r w:rsidR="001E011B" w:rsidRPr="004C0EF0">
                    <w:rPr>
                      <w:rFonts w:ascii="Arial" w:eastAsia="Times New Roman" w:hAnsi="Arial" w:cs="Arial"/>
                      <w:sz w:val="18"/>
                      <w:szCs w:val="18"/>
                      <w:lang w:eastAsia="fr-CH"/>
                    </w:rPr>
                    <w:t>- Si "autres affaires", veuillez indiquer les catégories inclu</w:t>
                  </w:r>
                  <w:r w:rsidR="002E1DBF">
                    <w:rPr>
                      <w:rFonts w:ascii="Arial" w:eastAsia="Times New Roman" w:hAnsi="Arial" w:cs="Arial"/>
                      <w:sz w:val="18"/>
                      <w:szCs w:val="18"/>
                      <w:lang w:eastAsia="fr-CH"/>
                    </w:rPr>
                    <w:t>s</w:t>
                  </w:r>
                  <w:r w:rsidR="001E011B" w:rsidRPr="004C0EF0">
                    <w:rPr>
                      <w:rFonts w:ascii="Arial" w:eastAsia="Times New Roman" w:hAnsi="Arial" w:cs="Arial"/>
                      <w:sz w:val="18"/>
                      <w:szCs w:val="18"/>
                      <w:lang w:eastAsia="fr-CH"/>
                    </w:rPr>
                    <w:t xml:space="preserve">es. </w:t>
                  </w:r>
                  <w:r w:rsidR="001E011B" w:rsidRPr="004C0EF0">
                    <w:rPr>
                      <w:rFonts w:ascii="Arial" w:eastAsia="Times New Roman" w:hAnsi="Arial" w:cs="Arial"/>
                      <w:sz w:val="18"/>
                      <w:szCs w:val="18"/>
                      <w:lang w:eastAsia="fr-CH"/>
                    </w:rPr>
                    <w:br/>
                  </w:r>
                </w:p>
              </w:tc>
            </w:tr>
            <w:tr w:rsidR="001E011B" w:rsidRPr="004C0EF0" w14:paraId="7552C1B9" w14:textId="77777777">
              <w:trPr>
                <w:tblCellSpacing w:w="0" w:type="dxa"/>
                <w:jc w:val="center"/>
              </w:trPr>
              <w:tc>
                <w:tcPr>
                  <w:tcW w:w="0" w:type="auto"/>
                  <w:vAlign w:val="center"/>
                  <w:hideMark/>
                </w:tcPr>
                <w:p w14:paraId="012B4DC2" w14:textId="77777777" w:rsidR="001E011B" w:rsidRPr="004C0EF0" w:rsidRDefault="001E011B" w:rsidP="00900386">
                  <w:pPr>
                    <w:spacing w:before="4" w:beforeAutospacing="1" w:after="4"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20DE6928" wp14:editId="0F74D7E9">
                        <wp:extent cx="5323205" cy="859790"/>
                        <wp:effectExtent l="0" t="0" r="0" b="0"/>
                        <wp:docPr id="350" name="Imag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02DEC388" w14:textId="77777777" w:rsidR="001E011B" w:rsidRPr="004C0EF0" w:rsidRDefault="001E011B" w:rsidP="00900386">
            <w:pPr>
              <w:spacing w:after="0" w:line="240" w:lineRule="auto"/>
              <w:jc w:val="center"/>
              <w:rPr>
                <w:rFonts w:ascii="Arial" w:eastAsia="Times New Roman" w:hAnsi="Arial" w:cs="Arial"/>
                <w:sz w:val="18"/>
                <w:szCs w:val="18"/>
                <w:lang w:eastAsia="fr-CH"/>
              </w:rPr>
            </w:pPr>
          </w:p>
        </w:tc>
      </w:tr>
    </w:tbl>
    <w:p w14:paraId="14DAB9D4" w14:textId="77777777" w:rsidR="00F6001F" w:rsidRPr="008952F2" w:rsidRDefault="00666DE5" w:rsidP="00900386">
      <w:pPr>
        <w:pStyle w:val="Titre2"/>
        <w:rPr>
          <w:sz w:val="32"/>
          <w:szCs w:val="32"/>
        </w:rPr>
      </w:pPr>
      <w:bookmarkStart w:id="21" w:name="_Toc74824585"/>
      <w:r>
        <w:rPr>
          <w:sz w:val="32"/>
          <w:szCs w:val="32"/>
        </w:rPr>
        <w:br/>
      </w:r>
      <w:r w:rsidR="00237E09" w:rsidRPr="008952F2">
        <w:rPr>
          <w:sz w:val="32"/>
          <w:szCs w:val="32"/>
        </w:rPr>
        <w:t>5.2</w:t>
      </w:r>
      <w:r w:rsidR="000F3E8F" w:rsidRPr="008952F2">
        <w:rPr>
          <w:sz w:val="32"/>
          <w:szCs w:val="32"/>
        </w:rPr>
        <w:t xml:space="preserve"> - </w:t>
      </w:r>
      <w:r w:rsidR="00237E09" w:rsidRPr="008952F2">
        <w:rPr>
          <w:sz w:val="32"/>
          <w:szCs w:val="32"/>
        </w:rPr>
        <w:t>Affaires pénales de 1</w:t>
      </w:r>
      <w:r w:rsidR="00237E09" w:rsidRPr="008952F2">
        <w:rPr>
          <w:sz w:val="32"/>
          <w:szCs w:val="32"/>
          <w:vertAlign w:val="superscript"/>
        </w:rPr>
        <w:t>re</w:t>
      </w:r>
      <w:r w:rsidR="00237E09" w:rsidRPr="008952F2">
        <w:rPr>
          <w:sz w:val="32"/>
          <w:szCs w:val="32"/>
        </w:rPr>
        <w:t xml:space="preserve"> instance</w:t>
      </w:r>
      <w:bookmarkEnd w:id="2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F6001F" w:rsidRPr="00237E09" w14:paraId="1A0C1976" w14:textId="77777777" w:rsidTr="00F6001F">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703774" w14:paraId="7678A028" w14:textId="77777777">
              <w:trPr>
                <w:tblCellSpacing w:w="0" w:type="dxa"/>
                <w:jc w:val="center"/>
              </w:trPr>
              <w:tc>
                <w:tcPr>
                  <w:tcW w:w="0" w:type="auto"/>
                  <w:vAlign w:val="center"/>
                  <w:hideMark/>
                </w:tcPr>
                <w:p w14:paraId="2617B49D" w14:textId="77777777" w:rsidR="00F6001F" w:rsidRPr="00703774" w:rsidRDefault="00760B44" w:rsidP="00900386">
                  <w:pPr>
                    <w:pStyle w:val="Titre3"/>
                    <w:rPr>
                      <w:lang w:eastAsia="fr-CH"/>
                    </w:rPr>
                  </w:pPr>
                  <w:bookmarkStart w:id="22" w:name="_Toc74824586"/>
                  <w:r w:rsidRPr="00703774">
                    <w:rPr>
                      <w:lang w:eastAsia="fr-CH"/>
                    </w:rPr>
                    <w:t>94- T</w:t>
                  </w:r>
                  <w:r w:rsidR="00F6001F" w:rsidRPr="00703774">
                    <w:rPr>
                      <w:lang w:eastAsia="fr-CH"/>
                    </w:rPr>
                    <w:t>otal</w:t>
                  </w:r>
                  <w:r w:rsidRPr="00703774">
                    <w:rPr>
                      <w:lang w:eastAsia="fr-CH"/>
                    </w:rPr>
                    <w:t xml:space="preserve"> </w:t>
                  </w:r>
                  <w:r w:rsidR="00F6001F" w:rsidRPr="00703774">
                    <w:rPr>
                      <w:bCs/>
                      <w:lang w:eastAsia="fr-CH"/>
                    </w:rPr>
                    <w:t>affaires pénales</w:t>
                  </w:r>
                  <w:r w:rsidRPr="00703774">
                    <w:rPr>
                      <w:lang w:eastAsia="fr-CH"/>
                    </w:rPr>
                    <w:t xml:space="preserve"> de 1</w:t>
                  </w:r>
                  <w:r w:rsidRPr="00703774">
                    <w:rPr>
                      <w:vertAlign w:val="superscript"/>
                      <w:lang w:eastAsia="fr-CH"/>
                    </w:rPr>
                    <w:t>re</w:t>
                  </w:r>
                  <w:r w:rsidRPr="00703774">
                    <w:rPr>
                      <w:lang w:eastAsia="fr-CH"/>
                    </w:rPr>
                    <w:t xml:space="preserve"> instance</w:t>
                  </w:r>
                  <w:bookmarkEnd w:id="22"/>
                  <w:r w:rsidR="00F6001F" w:rsidRPr="00703774">
                    <w:rPr>
                      <w:lang w:eastAsia="fr-CH"/>
                    </w:rPr>
                    <w:t xml:space="preserve"> </w:t>
                  </w:r>
                </w:p>
              </w:tc>
            </w:tr>
            <w:tr w:rsidR="00F6001F" w:rsidRPr="00703774" w14:paraId="5DAC2B0E"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4- Nombre total d’affaires pénales: - an array of text responses"/>
                  </w:tblPr>
                  <w:tblGrid>
                    <w:gridCol w:w="5469"/>
                    <w:gridCol w:w="3483"/>
                  </w:tblGrid>
                  <w:tr w:rsidR="00F6001F" w:rsidRPr="00703774" w14:paraId="74E6909E" w14:textId="77777777" w:rsidTr="00193A37">
                    <w:trPr>
                      <w:tblHeader/>
                      <w:tblCellSpacing w:w="15" w:type="dxa"/>
                    </w:trPr>
                    <w:tc>
                      <w:tcPr>
                        <w:tcW w:w="3029" w:type="pct"/>
                        <w:vAlign w:val="center"/>
                        <w:hideMark/>
                      </w:tcPr>
                      <w:p w14:paraId="0CA5166C" w14:textId="77777777" w:rsidR="00F6001F" w:rsidRPr="00703774" w:rsidRDefault="00F6001F" w:rsidP="00900386">
                        <w:pPr>
                          <w:rPr>
                            <w:lang w:val="de-CH"/>
                          </w:rPr>
                        </w:pPr>
                        <w:r w:rsidRPr="00703774">
                          <w:rPr>
                            <w:rFonts w:ascii="Arial" w:eastAsia="Times New Roman" w:hAnsi="Arial" w:cs="Arial"/>
                            <w:sz w:val="18"/>
                            <w:szCs w:val="24"/>
                            <w:lang w:eastAsia="fr-CH"/>
                          </w:rPr>
                          <w:t> </w:t>
                        </w:r>
                        <w:r w:rsidR="00503C7D">
                          <w:fldChar w:fldCharType="begin"/>
                        </w:r>
                        <w:r w:rsidR="00503C7D">
                          <w:instrText xml:space="preserve"> HYPERLINK "http://www.chstat.ch/db/db.php?abs=canton_x&amp;code=Cej_94_94_10_a|Cej_94_94_20_a|Cej_94_94_30_a|Cej_94_94_40_a|Cej_94_94_50_a|Cej_94_94_60_a&amp;annee=max&amp;arg=&amp;lang=Fr" </w:instrText>
                        </w:r>
                        <w:r w:rsidR="00503C7D">
                          <w:fldChar w:fldCharType="separate"/>
                        </w:r>
                        <w:r w:rsidR="00B36807" w:rsidRPr="00703774">
                          <w:rPr>
                            <w:rStyle w:val="Lienhypertexte"/>
                            <w:color w:val="auto"/>
                            <w:shd w:val="clear" w:color="auto" w:fill="FFFF00"/>
                            <w:lang w:val="de-CH"/>
                          </w:rPr>
                          <w:t xml:space="preserve">Resultats </w:t>
                        </w:r>
                        <w:r w:rsidR="003F4B8A" w:rsidRPr="00703774">
                          <w:rPr>
                            <w:rStyle w:val="Lienhypertexte"/>
                            <w:b/>
                            <w:color w:val="auto"/>
                            <w:shd w:val="clear" w:color="auto" w:fill="FFFF00"/>
                            <w:lang w:val="de-CH"/>
                          </w:rPr>
                          <w:t>2018</w:t>
                        </w:r>
                        <w:r w:rsidR="00503C7D">
                          <w:rPr>
                            <w:rStyle w:val="Lienhypertexte"/>
                            <w:b/>
                            <w:color w:val="auto"/>
                            <w:shd w:val="clear" w:color="auto" w:fill="FFFF00"/>
                            <w:lang w:val="de-CH"/>
                          </w:rPr>
                          <w:fldChar w:fldCharType="end"/>
                        </w:r>
                      </w:p>
                    </w:tc>
                    <w:tc>
                      <w:tcPr>
                        <w:tcW w:w="1920" w:type="pct"/>
                        <w:vAlign w:val="center"/>
                        <w:hideMark/>
                      </w:tcPr>
                      <w:p w14:paraId="3459D253" w14:textId="77777777" w:rsidR="00F6001F" w:rsidRPr="00703774" w:rsidRDefault="00F6001F" w:rsidP="00900386">
                        <w:pPr>
                          <w:spacing w:after="0" w:line="240" w:lineRule="auto"/>
                          <w:rPr>
                            <w:rFonts w:ascii="Arial" w:eastAsia="Times New Roman" w:hAnsi="Arial" w:cs="Arial"/>
                            <w:b/>
                            <w:bCs/>
                            <w:sz w:val="18"/>
                            <w:szCs w:val="24"/>
                            <w:lang w:eastAsia="fr-CH"/>
                          </w:rPr>
                        </w:pPr>
                        <w:r w:rsidRPr="00703774">
                          <w:rPr>
                            <w:rFonts w:ascii="Arial" w:eastAsia="Times New Roman" w:hAnsi="Arial" w:cs="Arial"/>
                            <w:b/>
                            <w:bCs/>
                            <w:sz w:val="18"/>
                            <w:szCs w:val="24"/>
                            <w:lang w:eastAsia="fr-CH"/>
                          </w:rPr>
                          <w:t>Nombre d'affaires</w:t>
                        </w:r>
                      </w:p>
                    </w:tc>
                  </w:tr>
                  <w:tr w:rsidR="00F6001F" w:rsidRPr="00703774" w14:paraId="103F564F" w14:textId="77777777" w:rsidTr="00193A37">
                    <w:trPr>
                      <w:tblCellSpacing w:w="15" w:type="dxa"/>
                    </w:trPr>
                    <w:tc>
                      <w:tcPr>
                        <w:tcW w:w="3029" w:type="pct"/>
                        <w:vAlign w:val="center"/>
                        <w:hideMark/>
                      </w:tcPr>
                      <w:p w14:paraId="4C46EEC4" w14:textId="77777777" w:rsidR="00F6001F" w:rsidRPr="00703774" w:rsidRDefault="00503C7D" w:rsidP="00900386">
                        <w:pPr>
                          <w:spacing w:after="0" w:line="240" w:lineRule="auto"/>
                          <w:rPr>
                            <w:rFonts w:ascii="Arial" w:eastAsia="Times New Roman" w:hAnsi="Arial" w:cs="Arial"/>
                            <w:bCs/>
                            <w:sz w:val="18"/>
                            <w:szCs w:val="24"/>
                            <w:lang w:eastAsia="fr-CH"/>
                          </w:rPr>
                        </w:pPr>
                        <w:hyperlink r:id="rId241" w:history="1">
                          <w:r w:rsidR="00F6001F" w:rsidRPr="00703774">
                            <w:rPr>
                              <w:rStyle w:val="Lienhypertexte"/>
                              <w:rFonts w:ascii="Arial" w:eastAsia="Times New Roman" w:hAnsi="Arial" w:cs="Arial"/>
                              <w:bCs/>
                              <w:sz w:val="18"/>
                              <w:szCs w:val="24"/>
                              <w:lang w:eastAsia="fr-CH"/>
                            </w:rPr>
                            <w:t>94.10</w:t>
                          </w:r>
                        </w:hyperlink>
                        <w:r w:rsidR="00F6001F" w:rsidRPr="00703774">
                          <w:rPr>
                            <w:rFonts w:ascii="Arial" w:eastAsia="Times New Roman" w:hAnsi="Arial" w:cs="Arial"/>
                            <w:bCs/>
                            <w:sz w:val="18"/>
                            <w:szCs w:val="24"/>
                            <w:lang w:eastAsia="fr-CH"/>
                          </w:rPr>
                          <w:t>- Affaires pendantes au 1</w:t>
                        </w:r>
                        <w:r w:rsidR="00F6001F" w:rsidRPr="00703774">
                          <w:rPr>
                            <w:rFonts w:ascii="Arial" w:eastAsia="Times New Roman" w:hAnsi="Arial" w:cs="Arial"/>
                            <w:bCs/>
                            <w:sz w:val="18"/>
                            <w:szCs w:val="24"/>
                            <w:vertAlign w:val="superscript"/>
                            <w:lang w:eastAsia="fr-CH"/>
                          </w:rPr>
                          <w:t>er</w:t>
                        </w:r>
                        <w:r w:rsidR="00F6001F" w:rsidRPr="00703774">
                          <w:rPr>
                            <w:rFonts w:ascii="Arial" w:eastAsia="Times New Roman" w:hAnsi="Arial" w:cs="Arial"/>
                            <w:bCs/>
                            <w:sz w:val="18"/>
                            <w:szCs w:val="24"/>
                            <w:lang w:eastAsia="fr-CH"/>
                          </w:rPr>
                          <w:t xml:space="preserve"> janvier </w:t>
                        </w:r>
                      </w:p>
                    </w:tc>
                    <w:tc>
                      <w:tcPr>
                        <w:tcW w:w="1920" w:type="pct"/>
                        <w:vAlign w:val="center"/>
                        <w:hideMark/>
                      </w:tcPr>
                      <w:p w14:paraId="5842A84C" w14:textId="77777777" w:rsidR="00F6001F" w:rsidRPr="00703774" w:rsidRDefault="00244578"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24"/>
                            <w:lang w:eastAsia="fr-CH"/>
                          </w:rPr>
                          <w:drawing>
                            <wp:inline distT="0" distB="0" distL="0" distR="0" wp14:anchorId="108BB7DA" wp14:editId="5B18CE21">
                              <wp:extent cx="1028700" cy="234315"/>
                              <wp:effectExtent l="0" t="0" r="0" b="0"/>
                              <wp:docPr id="351" name="Imag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703774" w14:paraId="1D86EC79" w14:textId="77777777" w:rsidTr="00193A37">
                    <w:trPr>
                      <w:tblCellSpacing w:w="15" w:type="dxa"/>
                    </w:trPr>
                    <w:tc>
                      <w:tcPr>
                        <w:tcW w:w="3029" w:type="pct"/>
                        <w:vAlign w:val="center"/>
                        <w:hideMark/>
                      </w:tcPr>
                      <w:p w14:paraId="68DEE159" w14:textId="77777777" w:rsidR="00F6001F" w:rsidRPr="00703774" w:rsidRDefault="00503C7D" w:rsidP="00900386">
                        <w:pPr>
                          <w:spacing w:after="0" w:line="240" w:lineRule="auto"/>
                          <w:rPr>
                            <w:rFonts w:ascii="Arial" w:eastAsia="Times New Roman" w:hAnsi="Arial" w:cs="Arial"/>
                            <w:bCs/>
                            <w:sz w:val="18"/>
                            <w:szCs w:val="24"/>
                            <w:lang w:eastAsia="fr-CH"/>
                          </w:rPr>
                        </w:pPr>
                        <w:hyperlink r:id="rId242" w:history="1">
                          <w:r w:rsidR="00F6001F" w:rsidRPr="00703774">
                            <w:rPr>
                              <w:rStyle w:val="Lienhypertexte"/>
                              <w:rFonts w:ascii="Arial" w:eastAsia="Times New Roman" w:hAnsi="Arial" w:cs="Arial"/>
                              <w:bCs/>
                              <w:sz w:val="18"/>
                              <w:szCs w:val="24"/>
                              <w:lang w:eastAsia="fr-CH"/>
                            </w:rPr>
                            <w:t>94.20</w:t>
                          </w:r>
                        </w:hyperlink>
                        <w:r w:rsidR="00F6001F" w:rsidRPr="00703774">
                          <w:rPr>
                            <w:rFonts w:ascii="Arial" w:eastAsia="Times New Roman" w:hAnsi="Arial" w:cs="Arial"/>
                            <w:bCs/>
                            <w:sz w:val="18"/>
                            <w:szCs w:val="24"/>
                            <w:lang w:eastAsia="fr-CH"/>
                          </w:rPr>
                          <w:t xml:space="preserve">- Nouvelles affaires </w:t>
                        </w:r>
                      </w:p>
                    </w:tc>
                    <w:tc>
                      <w:tcPr>
                        <w:tcW w:w="1920" w:type="pct"/>
                        <w:vAlign w:val="center"/>
                        <w:hideMark/>
                      </w:tcPr>
                      <w:p w14:paraId="49780C91" w14:textId="77777777" w:rsidR="00F6001F" w:rsidRPr="00703774" w:rsidRDefault="00244578"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24"/>
                            <w:lang w:eastAsia="fr-CH"/>
                          </w:rPr>
                          <w:drawing>
                            <wp:inline distT="0" distB="0" distL="0" distR="0" wp14:anchorId="61A8C112" wp14:editId="2203BDC3">
                              <wp:extent cx="1028700" cy="234315"/>
                              <wp:effectExtent l="0" t="0" r="0" b="0"/>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703774" w14:paraId="106A233B" w14:textId="77777777" w:rsidTr="00193A37">
                    <w:trPr>
                      <w:tblCellSpacing w:w="15" w:type="dxa"/>
                    </w:trPr>
                    <w:tc>
                      <w:tcPr>
                        <w:tcW w:w="3029" w:type="pct"/>
                        <w:vAlign w:val="center"/>
                        <w:hideMark/>
                      </w:tcPr>
                      <w:p w14:paraId="5C2A909B" w14:textId="77777777" w:rsidR="00F6001F" w:rsidRPr="00703774" w:rsidRDefault="00503C7D" w:rsidP="00900386">
                        <w:pPr>
                          <w:spacing w:after="0" w:line="240" w:lineRule="auto"/>
                          <w:rPr>
                            <w:rFonts w:ascii="Arial" w:eastAsia="Times New Roman" w:hAnsi="Arial" w:cs="Arial"/>
                            <w:bCs/>
                            <w:sz w:val="18"/>
                            <w:szCs w:val="24"/>
                            <w:lang w:eastAsia="fr-CH"/>
                          </w:rPr>
                        </w:pPr>
                        <w:hyperlink r:id="rId243" w:history="1">
                          <w:r w:rsidR="00F6001F" w:rsidRPr="00703774">
                            <w:rPr>
                              <w:rStyle w:val="Lienhypertexte"/>
                              <w:rFonts w:ascii="Arial" w:eastAsia="Times New Roman" w:hAnsi="Arial" w:cs="Arial"/>
                              <w:bCs/>
                              <w:sz w:val="18"/>
                              <w:szCs w:val="24"/>
                              <w:lang w:eastAsia="fr-CH"/>
                            </w:rPr>
                            <w:t>94.30</w:t>
                          </w:r>
                        </w:hyperlink>
                        <w:r w:rsidR="00F6001F" w:rsidRPr="00703774">
                          <w:rPr>
                            <w:rFonts w:ascii="Arial" w:eastAsia="Times New Roman" w:hAnsi="Arial" w:cs="Arial"/>
                            <w:bCs/>
                            <w:sz w:val="18"/>
                            <w:szCs w:val="24"/>
                            <w:lang w:eastAsia="fr-CH"/>
                          </w:rPr>
                          <w:t xml:space="preserve">- Affaires terminées </w:t>
                        </w:r>
                      </w:p>
                    </w:tc>
                    <w:tc>
                      <w:tcPr>
                        <w:tcW w:w="1920" w:type="pct"/>
                        <w:vAlign w:val="center"/>
                        <w:hideMark/>
                      </w:tcPr>
                      <w:p w14:paraId="67FA826B" w14:textId="77777777" w:rsidR="00F6001F" w:rsidRPr="00703774" w:rsidRDefault="00244578"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24"/>
                            <w:lang w:eastAsia="fr-CH"/>
                          </w:rPr>
                          <w:drawing>
                            <wp:inline distT="0" distB="0" distL="0" distR="0" wp14:anchorId="04939CBD" wp14:editId="2DF0A94C">
                              <wp:extent cx="1028700" cy="234315"/>
                              <wp:effectExtent l="0" t="0" r="0" b="0"/>
                              <wp:docPr id="353" name="Imag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703774" w14:paraId="5F9F3CCB" w14:textId="77777777" w:rsidTr="00193A37">
                    <w:trPr>
                      <w:tblCellSpacing w:w="15" w:type="dxa"/>
                    </w:trPr>
                    <w:tc>
                      <w:tcPr>
                        <w:tcW w:w="3029" w:type="pct"/>
                        <w:vAlign w:val="center"/>
                        <w:hideMark/>
                      </w:tcPr>
                      <w:p w14:paraId="52D65889" w14:textId="77777777" w:rsidR="00F6001F" w:rsidRPr="00703774" w:rsidRDefault="00503C7D" w:rsidP="00900386">
                        <w:pPr>
                          <w:spacing w:after="0" w:line="240" w:lineRule="auto"/>
                          <w:rPr>
                            <w:rFonts w:ascii="Arial" w:eastAsia="Times New Roman" w:hAnsi="Arial" w:cs="Arial"/>
                            <w:bCs/>
                            <w:sz w:val="18"/>
                            <w:szCs w:val="24"/>
                            <w:lang w:eastAsia="fr-CH"/>
                          </w:rPr>
                        </w:pPr>
                        <w:hyperlink r:id="rId244" w:history="1">
                          <w:r w:rsidR="00F6001F" w:rsidRPr="00703774">
                            <w:rPr>
                              <w:rStyle w:val="Lienhypertexte"/>
                              <w:rFonts w:ascii="Arial" w:eastAsia="Times New Roman" w:hAnsi="Arial" w:cs="Arial"/>
                              <w:bCs/>
                              <w:sz w:val="18"/>
                              <w:szCs w:val="24"/>
                              <w:lang w:eastAsia="fr-CH"/>
                            </w:rPr>
                            <w:t>94.40</w:t>
                          </w:r>
                        </w:hyperlink>
                        <w:r w:rsidR="00F6001F" w:rsidRPr="00703774">
                          <w:rPr>
                            <w:rFonts w:ascii="Arial" w:eastAsia="Times New Roman" w:hAnsi="Arial" w:cs="Arial"/>
                            <w:bCs/>
                            <w:sz w:val="18"/>
                            <w:szCs w:val="24"/>
                            <w:lang w:eastAsia="fr-CH"/>
                          </w:rPr>
                          <w:t xml:space="preserve">- Affaires pendantes au 31 décembre </w:t>
                        </w:r>
                      </w:p>
                    </w:tc>
                    <w:tc>
                      <w:tcPr>
                        <w:tcW w:w="1920" w:type="pct"/>
                        <w:vAlign w:val="center"/>
                        <w:hideMark/>
                      </w:tcPr>
                      <w:p w14:paraId="040F7244" w14:textId="77777777" w:rsidR="00F6001F" w:rsidRPr="00703774" w:rsidRDefault="00244578"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24"/>
                            <w:lang w:eastAsia="fr-CH"/>
                          </w:rPr>
                          <w:drawing>
                            <wp:inline distT="0" distB="0" distL="0" distR="0" wp14:anchorId="049B89A7" wp14:editId="5DFC7241">
                              <wp:extent cx="1028700" cy="234315"/>
                              <wp:effectExtent l="0" t="0" r="0" b="0"/>
                              <wp:docPr id="354" name="Imag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703774" w14:paraId="441F0388" w14:textId="77777777" w:rsidTr="00193A37">
                    <w:trPr>
                      <w:tblCellSpacing w:w="15" w:type="dxa"/>
                    </w:trPr>
                    <w:tc>
                      <w:tcPr>
                        <w:tcW w:w="3029" w:type="pct"/>
                        <w:vAlign w:val="center"/>
                      </w:tcPr>
                      <w:p w14:paraId="7AEC2A62" w14:textId="77777777" w:rsidR="00672AE9" w:rsidRPr="00703774" w:rsidRDefault="00503C7D" w:rsidP="00900386">
                        <w:pPr>
                          <w:spacing w:after="0" w:line="240" w:lineRule="auto"/>
                          <w:rPr>
                            <w:rFonts w:ascii="Arial" w:eastAsia="Times New Roman" w:hAnsi="Arial" w:cs="Arial"/>
                            <w:bCs/>
                            <w:sz w:val="18"/>
                            <w:szCs w:val="24"/>
                            <w:lang w:eastAsia="fr-CH"/>
                          </w:rPr>
                        </w:pPr>
                        <w:hyperlink r:id="rId245" w:history="1">
                          <w:r w:rsidR="006A53F4" w:rsidRPr="00703774">
                            <w:rPr>
                              <w:rStyle w:val="Lienhypertexte"/>
                              <w:rFonts w:ascii="Arial" w:eastAsia="Times New Roman" w:hAnsi="Arial" w:cs="Arial"/>
                              <w:bCs/>
                              <w:sz w:val="18"/>
                              <w:szCs w:val="18"/>
                              <w:lang w:eastAsia="fr-CH"/>
                            </w:rPr>
                            <w:t>94</w:t>
                          </w:r>
                          <w:r w:rsidR="00672AE9" w:rsidRPr="00703774">
                            <w:rPr>
                              <w:rStyle w:val="Lienhypertexte"/>
                              <w:rFonts w:ascii="Arial" w:eastAsia="Times New Roman" w:hAnsi="Arial" w:cs="Arial"/>
                              <w:bCs/>
                              <w:sz w:val="18"/>
                              <w:szCs w:val="18"/>
                              <w:lang w:eastAsia="fr-CH"/>
                            </w:rPr>
                            <w:t>.50</w:t>
                          </w:r>
                        </w:hyperlink>
                        <w:r w:rsidR="00672AE9" w:rsidRPr="00703774">
                          <w:rPr>
                            <w:rFonts w:ascii="Arial" w:eastAsia="Times New Roman" w:hAnsi="Arial" w:cs="Arial"/>
                            <w:bCs/>
                            <w:sz w:val="18"/>
                            <w:szCs w:val="18"/>
                            <w:lang w:eastAsia="fr-CH"/>
                          </w:rPr>
                          <w:t>- Affaires pendantes au 31 décembre depuis plus de 2 ans</w:t>
                        </w:r>
                      </w:p>
                    </w:tc>
                    <w:tc>
                      <w:tcPr>
                        <w:tcW w:w="1920" w:type="pct"/>
                        <w:vAlign w:val="center"/>
                      </w:tcPr>
                      <w:p w14:paraId="5122EE5B" w14:textId="77777777" w:rsidR="00672AE9" w:rsidRPr="00703774" w:rsidRDefault="00672AE9" w:rsidP="00900386">
                        <w:pPr>
                          <w:spacing w:after="0" w:line="240" w:lineRule="auto"/>
                          <w:rPr>
                            <w:rFonts w:ascii="Arial" w:eastAsia="Times New Roman" w:hAnsi="Arial" w:cs="Arial"/>
                            <w:sz w:val="18"/>
                            <w:szCs w:val="24"/>
                            <w:lang w:eastAsia="fr-CH"/>
                          </w:rPr>
                        </w:pPr>
                        <w:r w:rsidRPr="00703774">
                          <w:rPr>
                            <w:rFonts w:ascii="Arial" w:eastAsia="Times New Roman" w:hAnsi="Arial" w:cs="Arial"/>
                            <w:noProof/>
                            <w:sz w:val="18"/>
                            <w:szCs w:val="18"/>
                            <w:lang w:eastAsia="fr-CH"/>
                          </w:rPr>
                          <w:drawing>
                            <wp:inline distT="0" distB="0" distL="0" distR="0" wp14:anchorId="38B8165C" wp14:editId="093E8CBC">
                              <wp:extent cx="1026795" cy="233045"/>
                              <wp:effectExtent l="0" t="0" r="1905"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703774" w14:paraId="304B372F" w14:textId="77777777" w:rsidTr="00193A37">
                    <w:trPr>
                      <w:tblCellSpacing w:w="15" w:type="dxa"/>
                    </w:trPr>
                    <w:tc>
                      <w:tcPr>
                        <w:tcW w:w="3029" w:type="pct"/>
                        <w:vAlign w:val="center"/>
                      </w:tcPr>
                      <w:p w14:paraId="74D75683" w14:textId="77777777" w:rsidR="004F6457" w:rsidRPr="00703774" w:rsidRDefault="00503C7D" w:rsidP="00900386">
                        <w:pPr>
                          <w:spacing w:after="0" w:line="240" w:lineRule="auto"/>
                          <w:rPr>
                            <w:rFonts w:ascii="Arial" w:eastAsia="Times New Roman" w:hAnsi="Arial" w:cs="Arial"/>
                            <w:bCs/>
                            <w:sz w:val="18"/>
                            <w:szCs w:val="18"/>
                            <w:lang w:eastAsia="fr-CH"/>
                          </w:rPr>
                        </w:pPr>
                        <w:hyperlink r:id="rId246" w:history="1">
                          <w:r w:rsidR="00501EC5" w:rsidRPr="00703774">
                            <w:rPr>
                              <w:rStyle w:val="Lienhypertexte"/>
                              <w:rFonts w:ascii="Arial" w:eastAsia="Times New Roman" w:hAnsi="Arial" w:cs="Arial"/>
                              <w:bCs/>
                              <w:sz w:val="18"/>
                              <w:szCs w:val="18"/>
                              <w:lang w:eastAsia="fr-CH"/>
                            </w:rPr>
                            <w:t>94</w:t>
                          </w:r>
                          <w:r w:rsidR="004F6457" w:rsidRPr="00703774">
                            <w:rPr>
                              <w:rStyle w:val="Lienhypertexte"/>
                              <w:rFonts w:ascii="Arial" w:eastAsia="Times New Roman" w:hAnsi="Arial" w:cs="Arial"/>
                              <w:bCs/>
                              <w:sz w:val="18"/>
                              <w:szCs w:val="18"/>
                              <w:lang w:eastAsia="fr-CH"/>
                            </w:rPr>
                            <w:t>.60</w:t>
                          </w:r>
                        </w:hyperlink>
                        <w:r w:rsidR="004F6457" w:rsidRPr="00703774">
                          <w:rPr>
                            <w:rFonts w:ascii="Arial" w:eastAsia="Times New Roman" w:hAnsi="Arial" w:cs="Arial"/>
                            <w:bCs/>
                            <w:sz w:val="18"/>
                            <w:szCs w:val="18"/>
                            <w:lang w:eastAsia="fr-CH"/>
                          </w:rPr>
                          <w:t xml:space="preserve">- </w:t>
                        </w:r>
                        <w:r w:rsidR="00707E89" w:rsidRPr="00703774">
                          <w:rPr>
                            <w:rFonts w:ascii="Arial" w:eastAsia="Times New Roman" w:hAnsi="Arial" w:cs="Arial"/>
                            <w:b/>
                            <w:bCs/>
                            <w:sz w:val="18"/>
                            <w:szCs w:val="18"/>
                            <w:lang w:eastAsia="fr-CH"/>
                          </w:rPr>
                          <w:t>dont</w:t>
                        </w:r>
                        <w:r w:rsidR="00707E89" w:rsidRPr="00703774">
                          <w:rPr>
                            <w:rFonts w:ascii="Arial" w:eastAsia="Times New Roman" w:hAnsi="Arial" w:cs="Arial"/>
                            <w:bCs/>
                            <w:sz w:val="18"/>
                            <w:szCs w:val="18"/>
                            <w:lang w:eastAsia="fr-CH"/>
                          </w:rPr>
                          <w:t xml:space="preserve"> affaires suspendues</w:t>
                        </w:r>
                      </w:p>
                    </w:tc>
                    <w:tc>
                      <w:tcPr>
                        <w:tcW w:w="1920" w:type="pct"/>
                        <w:vAlign w:val="center"/>
                      </w:tcPr>
                      <w:p w14:paraId="041EE531" w14:textId="77777777" w:rsidR="004F6457" w:rsidRPr="00703774" w:rsidRDefault="004F6457" w:rsidP="00900386">
                        <w:pPr>
                          <w:spacing w:after="0" w:line="240" w:lineRule="auto"/>
                          <w:rPr>
                            <w:rFonts w:ascii="Arial" w:eastAsia="Times New Roman" w:hAnsi="Arial" w:cs="Arial"/>
                            <w:sz w:val="18"/>
                            <w:szCs w:val="18"/>
                            <w:lang w:eastAsia="fr-CH"/>
                          </w:rPr>
                        </w:pPr>
                        <w:r w:rsidRPr="00703774">
                          <w:rPr>
                            <w:rFonts w:ascii="Arial" w:eastAsia="Times New Roman" w:hAnsi="Arial" w:cs="Arial"/>
                            <w:noProof/>
                            <w:sz w:val="18"/>
                            <w:szCs w:val="18"/>
                            <w:lang w:eastAsia="fr-CH"/>
                          </w:rPr>
                          <w:drawing>
                            <wp:inline distT="0" distB="0" distL="0" distR="0" wp14:anchorId="3FA9BC73" wp14:editId="6DAF4B6F">
                              <wp:extent cx="1026795" cy="233045"/>
                              <wp:effectExtent l="0" t="0" r="1905"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090CA42" w14:textId="77777777" w:rsidR="00F6001F" w:rsidRPr="00703774" w:rsidRDefault="00F6001F" w:rsidP="00900386">
                  <w:pPr>
                    <w:spacing w:after="0" w:line="240" w:lineRule="auto"/>
                    <w:rPr>
                      <w:rFonts w:ascii="Arial" w:eastAsia="Times New Roman" w:hAnsi="Arial" w:cs="Arial"/>
                      <w:sz w:val="18"/>
                      <w:szCs w:val="24"/>
                      <w:lang w:eastAsia="fr-CH"/>
                    </w:rPr>
                  </w:pPr>
                </w:p>
              </w:tc>
            </w:tr>
            <w:tr w:rsidR="00F6001F" w:rsidRPr="00237E09" w14:paraId="175F211A" w14:textId="77777777" w:rsidTr="0002525D">
              <w:trPr>
                <w:tblCellSpacing w:w="0" w:type="dxa"/>
                <w:jc w:val="center"/>
              </w:trPr>
              <w:tc>
                <w:tcPr>
                  <w:tcW w:w="0" w:type="auto"/>
                  <w:vAlign w:val="center"/>
                  <w:hideMark/>
                </w:tcPr>
                <w:p w14:paraId="30FC9333" w14:textId="77777777" w:rsidR="00F6001F" w:rsidRDefault="00440326" w:rsidP="00900386">
                  <w:pPr>
                    <w:spacing w:before="3" w:beforeAutospacing="1" w:after="3" w:afterAutospacing="1" w:line="240" w:lineRule="auto"/>
                    <w:rPr>
                      <w:rFonts w:ascii="Arial" w:eastAsia="Times New Roman" w:hAnsi="Arial" w:cs="Arial"/>
                      <w:sz w:val="18"/>
                      <w:szCs w:val="24"/>
                      <w:lang w:eastAsia="fr-CH"/>
                    </w:rPr>
                  </w:pPr>
                  <w:r w:rsidRPr="00703774">
                    <w:rPr>
                      <w:rFonts w:ascii="Arial" w:eastAsia="Times New Roman" w:hAnsi="Arial" w:cs="Arial"/>
                      <w:sz w:val="18"/>
                      <w:szCs w:val="24"/>
                      <w:lang w:eastAsia="fr-CH"/>
                    </w:rPr>
                    <w:br/>
                  </w:r>
                  <w:r w:rsidR="00F6001F" w:rsidRPr="00703774">
                    <w:rPr>
                      <w:rFonts w:ascii="Arial" w:eastAsia="Times New Roman" w:hAnsi="Arial" w:cs="Arial"/>
                      <w:noProof/>
                      <w:sz w:val="12"/>
                      <w:szCs w:val="20"/>
                      <w:lang w:eastAsia="fr-CH"/>
                    </w:rPr>
                    <w:drawing>
                      <wp:anchor distT="0" distB="0" distL="0" distR="0" simplePos="0" relativeHeight="251691008" behindDoc="0" locked="0" layoutInCell="1" allowOverlap="0" wp14:anchorId="78EDE259" wp14:editId="59116871">
                        <wp:simplePos x="0" y="0"/>
                        <wp:positionH relativeFrom="column">
                          <wp:align>left</wp:align>
                        </wp:positionH>
                        <wp:positionV relativeFrom="line">
                          <wp:posOffset>0</wp:posOffset>
                        </wp:positionV>
                        <wp:extent cx="190500" cy="190500"/>
                        <wp:effectExtent l="0" t="0" r="0" b="0"/>
                        <wp:wrapSquare wrapText="bothSides"/>
                        <wp:docPr id="23" name="Image 2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01F" w:rsidRPr="00703774">
                    <w:rPr>
                      <w:rFonts w:ascii="Arial" w:eastAsia="Times New Roman" w:hAnsi="Arial" w:cs="Arial"/>
                      <w:sz w:val="16"/>
                      <w:szCs w:val="24"/>
                      <w:lang w:eastAsia="fr-CH"/>
                    </w:rPr>
                    <w:t xml:space="preserve">Note : Veuillez vérifier que les données fournies sont cohérentes. La </w:t>
                  </w:r>
                  <w:r w:rsidR="00F6001F" w:rsidRPr="00703774">
                    <w:rPr>
                      <w:rFonts w:ascii="Arial" w:eastAsia="Times New Roman" w:hAnsi="Arial" w:cs="Arial"/>
                      <w:i/>
                      <w:iCs/>
                      <w:sz w:val="16"/>
                      <w:szCs w:val="24"/>
                      <w:lang w:eastAsia="fr-CH"/>
                    </w:rPr>
                    <w:t xml:space="preserve">cohérence </w:t>
                  </w:r>
                  <w:r w:rsidR="00F6001F" w:rsidRPr="00703774">
                    <w:rPr>
                      <w:rFonts w:ascii="Arial" w:eastAsia="Times New Roman" w:hAnsi="Arial" w:cs="Arial"/>
                      <w:sz w:val="16"/>
                      <w:szCs w:val="24"/>
                      <w:lang w:eastAsia="fr-CH"/>
                    </w:rPr>
                    <w:t>des données signifie que : "(affaires pendantes au 1</w:t>
                  </w:r>
                  <w:r w:rsidR="00F6001F" w:rsidRPr="00703774">
                    <w:rPr>
                      <w:rFonts w:ascii="Arial" w:eastAsia="Times New Roman" w:hAnsi="Arial" w:cs="Arial"/>
                      <w:sz w:val="16"/>
                      <w:szCs w:val="24"/>
                      <w:vertAlign w:val="superscript"/>
                      <w:lang w:eastAsia="fr-CH"/>
                    </w:rPr>
                    <w:t>er</w:t>
                  </w:r>
                  <w:r w:rsidR="00F6001F" w:rsidRPr="00703774">
                    <w:rPr>
                      <w:rFonts w:ascii="Arial" w:eastAsia="Times New Roman" w:hAnsi="Arial" w:cs="Arial"/>
                      <w:sz w:val="16"/>
                      <w:szCs w:val="24"/>
                      <w:lang w:eastAsia="fr-CH"/>
                    </w:rPr>
                    <w:t xml:space="preserve"> janvier + nouvelles affaires) – affaires terminées" doit correspondre au nombre d'affaires pendantes a</w:t>
                  </w:r>
                  <w:r w:rsidRPr="00703774">
                    <w:rPr>
                      <w:rFonts w:ascii="Arial" w:eastAsia="Times New Roman" w:hAnsi="Arial" w:cs="Arial"/>
                      <w:sz w:val="16"/>
                      <w:szCs w:val="24"/>
                      <w:lang w:eastAsia="fr-CH"/>
                    </w:rPr>
                    <w:t>u 31 décembre.</w:t>
                  </w:r>
                </w:p>
                <w:p w14:paraId="64A7E092" w14:textId="77777777" w:rsidR="00440326" w:rsidRPr="00237E09" w:rsidRDefault="00440326" w:rsidP="00900386">
                  <w:pPr>
                    <w:spacing w:before="3" w:beforeAutospacing="1" w:after="3" w:afterAutospacing="1" w:line="240" w:lineRule="auto"/>
                    <w:rPr>
                      <w:rFonts w:ascii="Arial" w:eastAsia="Times New Roman" w:hAnsi="Arial" w:cs="Arial"/>
                      <w:sz w:val="18"/>
                      <w:szCs w:val="24"/>
                      <w:lang w:eastAsia="fr-CH"/>
                    </w:rPr>
                  </w:pPr>
                </w:p>
              </w:tc>
            </w:tr>
          </w:tbl>
          <w:p w14:paraId="378590AD" w14:textId="77777777" w:rsidR="00F6001F" w:rsidRPr="00237E09" w:rsidRDefault="00F6001F" w:rsidP="00900386">
            <w:pPr>
              <w:spacing w:after="0" w:line="240" w:lineRule="auto"/>
              <w:jc w:val="center"/>
              <w:rPr>
                <w:rFonts w:ascii="Arial" w:eastAsia="Times New Roman" w:hAnsi="Arial" w:cs="Arial"/>
                <w:sz w:val="18"/>
                <w:szCs w:val="24"/>
                <w:lang w:eastAsia="fr-CH"/>
              </w:rPr>
            </w:pPr>
          </w:p>
        </w:tc>
      </w:tr>
      <w:tr w:rsidR="00F6001F" w:rsidRPr="00237E09" w14:paraId="5967681C" w14:textId="77777777" w:rsidTr="00F6001F">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F6001F" w:rsidRPr="00237E09" w14:paraId="038F9B05" w14:textId="77777777">
              <w:trPr>
                <w:tblCellSpacing w:w="0" w:type="dxa"/>
                <w:jc w:val="center"/>
              </w:trPr>
              <w:tc>
                <w:tcPr>
                  <w:tcW w:w="0" w:type="auto"/>
                  <w:vAlign w:val="center"/>
                  <w:hideMark/>
                </w:tcPr>
                <w:p w14:paraId="5D398AD3" w14:textId="77777777" w:rsidR="00F6001F" w:rsidRPr="00237E09" w:rsidRDefault="00760B44" w:rsidP="00900386">
                  <w:pPr>
                    <w:spacing w:after="0" w:line="240" w:lineRule="auto"/>
                    <w:rPr>
                      <w:rFonts w:ascii="Arial" w:eastAsia="Times New Roman" w:hAnsi="Arial" w:cs="Arial"/>
                      <w:sz w:val="18"/>
                      <w:szCs w:val="24"/>
                      <w:lang w:eastAsia="fr-CH"/>
                    </w:rPr>
                  </w:pPr>
                  <w:bookmarkStart w:id="23" w:name="_Toc74824587"/>
                  <w:r>
                    <w:rPr>
                      <w:rStyle w:val="Titre3Car"/>
                    </w:rPr>
                    <w:t>94.8- I</w:t>
                  </w:r>
                  <w:r w:rsidR="00F6001F" w:rsidRPr="00237E09">
                    <w:rPr>
                      <w:rStyle w:val="Titre3Car"/>
                    </w:rPr>
                    <w:t>nfractions graves</w:t>
                  </w:r>
                  <w:r w:rsidR="004F39EC">
                    <w:rPr>
                      <w:rStyle w:val="Titre3Car"/>
                    </w:rPr>
                    <w:t>.</w:t>
                  </w:r>
                  <w:r w:rsidR="00F6001F" w:rsidRPr="00237E09">
                    <w:rPr>
                      <w:rStyle w:val="Titre3Car"/>
                    </w:rPr>
                    <w:t xml:space="preserve"> Affair</w:t>
                  </w:r>
                  <w:r w:rsidR="000E0B8F" w:rsidRPr="00237E09">
                    <w:rPr>
                      <w:rStyle w:val="Titre3Car"/>
                    </w:rPr>
                    <w:t>es pénales jugées par 3 juges</w:t>
                  </w:r>
                  <w:bookmarkEnd w:id="23"/>
                  <w:r w:rsidR="000E0B8F" w:rsidRPr="00237E09">
                    <w:rPr>
                      <w:rFonts w:ascii="Arial" w:eastAsia="Times New Roman" w:hAnsi="Arial" w:cs="Arial"/>
                      <w:sz w:val="18"/>
                      <w:szCs w:val="24"/>
                      <w:lang w:eastAsia="fr-CH"/>
                    </w:rPr>
                    <w:t xml:space="preserve">: </w:t>
                  </w:r>
                </w:p>
              </w:tc>
            </w:tr>
            <w:tr w:rsidR="00F6001F" w:rsidRPr="00237E09" w14:paraId="5727D67E"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4.8- Total infractions graves: Affaires pénales jugées par 3 juges: - an array of text responses"/>
                  </w:tblPr>
                  <w:tblGrid>
                    <w:gridCol w:w="5469"/>
                    <w:gridCol w:w="3438"/>
                  </w:tblGrid>
                  <w:tr w:rsidR="00F6001F" w:rsidRPr="00237E09" w14:paraId="6D9DE17A" w14:textId="77777777" w:rsidTr="00193A37">
                    <w:trPr>
                      <w:tblHeader/>
                      <w:tblCellSpacing w:w="15" w:type="dxa"/>
                    </w:trPr>
                    <w:tc>
                      <w:tcPr>
                        <w:tcW w:w="3045" w:type="pct"/>
                        <w:vAlign w:val="center"/>
                        <w:hideMark/>
                      </w:tcPr>
                      <w:p w14:paraId="373AC48A" w14:textId="77777777" w:rsidR="00F6001F" w:rsidRPr="00CC2B7C" w:rsidRDefault="00F6001F" w:rsidP="00900386">
                        <w:pPr>
                          <w:spacing w:after="0" w:line="240" w:lineRule="auto"/>
                          <w:rPr>
                            <w:rFonts w:ascii="Arial" w:eastAsia="Times New Roman" w:hAnsi="Arial" w:cs="Arial"/>
                            <w:sz w:val="18"/>
                            <w:szCs w:val="24"/>
                            <w:lang w:eastAsia="fr-CH"/>
                          </w:rPr>
                        </w:pPr>
                        <w:r w:rsidRPr="00CC2B7C">
                          <w:rPr>
                            <w:rFonts w:ascii="Arial" w:eastAsia="Times New Roman" w:hAnsi="Arial" w:cs="Arial"/>
                            <w:sz w:val="18"/>
                            <w:szCs w:val="24"/>
                            <w:lang w:eastAsia="fr-CH"/>
                          </w:rPr>
                          <w:t> </w:t>
                        </w:r>
                        <w:hyperlink r:id="rId247" w:history="1">
                          <w:r w:rsidR="00AC23B4" w:rsidRPr="00640D0D">
                            <w:rPr>
                              <w:rFonts w:ascii="Arial" w:eastAsia="Times New Roman" w:hAnsi="Arial" w:cs="Arial"/>
                              <w:color w:val="0000FF"/>
                              <w:sz w:val="18"/>
                              <w:szCs w:val="24"/>
                              <w:u w:val="single"/>
                              <w:shd w:val="clear" w:color="auto" w:fill="FFFF00"/>
                              <w:lang w:eastAsia="fr-CH"/>
                            </w:rPr>
                            <w:t xml:space="preserve">Résultats </w:t>
                          </w:r>
                          <w:r w:rsidR="003F4B8A">
                            <w:rPr>
                              <w:rFonts w:ascii="Arial" w:eastAsia="Times New Roman" w:hAnsi="Arial" w:cs="Arial"/>
                              <w:color w:val="0000FF"/>
                              <w:sz w:val="18"/>
                              <w:szCs w:val="24"/>
                              <w:u w:val="single"/>
                              <w:shd w:val="clear" w:color="auto" w:fill="FFFF00"/>
                              <w:lang w:eastAsia="fr-CH"/>
                            </w:rPr>
                            <w:t>2018</w:t>
                          </w:r>
                        </w:hyperlink>
                      </w:p>
                    </w:tc>
                    <w:tc>
                      <w:tcPr>
                        <w:tcW w:w="1905" w:type="pct"/>
                        <w:vAlign w:val="center"/>
                        <w:hideMark/>
                      </w:tcPr>
                      <w:p w14:paraId="6492C509" w14:textId="77777777" w:rsidR="00F6001F" w:rsidRPr="00237E09" w:rsidRDefault="00F6001F" w:rsidP="00900386">
                        <w:pPr>
                          <w:spacing w:after="0" w:line="240" w:lineRule="auto"/>
                          <w:rPr>
                            <w:rFonts w:ascii="Arial" w:eastAsia="Times New Roman" w:hAnsi="Arial" w:cs="Arial"/>
                            <w:b/>
                            <w:bCs/>
                            <w:sz w:val="18"/>
                            <w:szCs w:val="24"/>
                            <w:lang w:eastAsia="fr-CH"/>
                          </w:rPr>
                        </w:pPr>
                        <w:r w:rsidRPr="00237E09">
                          <w:rPr>
                            <w:rFonts w:ascii="Arial" w:eastAsia="Times New Roman" w:hAnsi="Arial" w:cs="Arial"/>
                            <w:b/>
                            <w:bCs/>
                            <w:sz w:val="18"/>
                            <w:szCs w:val="24"/>
                            <w:lang w:eastAsia="fr-CH"/>
                          </w:rPr>
                          <w:t>Nombre d'affaires</w:t>
                        </w:r>
                      </w:p>
                    </w:tc>
                  </w:tr>
                  <w:tr w:rsidR="00F6001F" w:rsidRPr="00237E09" w14:paraId="3B6C7F60" w14:textId="77777777" w:rsidTr="00193A37">
                    <w:trPr>
                      <w:tblCellSpacing w:w="15" w:type="dxa"/>
                    </w:trPr>
                    <w:tc>
                      <w:tcPr>
                        <w:tcW w:w="3045" w:type="pct"/>
                        <w:vAlign w:val="center"/>
                        <w:hideMark/>
                      </w:tcPr>
                      <w:p w14:paraId="5CE00526" w14:textId="77777777" w:rsidR="00F6001F" w:rsidRPr="00237E09" w:rsidRDefault="00503C7D" w:rsidP="00900386">
                        <w:pPr>
                          <w:spacing w:after="0" w:line="240" w:lineRule="auto"/>
                          <w:rPr>
                            <w:rFonts w:ascii="Arial" w:eastAsia="Times New Roman" w:hAnsi="Arial" w:cs="Arial"/>
                            <w:bCs/>
                            <w:sz w:val="18"/>
                            <w:szCs w:val="24"/>
                            <w:lang w:eastAsia="fr-CH"/>
                          </w:rPr>
                        </w:pPr>
                        <w:hyperlink r:id="rId248" w:history="1">
                          <w:r w:rsidR="00F6001F" w:rsidRPr="00114BCD">
                            <w:rPr>
                              <w:rStyle w:val="Lienhypertexte"/>
                              <w:rFonts w:ascii="Arial" w:eastAsia="Times New Roman" w:hAnsi="Arial" w:cs="Arial"/>
                              <w:bCs/>
                              <w:sz w:val="18"/>
                              <w:szCs w:val="24"/>
                              <w:lang w:eastAsia="fr-CH"/>
                            </w:rPr>
                            <w:t>94.81</w:t>
                          </w:r>
                        </w:hyperlink>
                        <w:r w:rsidR="00F6001F" w:rsidRPr="00237E09">
                          <w:rPr>
                            <w:rFonts w:ascii="Arial" w:eastAsia="Times New Roman" w:hAnsi="Arial" w:cs="Arial"/>
                            <w:bCs/>
                            <w:sz w:val="18"/>
                            <w:szCs w:val="24"/>
                            <w:lang w:eastAsia="fr-CH"/>
                          </w:rPr>
                          <w:t>- Affaires pendantes au 1</w:t>
                        </w:r>
                        <w:r w:rsidR="00F6001F" w:rsidRPr="00646B5B">
                          <w:rPr>
                            <w:rFonts w:ascii="Arial" w:eastAsia="Times New Roman" w:hAnsi="Arial" w:cs="Arial"/>
                            <w:bCs/>
                            <w:sz w:val="18"/>
                            <w:szCs w:val="24"/>
                            <w:vertAlign w:val="superscript"/>
                            <w:lang w:eastAsia="fr-CH"/>
                          </w:rPr>
                          <w:t>er</w:t>
                        </w:r>
                        <w:r w:rsidR="00F6001F" w:rsidRPr="00237E09">
                          <w:rPr>
                            <w:rFonts w:ascii="Arial" w:eastAsia="Times New Roman" w:hAnsi="Arial" w:cs="Arial"/>
                            <w:bCs/>
                            <w:sz w:val="18"/>
                            <w:szCs w:val="24"/>
                            <w:lang w:eastAsia="fr-CH"/>
                          </w:rPr>
                          <w:t xml:space="preserve"> janvier </w:t>
                        </w:r>
                      </w:p>
                    </w:tc>
                    <w:tc>
                      <w:tcPr>
                        <w:tcW w:w="1905" w:type="pct"/>
                        <w:vAlign w:val="center"/>
                        <w:hideMark/>
                      </w:tcPr>
                      <w:p w14:paraId="19325827"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0BE0977D" wp14:editId="4220411F">
                              <wp:extent cx="1028700" cy="234315"/>
                              <wp:effectExtent l="0" t="0" r="0" b="0"/>
                              <wp:docPr id="355" name="Imag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4725DA44" w14:textId="77777777" w:rsidTr="00193A37">
                    <w:trPr>
                      <w:tblCellSpacing w:w="15" w:type="dxa"/>
                    </w:trPr>
                    <w:tc>
                      <w:tcPr>
                        <w:tcW w:w="3045" w:type="pct"/>
                        <w:vAlign w:val="center"/>
                        <w:hideMark/>
                      </w:tcPr>
                      <w:p w14:paraId="4C5F49FC" w14:textId="77777777" w:rsidR="00F6001F" w:rsidRPr="00237E09" w:rsidRDefault="00503C7D" w:rsidP="00900386">
                        <w:pPr>
                          <w:spacing w:after="0" w:line="240" w:lineRule="auto"/>
                          <w:rPr>
                            <w:rFonts w:ascii="Arial" w:eastAsia="Times New Roman" w:hAnsi="Arial" w:cs="Arial"/>
                            <w:bCs/>
                            <w:sz w:val="18"/>
                            <w:szCs w:val="24"/>
                            <w:lang w:eastAsia="fr-CH"/>
                          </w:rPr>
                        </w:pPr>
                        <w:hyperlink r:id="rId249" w:history="1">
                          <w:r w:rsidR="00F6001F" w:rsidRPr="00114BCD">
                            <w:rPr>
                              <w:rStyle w:val="Lienhypertexte"/>
                              <w:rFonts w:ascii="Arial" w:eastAsia="Times New Roman" w:hAnsi="Arial" w:cs="Arial"/>
                              <w:bCs/>
                              <w:sz w:val="18"/>
                              <w:szCs w:val="24"/>
                              <w:lang w:eastAsia="fr-CH"/>
                            </w:rPr>
                            <w:t>94.82</w:t>
                          </w:r>
                        </w:hyperlink>
                        <w:r w:rsidR="00F6001F" w:rsidRPr="00237E09">
                          <w:rPr>
                            <w:rFonts w:ascii="Arial" w:eastAsia="Times New Roman" w:hAnsi="Arial" w:cs="Arial"/>
                            <w:bCs/>
                            <w:sz w:val="18"/>
                            <w:szCs w:val="24"/>
                            <w:lang w:eastAsia="fr-CH"/>
                          </w:rPr>
                          <w:t xml:space="preserve">- Nouvelles affaires </w:t>
                        </w:r>
                      </w:p>
                    </w:tc>
                    <w:tc>
                      <w:tcPr>
                        <w:tcW w:w="1905" w:type="pct"/>
                        <w:vAlign w:val="center"/>
                        <w:hideMark/>
                      </w:tcPr>
                      <w:p w14:paraId="7EA626A7"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6A6F0A44" wp14:editId="40E9C1E6">
                              <wp:extent cx="1028700" cy="234315"/>
                              <wp:effectExtent l="0" t="0" r="0" b="0"/>
                              <wp:docPr id="356" name="Imag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0BC29473" w14:textId="77777777" w:rsidTr="00193A37">
                    <w:trPr>
                      <w:tblCellSpacing w:w="15" w:type="dxa"/>
                    </w:trPr>
                    <w:tc>
                      <w:tcPr>
                        <w:tcW w:w="3045" w:type="pct"/>
                        <w:vAlign w:val="center"/>
                        <w:hideMark/>
                      </w:tcPr>
                      <w:p w14:paraId="12333773" w14:textId="77777777" w:rsidR="00F6001F" w:rsidRPr="00237E09" w:rsidRDefault="00503C7D" w:rsidP="00900386">
                        <w:pPr>
                          <w:spacing w:after="0" w:line="240" w:lineRule="auto"/>
                          <w:rPr>
                            <w:rFonts w:ascii="Arial" w:eastAsia="Times New Roman" w:hAnsi="Arial" w:cs="Arial"/>
                            <w:bCs/>
                            <w:sz w:val="18"/>
                            <w:szCs w:val="24"/>
                            <w:lang w:eastAsia="fr-CH"/>
                          </w:rPr>
                        </w:pPr>
                        <w:hyperlink r:id="rId250" w:history="1">
                          <w:r w:rsidR="00F6001F" w:rsidRPr="00114BCD">
                            <w:rPr>
                              <w:rStyle w:val="Lienhypertexte"/>
                              <w:rFonts w:ascii="Arial" w:eastAsia="Times New Roman" w:hAnsi="Arial" w:cs="Arial"/>
                              <w:bCs/>
                              <w:sz w:val="18"/>
                              <w:szCs w:val="24"/>
                              <w:lang w:eastAsia="fr-CH"/>
                            </w:rPr>
                            <w:t>94.83</w:t>
                          </w:r>
                        </w:hyperlink>
                        <w:r w:rsidR="00F6001F" w:rsidRPr="00237E09">
                          <w:rPr>
                            <w:rFonts w:ascii="Arial" w:eastAsia="Times New Roman" w:hAnsi="Arial" w:cs="Arial"/>
                            <w:bCs/>
                            <w:sz w:val="18"/>
                            <w:szCs w:val="24"/>
                            <w:lang w:eastAsia="fr-CH"/>
                          </w:rPr>
                          <w:t xml:space="preserve">- Affaires terminées </w:t>
                        </w:r>
                      </w:p>
                    </w:tc>
                    <w:tc>
                      <w:tcPr>
                        <w:tcW w:w="1905" w:type="pct"/>
                        <w:vAlign w:val="center"/>
                        <w:hideMark/>
                      </w:tcPr>
                      <w:p w14:paraId="51E2FAF6"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62C05D4F" wp14:editId="08C887DA">
                              <wp:extent cx="1028700" cy="234315"/>
                              <wp:effectExtent l="0" t="0" r="0" b="0"/>
                              <wp:docPr id="357" name="Imag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0D91500E" w14:textId="77777777" w:rsidTr="00193A37">
                    <w:trPr>
                      <w:tblCellSpacing w:w="15" w:type="dxa"/>
                    </w:trPr>
                    <w:tc>
                      <w:tcPr>
                        <w:tcW w:w="3045" w:type="pct"/>
                        <w:vAlign w:val="center"/>
                        <w:hideMark/>
                      </w:tcPr>
                      <w:p w14:paraId="42C5B487" w14:textId="77777777" w:rsidR="00F6001F" w:rsidRPr="00237E09" w:rsidRDefault="00503C7D" w:rsidP="00900386">
                        <w:pPr>
                          <w:spacing w:after="0" w:line="240" w:lineRule="auto"/>
                          <w:rPr>
                            <w:rFonts w:ascii="Arial" w:eastAsia="Times New Roman" w:hAnsi="Arial" w:cs="Arial"/>
                            <w:bCs/>
                            <w:sz w:val="18"/>
                            <w:szCs w:val="24"/>
                            <w:lang w:eastAsia="fr-CH"/>
                          </w:rPr>
                        </w:pPr>
                        <w:hyperlink r:id="rId251" w:history="1">
                          <w:r w:rsidR="00F6001F" w:rsidRPr="00114BCD">
                            <w:rPr>
                              <w:rStyle w:val="Lienhypertexte"/>
                              <w:rFonts w:ascii="Arial" w:eastAsia="Times New Roman" w:hAnsi="Arial" w:cs="Arial"/>
                              <w:bCs/>
                              <w:sz w:val="18"/>
                              <w:szCs w:val="24"/>
                              <w:lang w:eastAsia="fr-CH"/>
                            </w:rPr>
                            <w:t>94.84</w:t>
                          </w:r>
                        </w:hyperlink>
                        <w:r w:rsidR="00F6001F" w:rsidRPr="00237E09">
                          <w:rPr>
                            <w:rFonts w:ascii="Arial" w:eastAsia="Times New Roman" w:hAnsi="Arial" w:cs="Arial"/>
                            <w:bCs/>
                            <w:sz w:val="18"/>
                            <w:szCs w:val="24"/>
                            <w:lang w:eastAsia="fr-CH"/>
                          </w:rPr>
                          <w:t xml:space="preserve">- Affaires pendantes au 31 décembre </w:t>
                        </w:r>
                      </w:p>
                    </w:tc>
                    <w:tc>
                      <w:tcPr>
                        <w:tcW w:w="1905" w:type="pct"/>
                        <w:vAlign w:val="center"/>
                        <w:hideMark/>
                      </w:tcPr>
                      <w:p w14:paraId="35AB7416"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10107C1B" wp14:editId="6375DD57">
                              <wp:extent cx="1028700" cy="234315"/>
                              <wp:effectExtent l="0" t="0" r="0" b="0"/>
                              <wp:docPr id="358" name="Imag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237E09" w14:paraId="03FF1598" w14:textId="77777777" w:rsidTr="00193A37">
                    <w:trPr>
                      <w:tblCellSpacing w:w="15" w:type="dxa"/>
                    </w:trPr>
                    <w:tc>
                      <w:tcPr>
                        <w:tcW w:w="3045" w:type="pct"/>
                        <w:vAlign w:val="center"/>
                      </w:tcPr>
                      <w:p w14:paraId="1AB8D752" w14:textId="77777777" w:rsidR="00672AE9" w:rsidRPr="001137B0" w:rsidRDefault="00503C7D" w:rsidP="00900386">
                        <w:pPr>
                          <w:spacing w:after="0" w:line="240" w:lineRule="auto"/>
                          <w:rPr>
                            <w:rFonts w:ascii="Arial" w:eastAsia="Times New Roman" w:hAnsi="Arial" w:cs="Arial"/>
                            <w:bCs/>
                            <w:sz w:val="18"/>
                            <w:szCs w:val="24"/>
                            <w:lang w:eastAsia="fr-CH"/>
                          </w:rPr>
                        </w:pPr>
                        <w:hyperlink r:id="rId252" w:history="1">
                          <w:r w:rsidR="006A53F4" w:rsidRPr="00114BCD">
                            <w:rPr>
                              <w:rStyle w:val="Lienhypertexte"/>
                              <w:rFonts w:ascii="Arial" w:eastAsia="Times New Roman" w:hAnsi="Arial" w:cs="Arial"/>
                              <w:bCs/>
                              <w:sz w:val="18"/>
                              <w:szCs w:val="18"/>
                              <w:lang w:eastAsia="fr-CH"/>
                            </w:rPr>
                            <w:t>94.85</w:t>
                          </w:r>
                          <w:r w:rsidR="00672AE9" w:rsidRPr="00114BCD">
                            <w:rPr>
                              <w:rStyle w:val="Lienhypertexte"/>
                              <w:rFonts w:ascii="Arial" w:eastAsia="Times New Roman" w:hAnsi="Arial" w:cs="Arial"/>
                              <w:bCs/>
                              <w:sz w:val="18"/>
                              <w:szCs w:val="18"/>
                              <w:lang w:eastAsia="fr-CH"/>
                            </w:rPr>
                            <w:t>-</w:t>
                          </w:r>
                        </w:hyperlink>
                        <w:r w:rsidR="00672AE9" w:rsidRPr="001137B0">
                          <w:rPr>
                            <w:rFonts w:ascii="Arial" w:eastAsia="Times New Roman" w:hAnsi="Arial" w:cs="Arial"/>
                            <w:bCs/>
                            <w:sz w:val="18"/>
                            <w:szCs w:val="18"/>
                            <w:lang w:eastAsia="fr-CH"/>
                          </w:rPr>
                          <w:t xml:space="preserve"> Affaires pendantes au 31 décembre depuis plus de 2 ans</w:t>
                        </w:r>
                      </w:p>
                    </w:tc>
                    <w:tc>
                      <w:tcPr>
                        <w:tcW w:w="1905" w:type="pct"/>
                        <w:vAlign w:val="center"/>
                      </w:tcPr>
                      <w:p w14:paraId="40291B0A" w14:textId="77777777" w:rsidR="00672AE9" w:rsidRPr="00237E09" w:rsidRDefault="00672AE9"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18"/>
                            <w:lang w:eastAsia="fr-CH"/>
                          </w:rPr>
                          <w:drawing>
                            <wp:inline distT="0" distB="0" distL="0" distR="0" wp14:anchorId="3BB94206" wp14:editId="4D26BDD7">
                              <wp:extent cx="1026795" cy="233045"/>
                              <wp:effectExtent l="0" t="0" r="190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4F6457" w:rsidRPr="00237E09" w14:paraId="0A639AF2" w14:textId="77777777" w:rsidTr="00193A37">
                    <w:trPr>
                      <w:tblCellSpacing w:w="15" w:type="dxa"/>
                    </w:trPr>
                    <w:tc>
                      <w:tcPr>
                        <w:tcW w:w="3045" w:type="pct"/>
                        <w:vAlign w:val="center"/>
                      </w:tcPr>
                      <w:p w14:paraId="6BEC1C37" w14:textId="77777777" w:rsidR="004F6457" w:rsidRPr="001137B0" w:rsidRDefault="00503C7D" w:rsidP="00900386">
                        <w:pPr>
                          <w:spacing w:after="0" w:line="240" w:lineRule="auto"/>
                          <w:rPr>
                            <w:rFonts w:ascii="Arial" w:eastAsia="Times New Roman" w:hAnsi="Arial" w:cs="Arial"/>
                            <w:bCs/>
                            <w:sz w:val="18"/>
                            <w:szCs w:val="18"/>
                            <w:lang w:eastAsia="fr-CH"/>
                          </w:rPr>
                        </w:pPr>
                        <w:hyperlink r:id="rId253" w:history="1">
                          <w:r w:rsidR="00501EC5" w:rsidRPr="00114BCD">
                            <w:rPr>
                              <w:rStyle w:val="Lienhypertexte"/>
                              <w:rFonts w:ascii="Arial" w:eastAsia="Times New Roman" w:hAnsi="Arial" w:cs="Arial"/>
                              <w:bCs/>
                              <w:sz w:val="18"/>
                              <w:szCs w:val="18"/>
                              <w:lang w:eastAsia="fr-CH"/>
                            </w:rPr>
                            <w:t>94.86</w:t>
                          </w:r>
                        </w:hyperlink>
                        <w:r w:rsidR="004F6457"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905" w:type="pct"/>
                        <w:vAlign w:val="center"/>
                      </w:tcPr>
                      <w:p w14:paraId="5C036C6E" w14:textId="77777777" w:rsidR="004F6457" w:rsidRPr="00237E09" w:rsidRDefault="004F6457"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624DBCE4" wp14:editId="5B546439">
                              <wp:extent cx="1026795" cy="233045"/>
                              <wp:effectExtent l="0" t="0" r="1905"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2A3BE75E" w14:textId="77777777" w:rsidR="00F6001F" w:rsidRPr="00237E09" w:rsidRDefault="00F6001F" w:rsidP="00900386">
                  <w:pPr>
                    <w:spacing w:after="0" w:line="240" w:lineRule="auto"/>
                    <w:rPr>
                      <w:rFonts w:ascii="Arial" w:eastAsia="Times New Roman" w:hAnsi="Arial" w:cs="Arial"/>
                      <w:sz w:val="18"/>
                      <w:szCs w:val="24"/>
                      <w:lang w:eastAsia="fr-CH"/>
                    </w:rPr>
                  </w:pPr>
                </w:p>
              </w:tc>
            </w:tr>
            <w:tr w:rsidR="00F6001F" w:rsidRPr="00237E09" w14:paraId="2C0E7515" w14:textId="77777777" w:rsidTr="0002525D">
              <w:trPr>
                <w:tblCellSpacing w:w="0" w:type="dxa"/>
                <w:jc w:val="center"/>
              </w:trPr>
              <w:tc>
                <w:tcPr>
                  <w:tcW w:w="0" w:type="auto"/>
                  <w:vAlign w:val="center"/>
                  <w:hideMark/>
                </w:tcPr>
                <w:p w14:paraId="2E5C7558" w14:textId="77777777" w:rsidR="00F6001F" w:rsidRPr="00237E09" w:rsidRDefault="00F6001F" w:rsidP="00900386">
                  <w:pPr>
                    <w:spacing w:after="0" w:line="240" w:lineRule="auto"/>
                    <w:rPr>
                      <w:rFonts w:ascii="Arial" w:eastAsia="Times New Roman" w:hAnsi="Arial" w:cs="Arial"/>
                      <w:sz w:val="18"/>
                      <w:szCs w:val="24"/>
                      <w:lang w:eastAsia="fr-CH"/>
                    </w:rPr>
                  </w:pPr>
                </w:p>
              </w:tc>
            </w:tr>
          </w:tbl>
          <w:p w14:paraId="41AE5E60" w14:textId="77777777" w:rsidR="00F6001F" w:rsidRPr="00237E09" w:rsidRDefault="00F6001F" w:rsidP="00900386">
            <w:pPr>
              <w:spacing w:after="0" w:line="240" w:lineRule="auto"/>
              <w:jc w:val="center"/>
              <w:rPr>
                <w:rFonts w:ascii="Arial" w:eastAsia="Times New Roman" w:hAnsi="Arial" w:cs="Arial"/>
                <w:sz w:val="18"/>
                <w:szCs w:val="24"/>
                <w:lang w:eastAsia="fr-CH"/>
              </w:rPr>
            </w:pPr>
          </w:p>
        </w:tc>
      </w:tr>
      <w:tr w:rsidR="00F6001F" w:rsidRPr="004C0EF0" w14:paraId="716A1AFD" w14:textId="77777777" w:rsidTr="00F6001F">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237E09" w14:paraId="1938F1B0" w14:textId="77777777">
              <w:trPr>
                <w:tblCellSpacing w:w="0" w:type="dxa"/>
                <w:jc w:val="center"/>
              </w:trPr>
              <w:tc>
                <w:tcPr>
                  <w:tcW w:w="0" w:type="auto"/>
                  <w:vAlign w:val="center"/>
                  <w:hideMark/>
                </w:tcPr>
                <w:p w14:paraId="6F11CED7" w14:textId="77777777" w:rsidR="00F6001F" w:rsidRPr="00760B44" w:rsidRDefault="008221B7" w:rsidP="00900386">
                  <w:pPr>
                    <w:pStyle w:val="Titre3"/>
                  </w:pPr>
                  <w:bookmarkStart w:id="24" w:name="_Toc74824588"/>
                  <w:r>
                    <w:rPr>
                      <w:rFonts w:ascii="ZWAdobeF" w:hAnsi="ZWAdobeF" w:cs="ZWAdobeF"/>
                      <w:color w:val="auto"/>
                      <w:sz w:val="2"/>
                      <w:szCs w:val="2"/>
                    </w:rPr>
                    <w:t>7B</w:t>
                  </w:r>
                  <w:r w:rsidR="00AC23B4">
                    <w:t>9</w:t>
                  </w:r>
                  <w:r w:rsidR="00760B44" w:rsidRPr="00760B44">
                    <w:t>4.9- P</w:t>
                  </w:r>
                  <w:r w:rsidR="00F6001F" w:rsidRPr="00760B44">
                    <w:t>etites infractions</w:t>
                  </w:r>
                  <w:r w:rsidR="004F39EC">
                    <w:t>.</w:t>
                  </w:r>
                  <w:r w:rsidR="00F6001F" w:rsidRPr="00760B44">
                    <w:t xml:space="preserve"> Affaires </w:t>
                  </w:r>
                  <w:r w:rsidR="0011054B" w:rsidRPr="00760B44">
                    <w:t xml:space="preserve">pénales jugées par </w:t>
                  </w:r>
                  <w:r w:rsidR="001137B0">
                    <w:t xml:space="preserve">un </w:t>
                  </w:r>
                  <w:r w:rsidR="0011054B" w:rsidRPr="00760B44">
                    <w:t>juge unique</w:t>
                  </w:r>
                  <w:bookmarkEnd w:id="24"/>
                </w:p>
              </w:tc>
            </w:tr>
            <w:tr w:rsidR="00F6001F" w:rsidRPr="00237E09" w14:paraId="05BB4963"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4.9- Total petites infractions: Affaires pénales jugées par juge unique - an array of text responses"/>
                  </w:tblPr>
                  <w:tblGrid>
                    <w:gridCol w:w="5327"/>
                    <w:gridCol w:w="3625"/>
                  </w:tblGrid>
                  <w:tr w:rsidR="00F6001F" w:rsidRPr="00237E09" w14:paraId="68FBF793" w14:textId="77777777" w:rsidTr="00C51C4C">
                    <w:trPr>
                      <w:tblHeader/>
                      <w:tblCellSpacing w:w="15" w:type="dxa"/>
                    </w:trPr>
                    <w:tc>
                      <w:tcPr>
                        <w:tcW w:w="2950" w:type="pct"/>
                        <w:vAlign w:val="center"/>
                        <w:hideMark/>
                      </w:tcPr>
                      <w:p w14:paraId="389CAFD9" w14:textId="77777777" w:rsidR="00F6001F" w:rsidRPr="00237E09" w:rsidRDefault="00503C7D" w:rsidP="00900386">
                        <w:pPr>
                          <w:spacing w:after="0" w:line="240" w:lineRule="auto"/>
                          <w:rPr>
                            <w:rFonts w:ascii="Arial" w:eastAsia="Times New Roman" w:hAnsi="Arial" w:cs="Arial"/>
                            <w:sz w:val="18"/>
                            <w:szCs w:val="24"/>
                            <w:lang w:eastAsia="fr-CH"/>
                          </w:rPr>
                        </w:pPr>
                        <w:hyperlink r:id="rId254" w:history="1">
                          <w:r w:rsidR="00E07D59" w:rsidRPr="00640D0D">
                            <w:rPr>
                              <w:rFonts w:ascii="Arial" w:eastAsia="Times New Roman" w:hAnsi="Arial" w:cs="Arial"/>
                              <w:color w:val="0000FF"/>
                              <w:sz w:val="18"/>
                              <w:szCs w:val="24"/>
                              <w:u w:val="single"/>
                              <w:shd w:val="clear" w:color="auto" w:fill="FFFF00"/>
                              <w:lang w:eastAsia="fr-CH"/>
                            </w:rPr>
                            <w:t xml:space="preserve">Résultats </w:t>
                          </w:r>
                          <w:r w:rsidR="00E07D59">
                            <w:rPr>
                              <w:rFonts w:ascii="Arial" w:eastAsia="Times New Roman" w:hAnsi="Arial" w:cs="Arial"/>
                              <w:color w:val="0000FF"/>
                              <w:sz w:val="18"/>
                              <w:szCs w:val="24"/>
                              <w:u w:val="single"/>
                              <w:shd w:val="clear" w:color="auto" w:fill="FFFF00"/>
                              <w:lang w:eastAsia="fr-CH"/>
                            </w:rPr>
                            <w:t>2018</w:t>
                          </w:r>
                        </w:hyperlink>
                      </w:p>
                    </w:tc>
                    <w:tc>
                      <w:tcPr>
                        <w:tcW w:w="2000" w:type="pct"/>
                        <w:vAlign w:val="center"/>
                        <w:hideMark/>
                      </w:tcPr>
                      <w:p w14:paraId="6E12F989" w14:textId="77777777" w:rsidR="00F6001F" w:rsidRPr="00237E09" w:rsidRDefault="00F6001F" w:rsidP="00900386">
                        <w:pPr>
                          <w:spacing w:after="0" w:line="240" w:lineRule="auto"/>
                          <w:rPr>
                            <w:rFonts w:ascii="Arial" w:eastAsia="Times New Roman" w:hAnsi="Arial" w:cs="Arial"/>
                            <w:b/>
                            <w:bCs/>
                            <w:sz w:val="18"/>
                            <w:szCs w:val="24"/>
                            <w:lang w:eastAsia="fr-CH"/>
                          </w:rPr>
                        </w:pPr>
                        <w:r w:rsidRPr="00237E09">
                          <w:rPr>
                            <w:rFonts w:ascii="Arial" w:eastAsia="Times New Roman" w:hAnsi="Arial" w:cs="Arial"/>
                            <w:b/>
                            <w:bCs/>
                            <w:sz w:val="18"/>
                            <w:szCs w:val="24"/>
                            <w:lang w:eastAsia="fr-CH"/>
                          </w:rPr>
                          <w:t>Nombre d'affaires</w:t>
                        </w:r>
                      </w:p>
                    </w:tc>
                  </w:tr>
                  <w:tr w:rsidR="00F6001F" w:rsidRPr="00237E09" w14:paraId="6EC68FC1" w14:textId="77777777" w:rsidTr="00C51C4C">
                    <w:trPr>
                      <w:tblCellSpacing w:w="15" w:type="dxa"/>
                    </w:trPr>
                    <w:tc>
                      <w:tcPr>
                        <w:tcW w:w="2950" w:type="pct"/>
                        <w:vAlign w:val="center"/>
                        <w:hideMark/>
                      </w:tcPr>
                      <w:p w14:paraId="2555B784" w14:textId="77777777" w:rsidR="00F6001F" w:rsidRPr="00237E09" w:rsidRDefault="00503C7D" w:rsidP="00900386">
                        <w:pPr>
                          <w:spacing w:after="0" w:line="240" w:lineRule="auto"/>
                          <w:rPr>
                            <w:rFonts w:ascii="Arial" w:eastAsia="Times New Roman" w:hAnsi="Arial" w:cs="Arial"/>
                            <w:bCs/>
                            <w:sz w:val="18"/>
                            <w:szCs w:val="24"/>
                            <w:lang w:eastAsia="fr-CH"/>
                          </w:rPr>
                        </w:pPr>
                        <w:hyperlink r:id="rId255" w:history="1">
                          <w:r w:rsidR="00F6001F" w:rsidRPr="00B8212E">
                            <w:rPr>
                              <w:rStyle w:val="Lienhypertexte"/>
                              <w:rFonts w:ascii="Arial" w:eastAsia="Times New Roman" w:hAnsi="Arial" w:cs="Arial"/>
                              <w:bCs/>
                              <w:sz w:val="18"/>
                              <w:szCs w:val="24"/>
                              <w:lang w:eastAsia="fr-CH"/>
                            </w:rPr>
                            <w:t>94.91</w:t>
                          </w:r>
                        </w:hyperlink>
                        <w:r w:rsidR="00F6001F" w:rsidRPr="00237E09">
                          <w:rPr>
                            <w:rFonts w:ascii="Arial" w:eastAsia="Times New Roman" w:hAnsi="Arial" w:cs="Arial"/>
                            <w:bCs/>
                            <w:sz w:val="18"/>
                            <w:szCs w:val="24"/>
                            <w:lang w:eastAsia="fr-CH"/>
                          </w:rPr>
                          <w:t>- Affaires pendantes au 1</w:t>
                        </w:r>
                        <w:r w:rsidR="00F6001F" w:rsidRPr="00646B5B">
                          <w:rPr>
                            <w:rFonts w:ascii="Arial" w:eastAsia="Times New Roman" w:hAnsi="Arial" w:cs="Arial"/>
                            <w:bCs/>
                            <w:sz w:val="18"/>
                            <w:szCs w:val="24"/>
                            <w:vertAlign w:val="superscript"/>
                            <w:lang w:eastAsia="fr-CH"/>
                          </w:rPr>
                          <w:t>er</w:t>
                        </w:r>
                        <w:r w:rsidR="00F6001F" w:rsidRPr="00237E09">
                          <w:rPr>
                            <w:rFonts w:ascii="Arial" w:eastAsia="Times New Roman" w:hAnsi="Arial" w:cs="Arial"/>
                            <w:bCs/>
                            <w:sz w:val="18"/>
                            <w:szCs w:val="24"/>
                            <w:lang w:eastAsia="fr-CH"/>
                          </w:rPr>
                          <w:t xml:space="preserve"> janvier </w:t>
                        </w:r>
                      </w:p>
                    </w:tc>
                    <w:tc>
                      <w:tcPr>
                        <w:tcW w:w="2000" w:type="pct"/>
                        <w:vAlign w:val="center"/>
                        <w:hideMark/>
                      </w:tcPr>
                      <w:p w14:paraId="646E191E"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4F95C00A" wp14:editId="3EF51799">
                              <wp:extent cx="1028700" cy="234315"/>
                              <wp:effectExtent l="0" t="0" r="0" b="0"/>
                              <wp:docPr id="359" name="Imag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2DE64459" w14:textId="77777777" w:rsidTr="00C51C4C">
                    <w:trPr>
                      <w:tblCellSpacing w:w="15" w:type="dxa"/>
                    </w:trPr>
                    <w:tc>
                      <w:tcPr>
                        <w:tcW w:w="2950" w:type="pct"/>
                        <w:vAlign w:val="center"/>
                        <w:hideMark/>
                      </w:tcPr>
                      <w:p w14:paraId="5285C29E" w14:textId="77777777" w:rsidR="00F6001F" w:rsidRPr="00237E09" w:rsidRDefault="00503C7D" w:rsidP="00900386">
                        <w:pPr>
                          <w:spacing w:after="0" w:line="240" w:lineRule="auto"/>
                          <w:rPr>
                            <w:rFonts w:ascii="Arial" w:eastAsia="Times New Roman" w:hAnsi="Arial" w:cs="Arial"/>
                            <w:bCs/>
                            <w:sz w:val="18"/>
                            <w:szCs w:val="24"/>
                            <w:lang w:eastAsia="fr-CH"/>
                          </w:rPr>
                        </w:pPr>
                        <w:hyperlink r:id="rId256" w:history="1">
                          <w:r w:rsidR="00F6001F" w:rsidRPr="00B8212E">
                            <w:rPr>
                              <w:rStyle w:val="Lienhypertexte"/>
                              <w:rFonts w:ascii="Arial" w:eastAsia="Times New Roman" w:hAnsi="Arial" w:cs="Arial"/>
                              <w:bCs/>
                              <w:sz w:val="18"/>
                              <w:szCs w:val="24"/>
                              <w:lang w:eastAsia="fr-CH"/>
                            </w:rPr>
                            <w:t>94.92</w:t>
                          </w:r>
                        </w:hyperlink>
                        <w:r w:rsidR="00F6001F" w:rsidRPr="00237E09">
                          <w:rPr>
                            <w:rFonts w:ascii="Arial" w:eastAsia="Times New Roman" w:hAnsi="Arial" w:cs="Arial"/>
                            <w:bCs/>
                            <w:sz w:val="18"/>
                            <w:szCs w:val="24"/>
                            <w:lang w:eastAsia="fr-CH"/>
                          </w:rPr>
                          <w:t xml:space="preserve">- Nouvelles affaires </w:t>
                        </w:r>
                      </w:p>
                    </w:tc>
                    <w:tc>
                      <w:tcPr>
                        <w:tcW w:w="2000" w:type="pct"/>
                        <w:vAlign w:val="center"/>
                        <w:hideMark/>
                      </w:tcPr>
                      <w:p w14:paraId="708809A0"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5B972BDC" wp14:editId="517A8A9C">
                              <wp:extent cx="1028700" cy="234315"/>
                              <wp:effectExtent l="0" t="0" r="0" b="0"/>
                              <wp:docPr id="360"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78E7E9C1" w14:textId="77777777" w:rsidTr="00C51C4C">
                    <w:trPr>
                      <w:tblCellSpacing w:w="15" w:type="dxa"/>
                    </w:trPr>
                    <w:tc>
                      <w:tcPr>
                        <w:tcW w:w="2950" w:type="pct"/>
                        <w:vAlign w:val="center"/>
                        <w:hideMark/>
                      </w:tcPr>
                      <w:p w14:paraId="75D8E2AB" w14:textId="77777777" w:rsidR="00F6001F" w:rsidRPr="00237E09" w:rsidRDefault="00503C7D" w:rsidP="00900386">
                        <w:pPr>
                          <w:spacing w:after="0" w:line="240" w:lineRule="auto"/>
                          <w:rPr>
                            <w:rFonts w:ascii="Arial" w:eastAsia="Times New Roman" w:hAnsi="Arial" w:cs="Arial"/>
                            <w:bCs/>
                            <w:sz w:val="18"/>
                            <w:szCs w:val="24"/>
                            <w:lang w:eastAsia="fr-CH"/>
                          </w:rPr>
                        </w:pPr>
                        <w:hyperlink r:id="rId257" w:history="1">
                          <w:r w:rsidR="00F6001F" w:rsidRPr="00B8212E">
                            <w:rPr>
                              <w:rStyle w:val="Lienhypertexte"/>
                              <w:rFonts w:ascii="Arial" w:eastAsia="Times New Roman" w:hAnsi="Arial" w:cs="Arial"/>
                              <w:bCs/>
                              <w:sz w:val="18"/>
                              <w:szCs w:val="24"/>
                              <w:lang w:eastAsia="fr-CH"/>
                            </w:rPr>
                            <w:t>94.93</w:t>
                          </w:r>
                        </w:hyperlink>
                        <w:r w:rsidR="00F6001F" w:rsidRPr="00237E09">
                          <w:rPr>
                            <w:rFonts w:ascii="Arial" w:eastAsia="Times New Roman" w:hAnsi="Arial" w:cs="Arial"/>
                            <w:bCs/>
                            <w:sz w:val="18"/>
                            <w:szCs w:val="24"/>
                            <w:lang w:eastAsia="fr-CH"/>
                          </w:rPr>
                          <w:t xml:space="preserve">- Affaires terminées </w:t>
                        </w:r>
                      </w:p>
                    </w:tc>
                    <w:tc>
                      <w:tcPr>
                        <w:tcW w:w="2000" w:type="pct"/>
                        <w:vAlign w:val="center"/>
                        <w:hideMark/>
                      </w:tcPr>
                      <w:p w14:paraId="1C7CC03F"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65246DE4" wp14:editId="4198C142">
                              <wp:extent cx="1028700" cy="234315"/>
                              <wp:effectExtent l="0" t="0" r="0" b="0"/>
                              <wp:docPr id="361" name="Imag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237E09" w14:paraId="5F40A7D5" w14:textId="77777777" w:rsidTr="00C51C4C">
                    <w:trPr>
                      <w:tblCellSpacing w:w="15" w:type="dxa"/>
                    </w:trPr>
                    <w:tc>
                      <w:tcPr>
                        <w:tcW w:w="2950" w:type="pct"/>
                        <w:vAlign w:val="center"/>
                        <w:hideMark/>
                      </w:tcPr>
                      <w:p w14:paraId="73FF8C25" w14:textId="77777777" w:rsidR="00F6001F" w:rsidRPr="00237E09" w:rsidRDefault="00503C7D" w:rsidP="00900386">
                        <w:pPr>
                          <w:spacing w:after="0" w:line="240" w:lineRule="auto"/>
                          <w:rPr>
                            <w:rFonts w:ascii="Arial" w:eastAsia="Times New Roman" w:hAnsi="Arial" w:cs="Arial"/>
                            <w:bCs/>
                            <w:sz w:val="18"/>
                            <w:szCs w:val="24"/>
                            <w:lang w:eastAsia="fr-CH"/>
                          </w:rPr>
                        </w:pPr>
                        <w:hyperlink r:id="rId258" w:history="1">
                          <w:r w:rsidR="00F6001F" w:rsidRPr="00B8212E">
                            <w:rPr>
                              <w:rStyle w:val="Lienhypertexte"/>
                              <w:rFonts w:ascii="Arial" w:eastAsia="Times New Roman" w:hAnsi="Arial" w:cs="Arial"/>
                              <w:bCs/>
                              <w:sz w:val="18"/>
                              <w:szCs w:val="24"/>
                              <w:lang w:eastAsia="fr-CH"/>
                            </w:rPr>
                            <w:t>94.94</w:t>
                          </w:r>
                        </w:hyperlink>
                        <w:r w:rsidR="00F6001F" w:rsidRPr="00237E09">
                          <w:rPr>
                            <w:rFonts w:ascii="Arial" w:eastAsia="Times New Roman" w:hAnsi="Arial" w:cs="Arial"/>
                            <w:bCs/>
                            <w:sz w:val="18"/>
                            <w:szCs w:val="24"/>
                            <w:lang w:eastAsia="fr-CH"/>
                          </w:rPr>
                          <w:t xml:space="preserve">- Affaires pendantes au 31 décembre </w:t>
                        </w:r>
                      </w:p>
                    </w:tc>
                    <w:tc>
                      <w:tcPr>
                        <w:tcW w:w="2000" w:type="pct"/>
                        <w:vAlign w:val="center"/>
                        <w:hideMark/>
                      </w:tcPr>
                      <w:p w14:paraId="2DB04B2C" w14:textId="77777777" w:rsidR="00F6001F" w:rsidRPr="00237E09" w:rsidRDefault="00244578"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24"/>
                            <w:lang w:eastAsia="fr-CH"/>
                          </w:rPr>
                          <w:drawing>
                            <wp:inline distT="0" distB="0" distL="0" distR="0" wp14:anchorId="1C3ADD5E" wp14:editId="194B1134">
                              <wp:extent cx="1028700" cy="234315"/>
                              <wp:effectExtent l="0" t="0" r="0" b="0"/>
                              <wp:docPr id="362"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237E09" w14:paraId="52B8EF63" w14:textId="77777777" w:rsidTr="00C51C4C">
                    <w:trPr>
                      <w:tblCellSpacing w:w="15" w:type="dxa"/>
                    </w:trPr>
                    <w:tc>
                      <w:tcPr>
                        <w:tcW w:w="2950" w:type="pct"/>
                        <w:vAlign w:val="center"/>
                      </w:tcPr>
                      <w:p w14:paraId="4E736FD8" w14:textId="77777777" w:rsidR="00672AE9" w:rsidRPr="001137B0" w:rsidRDefault="00503C7D" w:rsidP="00900386">
                        <w:pPr>
                          <w:spacing w:after="0" w:line="240" w:lineRule="auto"/>
                          <w:rPr>
                            <w:rFonts w:ascii="Arial" w:eastAsia="Times New Roman" w:hAnsi="Arial" w:cs="Arial"/>
                            <w:bCs/>
                            <w:sz w:val="18"/>
                            <w:szCs w:val="24"/>
                            <w:lang w:eastAsia="fr-CH"/>
                          </w:rPr>
                        </w:pPr>
                        <w:hyperlink r:id="rId259" w:history="1">
                          <w:r w:rsidR="006A53F4" w:rsidRPr="00B8212E">
                            <w:rPr>
                              <w:rStyle w:val="Lienhypertexte"/>
                              <w:rFonts w:ascii="Arial" w:eastAsia="Times New Roman" w:hAnsi="Arial" w:cs="Arial"/>
                              <w:bCs/>
                              <w:sz w:val="18"/>
                              <w:szCs w:val="18"/>
                              <w:lang w:eastAsia="fr-CH"/>
                            </w:rPr>
                            <w:t>94.95</w:t>
                          </w:r>
                        </w:hyperlink>
                        <w:r w:rsidR="00672AE9" w:rsidRPr="001137B0">
                          <w:rPr>
                            <w:rFonts w:ascii="Arial" w:eastAsia="Times New Roman" w:hAnsi="Arial" w:cs="Arial"/>
                            <w:bCs/>
                            <w:sz w:val="18"/>
                            <w:szCs w:val="18"/>
                            <w:lang w:eastAsia="fr-CH"/>
                          </w:rPr>
                          <w:t>- Affaires pendantes au 31 décembre depuis plus de 2 ans</w:t>
                        </w:r>
                      </w:p>
                    </w:tc>
                    <w:tc>
                      <w:tcPr>
                        <w:tcW w:w="2000" w:type="pct"/>
                        <w:vAlign w:val="center"/>
                      </w:tcPr>
                      <w:p w14:paraId="3D9686AA" w14:textId="77777777" w:rsidR="00672AE9" w:rsidRPr="00237E09" w:rsidRDefault="00672AE9" w:rsidP="00900386">
                        <w:pPr>
                          <w:spacing w:after="0" w:line="240" w:lineRule="auto"/>
                          <w:rPr>
                            <w:rFonts w:ascii="Arial" w:eastAsia="Times New Roman" w:hAnsi="Arial" w:cs="Arial"/>
                            <w:sz w:val="18"/>
                            <w:szCs w:val="24"/>
                            <w:lang w:eastAsia="fr-CH"/>
                          </w:rPr>
                        </w:pPr>
                        <w:r w:rsidRPr="00237E09">
                          <w:rPr>
                            <w:rFonts w:ascii="Arial" w:eastAsia="Times New Roman" w:hAnsi="Arial" w:cs="Arial"/>
                            <w:noProof/>
                            <w:sz w:val="18"/>
                            <w:szCs w:val="18"/>
                            <w:lang w:eastAsia="fr-CH"/>
                          </w:rPr>
                          <w:drawing>
                            <wp:inline distT="0" distB="0" distL="0" distR="0" wp14:anchorId="6FDFB840" wp14:editId="74AC7093">
                              <wp:extent cx="1026795" cy="233045"/>
                              <wp:effectExtent l="0" t="0" r="1905"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237E09" w14:paraId="58B4AA51" w14:textId="77777777" w:rsidTr="00C51C4C">
                    <w:trPr>
                      <w:tblCellSpacing w:w="15" w:type="dxa"/>
                    </w:trPr>
                    <w:tc>
                      <w:tcPr>
                        <w:tcW w:w="2950" w:type="pct"/>
                        <w:vAlign w:val="center"/>
                      </w:tcPr>
                      <w:p w14:paraId="1BC49BAF" w14:textId="77777777" w:rsidR="00994721" w:rsidRPr="001137B0" w:rsidRDefault="00503C7D" w:rsidP="00900386">
                        <w:pPr>
                          <w:spacing w:after="0" w:line="240" w:lineRule="auto"/>
                          <w:rPr>
                            <w:rFonts w:ascii="Arial" w:eastAsia="Times New Roman" w:hAnsi="Arial" w:cs="Arial"/>
                            <w:bCs/>
                            <w:sz w:val="18"/>
                            <w:szCs w:val="18"/>
                            <w:lang w:eastAsia="fr-CH"/>
                          </w:rPr>
                        </w:pPr>
                        <w:hyperlink r:id="rId260" w:history="1">
                          <w:r w:rsidR="00501EC5" w:rsidRPr="00B8212E">
                            <w:rPr>
                              <w:rStyle w:val="Lienhypertexte"/>
                              <w:rFonts w:ascii="Arial" w:eastAsia="Times New Roman" w:hAnsi="Arial" w:cs="Arial"/>
                              <w:bCs/>
                              <w:sz w:val="18"/>
                              <w:szCs w:val="18"/>
                              <w:lang w:eastAsia="fr-CH"/>
                            </w:rPr>
                            <w:t>94.96</w:t>
                          </w:r>
                        </w:hyperlink>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2000" w:type="pct"/>
                        <w:vAlign w:val="center"/>
                      </w:tcPr>
                      <w:p w14:paraId="60953F92" w14:textId="77777777" w:rsidR="00994721" w:rsidRPr="00237E09" w:rsidRDefault="00994721" w:rsidP="00900386">
                        <w:pPr>
                          <w:spacing w:after="0" w:line="240" w:lineRule="auto"/>
                          <w:rPr>
                            <w:rFonts w:ascii="Arial" w:eastAsia="Times New Roman" w:hAnsi="Arial" w:cs="Arial"/>
                            <w:sz w:val="18"/>
                            <w:szCs w:val="18"/>
                            <w:lang w:eastAsia="fr-CH"/>
                          </w:rPr>
                        </w:pPr>
                        <w:r w:rsidRPr="00237E09">
                          <w:rPr>
                            <w:rFonts w:ascii="Arial" w:eastAsia="Times New Roman" w:hAnsi="Arial" w:cs="Arial"/>
                            <w:noProof/>
                            <w:sz w:val="18"/>
                            <w:szCs w:val="18"/>
                            <w:lang w:eastAsia="fr-CH"/>
                          </w:rPr>
                          <w:drawing>
                            <wp:inline distT="0" distB="0" distL="0" distR="0" wp14:anchorId="1667A506" wp14:editId="2132A721">
                              <wp:extent cx="1026795" cy="233045"/>
                              <wp:effectExtent l="0" t="0" r="1905"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25F6BCF2" w14:textId="77777777" w:rsidR="00F6001F" w:rsidRPr="00237E09" w:rsidRDefault="00F6001F" w:rsidP="00900386">
                  <w:pPr>
                    <w:spacing w:after="0" w:line="240" w:lineRule="auto"/>
                    <w:rPr>
                      <w:rFonts w:ascii="Arial" w:eastAsia="Times New Roman" w:hAnsi="Arial" w:cs="Arial"/>
                      <w:sz w:val="18"/>
                      <w:szCs w:val="24"/>
                      <w:lang w:eastAsia="fr-CH"/>
                    </w:rPr>
                  </w:pPr>
                </w:p>
              </w:tc>
            </w:tr>
            <w:tr w:rsidR="00F6001F" w:rsidRPr="004C0EF0" w14:paraId="02C0BCDB" w14:textId="77777777" w:rsidTr="0002525D">
              <w:trPr>
                <w:tblCellSpacing w:w="0" w:type="dxa"/>
                <w:jc w:val="center"/>
              </w:trPr>
              <w:tc>
                <w:tcPr>
                  <w:tcW w:w="0" w:type="auto"/>
                  <w:vAlign w:val="center"/>
                  <w:hideMark/>
                </w:tcPr>
                <w:p w14:paraId="7CFB1AA7" w14:textId="77777777" w:rsidR="00760B44" w:rsidRDefault="00760B44" w:rsidP="00900386">
                  <w:pPr>
                    <w:spacing w:after="0" w:line="240" w:lineRule="auto"/>
                    <w:rPr>
                      <w:rFonts w:ascii="Arial" w:eastAsia="Times New Roman" w:hAnsi="Arial" w:cs="Arial"/>
                      <w:sz w:val="18"/>
                      <w:szCs w:val="24"/>
                      <w:lang w:eastAsia="fr-CH"/>
                    </w:rPr>
                  </w:pPr>
                </w:p>
                <w:p w14:paraId="483A61A4" w14:textId="77777777" w:rsidR="00F6001F" w:rsidRPr="004C0EF0" w:rsidRDefault="00666DE5" w:rsidP="00900386">
                  <w:pPr>
                    <w:spacing w:after="0" w:line="240" w:lineRule="auto"/>
                    <w:rPr>
                      <w:rFonts w:ascii="Arial" w:eastAsia="Times New Roman" w:hAnsi="Arial" w:cs="Arial"/>
                      <w:sz w:val="18"/>
                      <w:szCs w:val="24"/>
                      <w:lang w:eastAsia="fr-CH"/>
                    </w:rPr>
                  </w:pPr>
                  <w:r w:rsidRPr="00666DE5">
                    <w:rPr>
                      <w:rFonts w:ascii="Arial" w:eastAsia="Times New Roman" w:hAnsi="Arial" w:cs="Arial"/>
                      <w:b/>
                      <w:bCs/>
                      <w:sz w:val="16"/>
                      <w:szCs w:val="24"/>
                      <w:lang w:eastAsia="fr-CH"/>
                    </w:rPr>
                    <w:t>NB</w:t>
                  </w:r>
                  <w:r w:rsidR="00F6001F" w:rsidRPr="00062194">
                    <w:rPr>
                      <w:rFonts w:ascii="Arial" w:eastAsia="Times New Roman" w:hAnsi="Arial" w:cs="Arial"/>
                      <w:sz w:val="16"/>
                      <w:szCs w:val="24"/>
                      <w:lang w:eastAsia="fr-CH"/>
                    </w:rPr>
                    <w:t xml:space="preserve"> : Veuillez vérifier que les données fournies sont cohérentes. La </w:t>
                  </w:r>
                  <w:r w:rsidR="00F6001F" w:rsidRPr="00062194">
                    <w:rPr>
                      <w:rFonts w:ascii="Arial" w:eastAsia="Times New Roman" w:hAnsi="Arial" w:cs="Arial"/>
                      <w:i/>
                      <w:iCs/>
                      <w:sz w:val="16"/>
                      <w:szCs w:val="24"/>
                      <w:lang w:eastAsia="fr-CH"/>
                    </w:rPr>
                    <w:t xml:space="preserve">cohérence </w:t>
                  </w:r>
                  <w:r w:rsidR="00F6001F" w:rsidRPr="00062194">
                    <w:rPr>
                      <w:rFonts w:ascii="Arial" w:eastAsia="Times New Roman" w:hAnsi="Arial" w:cs="Arial"/>
                      <w:sz w:val="16"/>
                      <w:szCs w:val="24"/>
                      <w:lang w:eastAsia="fr-CH"/>
                    </w:rPr>
                    <w:t xml:space="preserve">des données signifie que : </w:t>
                  </w:r>
                  <w:proofErr w:type="gramStart"/>
                  <w:r w:rsidR="00F6001F" w:rsidRPr="00062194">
                    <w:rPr>
                      <w:rFonts w:ascii="Arial" w:eastAsia="Times New Roman" w:hAnsi="Arial" w:cs="Arial"/>
                      <w:sz w:val="16"/>
                      <w:szCs w:val="24"/>
                      <w:lang w:eastAsia="fr-CH"/>
                    </w:rPr>
                    <w:t>"(</w:t>
                  </w:r>
                  <w:proofErr w:type="gramEnd"/>
                  <w:r w:rsidR="00F6001F" w:rsidRPr="00062194">
                    <w:rPr>
                      <w:rFonts w:ascii="Arial" w:eastAsia="Times New Roman" w:hAnsi="Arial" w:cs="Arial"/>
                      <w:sz w:val="16"/>
                      <w:szCs w:val="24"/>
                      <w:lang w:eastAsia="fr-CH"/>
                    </w:rPr>
                    <w:t>affaires pendantes au 1</w:t>
                  </w:r>
                  <w:r w:rsidR="00F6001F" w:rsidRPr="00062194">
                    <w:rPr>
                      <w:rFonts w:ascii="Arial" w:eastAsia="Times New Roman" w:hAnsi="Arial" w:cs="Arial"/>
                      <w:sz w:val="16"/>
                      <w:szCs w:val="24"/>
                      <w:vertAlign w:val="superscript"/>
                      <w:lang w:eastAsia="fr-CH"/>
                    </w:rPr>
                    <w:t>er</w:t>
                  </w:r>
                  <w:r w:rsidR="00F6001F" w:rsidRPr="00062194">
                    <w:rPr>
                      <w:rFonts w:ascii="Arial" w:eastAsia="Times New Roman" w:hAnsi="Arial" w:cs="Arial"/>
                      <w:sz w:val="16"/>
                      <w:szCs w:val="24"/>
                      <w:lang w:eastAsia="fr-CH"/>
                    </w:rPr>
                    <w:t xml:space="preserve"> janvier + nouvelles affaires) – affaires terminées" doit correspondre au nombre d'affaires pendantes au 31</w:t>
                  </w:r>
                  <w:r>
                    <w:rPr>
                      <w:rFonts w:ascii="Arial" w:eastAsia="Times New Roman" w:hAnsi="Arial" w:cs="Arial"/>
                      <w:sz w:val="16"/>
                      <w:szCs w:val="24"/>
                      <w:lang w:eastAsia="fr-CH"/>
                    </w:rPr>
                    <w:t>.12</w:t>
                  </w:r>
                  <w:r w:rsidR="00F6001F" w:rsidRPr="00062194">
                    <w:rPr>
                      <w:rFonts w:ascii="Arial" w:eastAsia="Times New Roman" w:hAnsi="Arial" w:cs="Arial"/>
                      <w:sz w:val="16"/>
                      <w:szCs w:val="24"/>
                      <w:lang w:eastAsia="fr-CH"/>
                    </w:rPr>
                    <w:t xml:space="preserve">. </w:t>
                  </w:r>
                </w:p>
              </w:tc>
            </w:tr>
          </w:tbl>
          <w:p w14:paraId="3719BCBB" w14:textId="77777777" w:rsidR="00F6001F" w:rsidRPr="004C0EF0" w:rsidRDefault="00F6001F" w:rsidP="00900386">
            <w:pPr>
              <w:spacing w:after="0" w:line="240" w:lineRule="auto"/>
              <w:jc w:val="center"/>
              <w:rPr>
                <w:rFonts w:ascii="Arial" w:eastAsia="Times New Roman" w:hAnsi="Arial" w:cs="Arial"/>
                <w:sz w:val="18"/>
                <w:szCs w:val="24"/>
                <w:lang w:eastAsia="fr-CH"/>
              </w:rPr>
            </w:pPr>
          </w:p>
        </w:tc>
      </w:tr>
    </w:tbl>
    <w:p w14:paraId="0E9A5094" w14:textId="77777777" w:rsidR="006015A8" w:rsidRDefault="006015A8" w:rsidP="00900386">
      <w:pPr>
        <w:spacing w:after="4"/>
      </w:pPr>
    </w:p>
    <w:p w14:paraId="5111EA33" w14:textId="77777777" w:rsidR="00666DE5" w:rsidRDefault="00666DE5" w:rsidP="00900386">
      <w:pPr>
        <w:spacing w:after="4"/>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72"/>
      </w:tblGrid>
      <w:tr w:rsidR="006015A8" w:rsidRPr="004C0EF0" w14:paraId="716CDAD4" w14:textId="77777777" w:rsidTr="006015A8">
        <w:trPr>
          <w:tblCellSpacing w:w="0" w:type="dxa"/>
          <w:jc w:val="center"/>
        </w:trPr>
        <w:tc>
          <w:tcPr>
            <w:tcW w:w="0" w:type="auto"/>
            <w:vAlign w:val="center"/>
            <w:hideMark/>
          </w:tcPr>
          <w:p w14:paraId="3752755A" w14:textId="77777777" w:rsidR="006015A8" w:rsidRPr="004C0EF0" w:rsidRDefault="00503C7D" w:rsidP="00900386">
            <w:pPr>
              <w:spacing w:before="3" w:beforeAutospacing="1" w:after="3" w:afterAutospacing="1" w:line="240" w:lineRule="auto"/>
              <w:rPr>
                <w:rFonts w:ascii="Arial" w:eastAsia="Times New Roman" w:hAnsi="Arial" w:cs="Arial"/>
                <w:sz w:val="18"/>
                <w:szCs w:val="24"/>
                <w:lang w:eastAsia="fr-CH"/>
              </w:rPr>
            </w:pPr>
            <w:hyperlink r:id="rId261" w:history="1">
              <w:r w:rsidR="006015A8" w:rsidRPr="004C0EF0">
                <w:rPr>
                  <w:rFonts w:ascii="Arial" w:eastAsia="Times New Roman" w:hAnsi="Arial" w:cs="Arial"/>
                  <w:color w:val="0000FF"/>
                  <w:sz w:val="18"/>
                  <w:szCs w:val="24"/>
                  <w:u w:val="single"/>
                  <w:lang w:eastAsia="fr-CH"/>
                </w:rPr>
                <w:t>96-</w:t>
              </w:r>
            </w:hyperlink>
            <w:r w:rsidR="006015A8" w:rsidRPr="004C0EF0">
              <w:rPr>
                <w:rFonts w:ascii="Arial" w:eastAsia="Times New Roman" w:hAnsi="Arial" w:cs="Arial"/>
                <w:sz w:val="18"/>
                <w:szCs w:val="24"/>
                <w:lang w:eastAsia="fr-CH"/>
              </w:rPr>
              <w:t> Commentaires relatifs aux questions 90 à 95 (situation particulière dans votre canton par exemple réponses NA, etc.)</w:t>
            </w:r>
          </w:p>
        </w:tc>
      </w:tr>
      <w:tr w:rsidR="006015A8" w:rsidRPr="004C0EF0" w14:paraId="38BF0204" w14:textId="77777777" w:rsidTr="006015A8">
        <w:trPr>
          <w:tblCellSpacing w:w="0" w:type="dxa"/>
          <w:jc w:val="center"/>
        </w:trPr>
        <w:tc>
          <w:tcPr>
            <w:tcW w:w="0" w:type="auto"/>
            <w:vAlign w:val="center"/>
            <w:hideMark/>
          </w:tcPr>
          <w:p w14:paraId="7813EEBF" w14:textId="77777777" w:rsidR="006015A8" w:rsidRDefault="006015A8"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Pr="004C0EF0">
              <w:rPr>
                <w:rFonts w:ascii="Arial" w:eastAsia="Times New Roman" w:hAnsi="Arial" w:cs="Arial"/>
                <w:noProof/>
                <w:sz w:val="18"/>
                <w:szCs w:val="24"/>
                <w:lang w:eastAsia="fr-CH"/>
              </w:rPr>
              <w:drawing>
                <wp:inline distT="0" distB="0" distL="0" distR="0" wp14:anchorId="2F426F90" wp14:editId="22BEA13C">
                  <wp:extent cx="5323205" cy="859790"/>
                  <wp:effectExtent l="0" t="0" r="0" b="0"/>
                  <wp:docPr id="1137" name="Imag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2FBB1FC8" w14:textId="77777777" w:rsidR="006015A8" w:rsidRPr="004C0EF0" w:rsidRDefault="006015A8" w:rsidP="00900386">
            <w:pPr>
              <w:spacing w:before="3" w:beforeAutospacing="1" w:after="3" w:afterAutospacing="1" w:line="240" w:lineRule="auto"/>
              <w:rPr>
                <w:rFonts w:ascii="Arial" w:eastAsia="Times New Roman" w:hAnsi="Arial" w:cs="Arial"/>
                <w:sz w:val="18"/>
                <w:szCs w:val="24"/>
                <w:lang w:eastAsia="fr-CH"/>
              </w:rPr>
            </w:pPr>
          </w:p>
        </w:tc>
      </w:tr>
      <w:tr w:rsidR="00F6001F" w:rsidRPr="004C0EF0" w14:paraId="2E7A167E" w14:textId="77777777" w:rsidTr="006015A8">
        <w:tblPrEx>
          <w:jc w:val="left"/>
          <w:tblCellSpacing w:w="15" w:type="dxa"/>
        </w:tblPrEx>
        <w:trPr>
          <w:tblCellSpacing w:w="15" w:type="dxa"/>
        </w:trPr>
        <w:tc>
          <w:tcPr>
            <w:tcW w:w="0" w:type="auto"/>
            <w:vAlign w:val="center"/>
            <w:hideMark/>
          </w:tcPr>
          <w:p w14:paraId="12BD1C70" w14:textId="77777777" w:rsidR="00760B44" w:rsidRPr="00760B44" w:rsidRDefault="00760B44" w:rsidP="00900386">
            <w:pPr>
              <w:pStyle w:val="Titre1"/>
              <w:keepNext w:val="0"/>
              <w:keepLines w:val="0"/>
              <w:widowControl w:val="0"/>
              <w:rPr>
                <w:b/>
              </w:rPr>
            </w:pPr>
            <w:bookmarkStart w:id="25" w:name="_Toc74824589"/>
            <w:r w:rsidRPr="00760B44">
              <w:rPr>
                <w:b/>
              </w:rPr>
              <w:t>G. Affaires de 2</w:t>
            </w:r>
            <w:r w:rsidRPr="00760B44">
              <w:rPr>
                <w:b/>
                <w:vertAlign w:val="superscript"/>
              </w:rPr>
              <w:t>e</w:t>
            </w:r>
            <w:r w:rsidRPr="00760B44">
              <w:rPr>
                <w:b/>
              </w:rPr>
              <w:t xml:space="preserve"> instance</w:t>
            </w:r>
            <w:r w:rsidR="00080147">
              <w:rPr>
                <w:b/>
              </w:rPr>
              <w:t xml:space="preserve"> (Q097 – Q098)</w:t>
            </w:r>
            <w:bookmarkEnd w:id="25"/>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4C0EF0" w14:paraId="0D822BE8" w14:textId="77777777">
              <w:trPr>
                <w:tblCellSpacing w:w="0" w:type="dxa"/>
                <w:jc w:val="center"/>
              </w:trPr>
              <w:tc>
                <w:tcPr>
                  <w:tcW w:w="0" w:type="auto"/>
                  <w:vAlign w:val="center"/>
                  <w:hideMark/>
                </w:tcPr>
                <w:p w14:paraId="7BF8A503" w14:textId="77777777" w:rsidR="00760B44" w:rsidRPr="008952F2" w:rsidRDefault="00760B44" w:rsidP="00900386">
                  <w:pPr>
                    <w:widowControl w:val="0"/>
                    <w:spacing w:after="0" w:line="240" w:lineRule="auto"/>
                    <w:rPr>
                      <w:rFonts w:ascii="Arial" w:eastAsia="Times New Roman" w:hAnsi="Arial" w:cs="Arial"/>
                      <w:strike/>
                      <w:sz w:val="16"/>
                      <w:lang w:eastAsia="fr-CH"/>
                    </w:rPr>
                  </w:pPr>
                </w:p>
                <w:p w14:paraId="0CDF6A5D" w14:textId="77777777" w:rsidR="00760B44" w:rsidRPr="008952F2" w:rsidRDefault="00760B44" w:rsidP="00900386">
                  <w:pPr>
                    <w:pStyle w:val="Titre2"/>
                    <w:widowControl w:val="0"/>
                    <w:rPr>
                      <w:sz w:val="32"/>
                      <w:szCs w:val="32"/>
                    </w:rPr>
                  </w:pPr>
                  <w:bookmarkStart w:id="26" w:name="_Toc74824590"/>
                  <w:r w:rsidRPr="008952F2">
                    <w:rPr>
                      <w:sz w:val="32"/>
                      <w:szCs w:val="32"/>
                    </w:rPr>
                    <w:t>6.1 Affaires de droit privé et de droit administratif de 2</w:t>
                  </w:r>
                  <w:r w:rsidRPr="008952F2">
                    <w:rPr>
                      <w:sz w:val="32"/>
                      <w:szCs w:val="32"/>
                      <w:vertAlign w:val="superscript"/>
                    </w:rPr>
                    <w:t>e</w:t>
                  </w:r>
                  <w:r w:rsidRPr="008952F2">
                    <w:rPr>
                      <w:sz w:val="32"/>
                      <w:szCs w:val="32"/>
                    </w:rPr>
                    <w:t xml:space="preserve"> instance</w:t>
                  </w:r>
                  <w:bookmarkEnd w:id="26"/>
                </w:p>
                <w:p w14:paraId="72003871" w14:textId="77777777" w:rsidR="00F6001F" w:rsidRPr="00760B44" w:rsidRDefault="00760B44" w:rsidP="00900386">
                  <w:pPr>
                    <w:pStyle w:val="Titre3"/>
                    <w:rPr>
                      <w:lang w:eastAsia="fr-CH"/>
                    </w:rPr>
                  </w:pPr>
                  <w:bookmarkStart w:id="27" w:name="_Toc74824591"/>
                  <w:r w:rsidRPr="00760B44">
                    <w:rPr>
                      <w:lang w:eastAsia="fr-CH"/>
                    </w:rPr>
                    <w:t xml:space="preserve">97. Total </w:t>
                  </w:r>
                  <w:r>
                    <w:rPr>
                      <w:lang w:eastAsia="fr-CH"/>
                    </w:rPr>
                    <w:t xml:space="preserve">affaires </w:t>
                  </w:r>
                  <w:r w:rsidR="00354B9E" w:rsidRPr="00760B44">
                    <w:rPr>
                      <w:lang w:eastAsia="fr-CH"/>
                    </w:rPr>
                    <w:t>autres que pénales</w:t>
                  </w:r>
                  <w:bookmarkEnd w:id="27"/>
                </w:p>
              </w:tc>
            </w:tr>
            <w:tr w:rsidR="00F6001F" w:rsidRPr="004C0EF0" w14:paraId="471DEF8D"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38"/>
                    <w:gridCol w:w="3714"/>
                  </w:tblGrid>
                  <w:tr w:rsidR="0009484B" w:rsidRPr="004C0EF0" w14:paraId="50B4E1A4" w14:textId="77777777" w:rsidTr="000F3E8F">
                    <w:trPr>
                      <w:tblHeader/>
                      <w:tblCellSpacing w:w="15" w:type="dxa"/>
                    </w:trPr>
                    <w:tc>
                      <w:tcPr>
                        <w:tcW w:w="2904" w:type="pct"/>
                        <w:vAlign w:val="center"/>
                        <w:hideMark/>
                      </w:tcPr>
                      <w:p w14:paraId="55DB29A3" w14:textId="77777777" w:rsidR="00F6001F" w:rsidRPr="004C0EF0" w:rsidRDefault="00F6001F"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 </w:t>
                        </w:r>
                        <w:r w:rsidR="00D668BA" w:rsidRPr="00B71A7F">
                          <w:rPr>
                            <w:rFonts w:ascii="Arial" w:eastAsia="Times New Roman" w:hAnsi="Arial" w:cs="Arial"/>
                            <w:sz w:val="18"/>
                            <w:szCs w:val="24"/>
                            <w:shd w:val="clear" w:color="auto" w:fill="FFFF00"/>
                            <w:lang w:eastAsia="fr-CH"/>
                          </w:rPr>
                          <w:t xml:space="preserve">Données </w:t>
                        </w:r>
                        <w:hyperlink r:id="rId262" w:history="1">
                          <w:r w:rsidR="003F4B8A" w:rsidRPr="00B71A7F">
                            <w:rPr>
                              <w:rStyle w:val="Lienhypertexte"/>
                              <w:rFonts w:ascii="Arial" w:eastAsia="Times New Roman" w:hAnsi="Arial" w:cs="Arial"/>
                              <w:sz w:val="18"/>
                              <w:szCs w:val="24"/>
                              <w:shd w:val="clear" w:color="auto" w:fill="FFFF00"/>
                              <w:lang w:eastAsia="fr-CH"/>
                            </w:rPr>
                            <w:t>2018</w:t>
                          </w:r>
                        </w:hyperlink>
                      </w:p>
                    </w:tc>
                    <w:tc>
                      <w:tcPr>
                        <w:tcW w:w="2052" w:type="pct"/>
                        <w:vAlign w:val="center"/>
                        <w:hideMark/>
                      </w:tcPr>
                      <w:p w14:paraId="53D9418F" w14:textId="77777777" w:rsidR="00F6001F" w:rsidRPr="004C0EF0" w:rsidRDefault="00F6001F" w:rsidP="00900386">
                        <w:pPr>
                          <w:spacing w:after="0" w:line="240" w:lineRule="auto"/>
                          <w:rPr>
                            <w:rFonts w:ascii="Arial" w:eastAsia="Times New Roman" w:hAnsi="Arial" w:cs="Arial"/>
                            <w:b/>
                            <w:bCs/>
                            <w:sz w:val="18"/>
                            <w:szCs w:val="24"/>
                            <w:lang w:eastAsia="fr-CH"/>
                          </w:rPr>
                        </w:pPr>
                        <w:r w:rsidRPr="004C0EF0">
                          <w:rPr>
                            <w:rFonts w:ascii="Arial" w:eastAsia="Times New Roman" w:hAnsi="Arial" w:cs="Arial"/>
                            <w:b/>
                            <w:bCs/>
                            <w:sz w:val="18"/>
                            <w:szCs w:val="24"/>
                            <w:lang w:eastAsia="fr-CH"/>
                          </w:rPr>
                          <w:t>Nombre</w:t>
                        </w:r>
                        <w:r w:rsidR="000F3E8F">
                          <w:rPr>
                            <w:rFonts w:ascii="Arial" w:eastAsia="Times New Roman" w:hAnsi="Arial" w:cs="Arial"/>
                            <w:b/>
                            <w:bCs/>
                            <w:sz w:val="18"/>
                            <w:szCs w:val="24"/>
                            <w:lang w:eastAsia="fr-CH"/>
                          </w:rPr>
                          <w:t xml:space="preserve"> d’affaires</w:t>
                        </w:r>
                      </w:p>
                    </w:tc>
                  </w:tr>
                  <w:tr w:rsidR="00F6001F" w:rsidRPr="004C0EF0" w14:paraId="3C6C5B08" w14:textId="77777777" w:rsidTr="000F3E8F">
                    <w:trPr>
                      <w:tblCellSpacing w:w="15" w:type="dxa"/>
                    </w:trPr>
                    <w:tc>
                      <w:tcPr>
                        <w:tcW w:w="2904" w:type="pct"/>
                        <w:vAlign w:val="center"/>
                        <w:hideMark/>
                      </w:tcPr>
                      <w:p w14:paraId="4641307C" w14:textId="77777777" w:rsidR="00F6001F" w:rsidRPr="004C0EF0" w:rsidRDefault="00503C7D" w:rsidP="00900386">
                        <w:pPr>
                          <w:spacing w:after="0" w:line="240" w:lineRule="auto"/>
                          <w:rPr>
                            <w:rFonts w:ascii="Arial" w:eastAsia="Times New Roman" w:hAnsi="Arial" w:cs="Arial"/>
                            <w:bCs/>
                            <w:sz w:val="18"/>
                            <w:szCs w:val="24"/>
                            <w:lang w:eastAsia="fr-CH"/>
                          </w:rPr>
                        </w:pPr>
                        <w:hyperlink r:id="rId263" w:history="1">
                          <w:r w:rsidR="00F6001F" w:rsidRPr="00056D6D">
                            <w:rPr>
                              <w:rStyle w:val="Lienhypertexte"/>
                              <w:rFonts w:ascii="Arial" w:eastAsia="Times New Roman" w:hAnsi="Arial" w:cs="Arial"/>
                              <w:bCs/>
                              <w:sz w:val="18"/>
                              <w:szCs w:val="24"/>
                              <w:lang w:eastAsia="fr-CH"/>
                            </w:rPr>
                            <w:t>97.10</w:t>
                          </w:r>
                        </w:hyperlink>
                        <w:r w:rsidR="00F6001F" w:rsidRPr="004C0EF0">
                          <w:rPr>
                            <w:rFonts w:ascii="Arial" w:eastAsia="Times New Roman" w:hAnsi="Arial" w:cs="Arial"/>
                            <w:bCs/>
                            <w:sz w:val="18"/>
                            <w:szCs w:val="24"/>
                            <w:lang w:eastAsia="fr-CH"/>
                          </w:rPr>
                          <w:t>- Affaires pendantes au 1</w:t>
                        </w:r>
                        <w:r w:rsidR="00F6001F" w:rsidRPr="00646B5B">
                          <w:rPr>
                            <w:rFonts w:ascii="Arial" w:eastAsia="Times New Roman" w:hAnsi="Arial" w:cs="Arial"/>
                            <w:bCs/>
                            <w:sz w:val="18"/>
                            <w:szCs w:val="24"/>
                            <w:vertAlign w:val="superscript"/>
                            <w:lang w:eastAsia="fr-CH"/>
                          </w:rPr>
                          <w:t>er</w:t>
                        </w:r>
                        <w:r w:rsidR="00F6001F" w:rsidRPr="004C0EF0">
                          <w:rPr>
                            <w:rFonts w:ascii="Arial" w:eastAsia="Times New Roman" w:hAnsi="Arial" w:cs="Arial"/>
                            <w:bCs/>
                            <w:sz w:val="18"/>
                            <w:szCs w:val="24"/>
                            <w:lang w:eastAsia="fr-CH"/>
                          </w:rPr>
                          <w:t xml:space="preserve"> janvier </w:t>
                        </w:r>
                      </w:p>
                    </w:tc>
                    <w:tc>
                      <w:tcPr>
                        <w:tcW w:w="2052" w:type="pct"/>
                        <w:vAlign w:val="center"/>
                        <w:hideMark/>
                      </w:tcPr>
                      <w:p w14:paraId="4DEDF211" w14:textId="77777777" w:rsidR="00F6001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063C3DF0" wp14:editId="5020CA12">
                              <wp:extent cx="1028700" cy="234315"/>
                              <wp:effectExtent l="0" t="0" r="0" b="0"/>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4C0EF0" w14:paraId="2AEBF97D" w14:textId="77777777" w:rsidTr="000F3E8F">
                    <w:trPr>
                      <w:tblCellSpacing w:w="15" w:type="dxa"/>
                    </w:trPr>
                    <w:tc>
                      <w:tcPr>
                        <w:tcW w:w="2904" w:type="pct"/>
                        <w:vAlign w:val="center"/>
                        <w:hideMark/>
                      </w:tcPr>
                      <w:p w14:paraId="23ED081E" w14:textId="77777777" w:rsidR="00F6001F" w:rsidRPr="004C0EF0" w:rsidRDefault="00503C7D" w:rsidP="00900386">
                        <w:pPr>
                          <w:spacing w:after="0" w:line="240" w:lineRule="auto"/>
                          <w:rPr>
                            <w:rFonts w:ascii="Arial" w:eastAsia="Times New Roman" w:hAnsi="Arial" w:cs="Arial"/>
                            <w:bCs/>
                            <w:sz w:val="18"/>
                            <w:szCs w:val="24"/>
                            <w:lang w:eastAsia="fr-CH"/>
                          </w:rPr>
                        </w:pPr>
                        <w:hyperlink r:id="rId264" w:history="1">
                          <w:r w:rsidR="00F6001F" w:rsidRPr="00056D6D">
                            <w:rPr>
                              <w:rStyle w:val="Lienhypertexte"/>
                              <w:rFonts w:ascii="Arial" w:eastAsia="Times New Roman" w:hAnsi="Arial" w:cs="Arial"/>
                              <w:bCs/>
                              <w:sz w:val="18"/>
                              <w:szCs w:val="24"/>
                              <w:lang w:eastAsia="fr-CH"/>
                            </w:rPr>
                            <w:t>97.20</w:t>
                          </w:r>
                        </w:hyperlink>
                        <w:r w:rsidR="00F6001F" w:rsidRPr="004C0EF0">
                          <w:rPr>
                            <w:rFonts w:ascii="Arial" w:eastAsia="Times New Roman" w:hAnsi="Arial" w:cs="Arial"/>
                            <w:bCs/>
                            <w:sz w:val="18"/>
                            <w:szCs w:val="24"/>
                            <w:lang w:eastAsia="fr-CH"/>
                          </w:rPr>
                          <w:t xml:space="preserve">- Nouvelles affaires </w:t>
                        </w:r>
                      </w:p>
                    </w:tc>
                    <w:tc>
                      <w:tcPr>
                        <w:tcW w:w="2052" w:type="pct"/>
                        <w:vAlign w:val="center"/>
                        <w:hideMark/>
                      </w:tcPr>
                      <w:p w14:paraId="575D21F1" w14:textId="77777777" w:rsidR="00F6001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14F502FC" wp14:editId="16804D59">
                              <wp:extent cx="1028700" cy="234315"/>
                              <wp:effectExtent l="0" t="0" r="0" b="0"/>
                              <wp:docPr id="365" name="Imag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4C0EF0" w14:paraId="02686F58" w14:textId="77777777" w:rsidTr="000F3E8F">
                    <w:trPr>
                      <w:tblCellSpacing w:w="15" w:type="dxa"/>
                    </w:trPr>
                    <w:tc>
                      <w:tcPr>
                        <w:tcW w:w="2904" w:type="pct"/>
                        <w:vAlign w:val="center"/>
                        <w:hideMark/>
                      </w:tcPr>
                      <w:p w14:paraId="39CEE935" w14:textId="77777777" w:rsidR="00F6001F" w:rsidRPr="004C0EF0" w:rsidRDefault="00503C7D" w:rsidP="00900386">
                        <w:pPr>
                          <w:spacing w:after="0" w:line="240" w:lineRule="auto"/>
                          <w:rPr>
                            <w:rFonts w:ascii="Arial" w:eastAsia="Times New Roman" w:hAnsi="Arial" w:cs="Arial"/>
                            <w:bCs/>
                            <w:sz w:val="18"/>
                            <w:szCs w:val="24"/>
                            <w:lang w:eastAsia="fr-CH"/>
                          </w:rPr>
                        </w:pPr>
                        <w:hyperlink r:id="rId265" w:history="1">
                          <w:r w:rsidR="00F6001F" w:rsidRPr="00056D6D">
                            <w:rPr>
                              <w:rStyle w:val="Lienhypertexte"/>
                              <w:rFonts w:ascii="Arial" w:eastAsia="Times New Roman" w:hAnsi="Arial" w:cs="Arial"/>
                              <w:bCs/>
                              <w:sz w:val="18"/>
                              <w:szCs w:val="24"/>
                              <w:lang w:eastAsia="fr-CH"/>
                            </w:rPr>
                            <w:t>97.30</w:t>
                          </w:r>
                        </w:hyperlink>
                        <w:r w:rsidR="00F6001F" w:rsidRPr="004C0EF0">
                          <w:rPr>
                            <w:rFonts w:ascii="Arial" w:eastAsia="Times New Roman" w:hAnsi="Arial" w:cs="Arial"/>
                            <w:bCs/>
                            <w:sz w:val="18"/>
                            <w:szCs w:val="24"/>
                            <w:lang w:eastAsia="fr-CH"/>
                          </w:rPr>
                          <w:t xml:space="preserve">- Affaires terminées </w:t>
                        </w:r>
                      </w:p>
                    </w:tc>
                    <w:tc>
                      <w:tcPr>
                        <w:tcW w:w="2052" w:type="pct"/>
                        <w:vAlign w:val="center"/>
                        <w:hideMark/>
                      </w:tcPr>
                      <w:p w14:paraId="51D563F4" w14:textId="77777777" w:rsidR="00F6001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532413F7" wp14:editId="2A1ED342">
                              <wp:extent cx="1028700" cy="234315"/>
                              <wp:effectExtent l="0" t="0" r="0" b="0"/>
                              <wp:docPr id="366" name="Imag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4C0EF0" w14:paraId="6CE64797" w14:textId="77777777" w:rsidTr="000F3E8F">
                    <w:trPr>
                      <w:tblCellSpacing w:w="15" w:type="dxa"/>
                    </w:trPr>
                    <w:tc>
                      <w:tcPr>
                        <w:tcW w:w="2904" w:type="pct"/>
                        <w:vAlign w:val="center"/>
                        <w:hideMark/>
                      </w:tcPr>
                      <w:p w14:paraId="7B84456D" w14:textId="77777777" w:rsidR="00F6001F" w:rsidRPr="004C0EF0" w:rsidRDefault="00503C7D" w:rsidP="00900386">
                        <w:pPr>
                          <w:spacing w:after="0" w:line="240" w:lineRule="auto"/>
                          <w:rPr>
                            <w:rFonts w:ascii="Arial" w:eastAsia="Times New Roman" w:hAnsi="Arial" w:cs="Arial"/>
                            <w:bCs/>
                            <w:sz w:val="18"/>
                            <w:szCs w:val="24"/>
                            <w:lang w:eastAsia="fr-CH"/>
                          </w:rPr>
                        </w:pPr>
                        <w:hyperlink r:id="rId266" w:history="1">
                          <w:r w:rsidR="00F6001F" w:rsidRPr="00056D6D">
                            <w:rPr>
                              <w:rStyle w:val="Lienhypertexte"/>
                              <w:rFonts w:ascii="Arial" w:eastAsia="Times New Roman" w:hAnsi="Arial" w:cs="Arial"/>
                              <w:bCs/>
                              <w:sz w:val="18"/>
                              <w:szCs w:val="24"/>
                              <w:lang w:eastAsia="fr-CH"/>
                            </w:rPr>
                            <w:t>97.40</w:t>
                          </w:r>
                        </w:hyperlink>
                        <w:r w:rsidR="00F6001F" w:rsidRPr="004C0EF0">
                          <w:rPr>
                            <w:rFonts w:ascii="Arial" w:eastAsia="Times New Roman" w:hAnsi="Arial" w:cs="Arial"/>
                            <w:bCs/>
                            <w:sz w:val="18"/>
                            <w:szCs w:val="24"/>
                            <w:lang w:eastAsia="fr-CH"/>
                          </w:rPr>
                          <w:t>- Affaires pendantes au 31</w:t>
                        </w:r>
                        <w:r w:rsidR="00666DE5">
                          <w:rPr>
                            <w:rFonts w:ascii="Arial" w:eastAsia="Times New Roman" w:hAnsi="Arial" w:cs="Arial"/>
                            <w:bCs/>
                            <w:sz w:val="18"/>
                            <w:szCs w:val="24"/>
                            <w:lang w:eastAsia="fr-CH"/>
                          </w:rPr>
                          <w:t>.12</w:t>
                        </w:r>
                      </w:p>
                    </w:tc>
                    <w:tc>
                      <w:tcPr>
                        <w:tcW w:w="2052" w:type="pct"/>
                        <w:vAlign w:val="center"/>
                        <w:hideMark/>
                      </w:tcPr>
                      <w:p w14:paraId="1C686B3A" w14:textId="77777777" w:rsidR="00F6001F" w:rsidRPr="004C0EF0" w:rsidRDefault="00244578"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24"/>
                            <w:lang w:eastAsia="fr-CH"/>
                          </w:rPr>
                          <w:drawing>
                            <wp:inline distT="0" distB="0" distL="0" distR="0" wp14:anchorId="7B9B4D5C" wp14:editId="0FF3C014">
                              <wp:extent cx="1028700" cy="234315"/>
                              <wp:effectExtent l="0" t="0" r="0" b="0"/>
                              <wp:docPr id="367" name="Imag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4C0EF0" w14:paraId="49EED849" w14:textId="77777777" w:rsidTr="000F3E8F">
                    <w:trPr>
                      <w:tblCellSpacing w:w="15" w:type="dxa"/>
                    </w:trPr>
                    <w:tc>
                      <w:tcPr>
                        <w:tcW w:w="2904" w:type="pct"/>
                        <w:vAlign w:val="center"/>
                      </w:tcPr>
                      <w:p w14:paraId="59555C8C" w14:textId="77777777" w:rsidR="00672AE9" w:rsidRPr="001137B0" w:rsidRDefault="00503C7D" w:rsidP="00900386">
                        <w:pPr>
                          <w:spacing w:after="0" w:line="240" w:lineRule="auto"/>
                          <w:rPr>
                            <w:rFonts w:ascii="Arial" w:eastAsia="Times New Roman" w:hAnsi="Arial" w:cs="Arial"/>
                            <w:bCs/>
                            <w:sz w:val="18"/>
                            <w:szCs w:val="24"/>
                            <w:lang w:eastAsia="fr-CH"/>
                          </w:rPr>
                        </w:pPr>
                        <w:hyperlink r:id="rId267" w:history="1">
                          <w:r w:rsidR="006A53F4" w:rsidRPr="00056D6D">
                            <w:rPr>
                              <w:rStyle w:val="Lienhypertexte"/>
                              <w:rFonts w:ascii="Arial" w:eastAsia="Times New Roman" w:hAnsi="Arial" w:cs="Arial"/>
                              <w:bCs/>
                              <w:sz w:val="18"/>
                              <w:szCs w:val="18"/>
                              <w:lang w:eastAsia="fr-CH"/>
                            </w:rPr>
                            <w:t>97</w:t>
                          </w:r>
                          <w:r w:rsidR="00672AE9" w:rsidRPr="00056D6D">
                            <w:rPr>
                              <w:rStyle w:val="Lienhypertexte"/>
                              <w:rFonts w:ascii="Arial" w:eastAsia="Times New Roman" w:hAnsi="Arial" w:cs="Arial"/>
                              <w:bCs/>
                              <w:sz w:val="18"/>
                              <w:szCs w:val="18"/>
                              <w:lang w:eastAsia="fr-CH"/>
                            </w:rPr>
                            <w:t>.50</w:t>
                          </w:r>
                        </w:hyperlink>
                        <w:r w:rsidR="00672AE9" w:rsidRPr="001137B0">
                          <w:rPr>
                            <w:rFonts w:ascii="Arial" w:eastAsia="Times New Roman" w:hAnsi="Arial" w:cs="Arial"/>
                            <w:bCs/>
                            <w:sz w:val="18"/>
                            <w:szCs w:val="18"/>
                            <w:lang w:eastAsia="fr-CH"/>
                          </w:rPr>
                          <w:t>- Affaires pendantes au 31</w:t>
                        </w:r>
                        <w:r w:rsidR="00666DE5">
                          <w:rPr>
                            <w:rFonts w:ascii="Arial" w:eastAsia="Times New Roman" w:hAnsi="Arial" w:cs="Arial"/>
                            <w:bCs/>
                            <w:sz w:val="18"/>
                            <w:szCs w:val="18"/>
                            <w:lang w:eastAsia="fr-CH"/>
                          </w:rPr>
                          <w:t xml:space="preserve">.12 </w:t>
                        </w:r>
                        <w:r w:rsidR="00672AE9" w:rsidRPr="001137B0">
                          <w:rPr>
                            <w:rFonts w:ascii="Arial" w:eastAsia="Times New Roman" w:hAnsi="Arial" w:cs="Arial"/>
                            <w:bCs/>
                            <w:sz w:val="18"/>
                            <w:szCs w:val="18"/>
                            <w:lang w:eastAsia="fr-CH"/>
                          </w:rPr>
                          <w:t>depuis plus de 2 ans</w:t>
                        </w:r>
                      </w:p>
                    </w:tc>
                    <w:tc>
                      <w:tcPr>
                        <w:tcW w:w="2052" w:type="pct"/>
                        <w:vAlign w:val="center"/>
                      </w:tcPr>
                      <w:p w14:paraId="3ACC47E4" w14:textId="77777777" w:rsidR="00672AE9" w:rsidRPr="004C0EF0" w:rsidRDefault="00672AE9" w:rsidP="00900386">
                        <w:pPr>
                          <w:spacing w:after="0" w:line="240" w:lineRule="auto"/>
                          <w:rPr>
                            <w:rFonts w:ascii="Arial" w:eastAsia="Times New Roman" w:hAnsi="Arial" w:cs="Arial"/>
                            <w:sz w:val="18"/>
                            <w:szCs w:val="24"/>
                            <w:lang w:eastAsia="fr-CH"/>
                          </w:rPr>
                        </w:pPr>
                        <w:r w:rsidRPr="004C0EF0">
                          <w:rPr>
                            <w:rFonts w:ascii="Arial" w:eastAsia="Times New Roman" w:hAnsi="Arial" w:cs="Arial"/>
                            <w:noProof/>
                            <w:sz w:val="18"/>
                            <w:szCs w:val="18"/>
                            <w:lang w:eastAsia="fr-CH"/>
                          </w:rPr>
                          <w:drawing>
                            <wp:inline distT="0" distB="0" distL="0" distR="0" wp14:anchorId="151C8A46" wp14:editId="02F14C17">
                              <wp:extent cx="1026795" cy="233045"/>
                              <wp:effectExtent l="0" t="0" r="1905"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4C0EF0" w14:paraId="034DE943" w14:textId="77777777" w:rsidTr="000F3E8F">
                    <w:trPr>
                      <w:tblCellSpacing w:w="15" w:type="dxa"/>
                    </w:trPr>
                    <w:tc>
                      <w:tcPr>
                        <w:tcW w:w="2904" w:type="pct"/>
                        <w:vAlign w:val="center"/>
                      </w:tcPr>
                      <w:p w14:paraId="6AEC35EB" w14:textId="77777777" w:rsidR="00994721" w:rsidRPr="001137B0" w:rsidRDefault="00503C7D" w:rsidP="00900386">
                        <w:pPr>
                          <w:spacing w:after="0" w:line="240" w:lineRule="auto"/>
                          <w:rPr>
                            <w:rFonts w:ascii="Arial" w:eastAsia="Times New Roman" w:hAnsi="Arial" w:cs="Arial"/>
                            <w:bCs/>
                            <w:sz w:val="18"/>
                            <w:szCs w:val="18"/>
                            <w:lang w:eastAsia="fr-CH"/>
                          </w:rPr>
                        </w:pPr>
                        <w:hyperlink r:id="rId268" w:history="1">
                          <w:r w:rsidR="00501EC5" w:rsidRPr="00056D6D">
                            <w:rPr>
                              <w:rStyle w:val="Lienhypertexte"/>
                              <w:rFonts w:ascii="Arial" w:eastAsia="Times New Roman" w:hAnsi="Arial" w:cs="Arial"/>
                              <w:bCs/>
                              <w:sz w:val="18"/>
                              <w:szCs w:val="18"/>
                              <w:lang w:eastAsia="fr-CH"/>
                            </w:rPr>
                            <w:t>97</w:t>
                          </w:r>
                          <w:r w:rsidR="00994721" w:rsidRPr="00056D6D">
                            <w:rPr>
                              <w:rStyle w:val="Lienhypertexte"/>
                              <w:rFonts w:ascii="Arial" w:eastAsia="Times New Roman" w:hAnsi="Arial" w:cs="Arial"/>
                              <w:bCs/>
                              <w:sz w:val="18"/>
                              <w:szCs w:val="18"/>
                              <w:lang w:eastAsia="fr-CH"/>
                            </w:rPr>
                            <w:t>.60</w:t>
                          </w:r>
                        </w:hyperlink>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2052" w:type="pct"/>
                        <w:vAlign w:val="center"/>
                      </w:tcPr>
                      <w:p w14:paraId="02DD6A91"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7E00CBB8" wp14:editId="7F9448FB">
                              <wp:extent cx="1026795" cy="233045"/>
                              <wp:effectExtent l="0" t="0" r="1905"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EFA65BD" w14:textId="77777777" w:rsidR="00F6001F" w:rsidRPr="004C0EF0" w:rsidRDefault="00F6001F" w:rsidP="00900386">
                  <w:pPr>
                    <w:spacing w:after="0" w:line="240" w:lineRule="auto"/>
                    <w:rPr>
                      <w:rFonts w:ascii="Arial" w:eastAsia="Times New Roman" w:hAnsi="Arial" w:cs="Arial"/>
                      <w:sz w:val="18"/>
                      <w:szCs w:val="24"/>
                      <w:lang w:eastAsia="fr-CH"/>
                    </w:rPr>
                  </w:pPr>
                </w:p>
              </w:tc>
            </w:tr>
            <w:tr w:rsidR="00F6001F" w:rsidRPr="004C0EF0" w14:paraId="783707A0" w14:textId="77777777" w:rsidTr="0002525D">
              <w:trPr>
                <w:tblCellSpacing w:w="0" w:type="dxa"/>
                <w:jc w:val="center"/>
              </w:trPr>
              <w:tc>
                <w:tcPr>
                  <w:tcW w:w="0" w:type="auto"/>
                  <w:vAlign w:val="center"/>
                  <w:hideMark/>
                </w:tcPr>
                <w:p w14:paraId="627BDBFF" w14:textId="77777777" w:rsidR="000E0B8F" w:rsidRDefault="001446F7" w:rsidP="00900386">
                  <w:pPr>
                    <w:spacing w:before="3" w:beforeAutospacing="1" w:after="3" w:afterAutospacing="1" w:line="240" w:lineRule="auto"/>
                    <w:rPr>
                      <w:rFonts w:ascii="Arial" w:eastAsia="Times New Roman" w:hAnsi="Arial" w:cs="Arial"/>
                      <w:sz w:val="16"/>
                      <w:szCs w:val="24"/>
                      <w:lang w:eastAsia="fr-CH"/>
                    </w:rPr>
                  </w:pPr>
                  <w:r>
                    <w:rPr>
                      <w:rFonts w:ascii="Arial" w:eastAsia="Times New Roman" w:hAnsi="Arial" w:cs="Arial"/>
                      <w:b/>
                      <w:bCs/>
                      <w:noProof/>
                      <w:sz w:val="16"/>
                      <w:szCs w:val="16"/>
                      <w:lang w:eastAsia="fr-CH"/>
                    </w:rPr>
                    <w:br/>
                  </w:r>
                  <w:r w:rsidR="00666DE5" w:rsidRPr="00666DE5">
                    <w:rPr>
                      <w:rFonts w:ascii="Arial" w:eastAsia="Times New Roman" w:hAnsi="Arial" w:cs="Arial"/>
                      <w:b/>
                      <w:bCs/>
                      <w:noProof/>
                      <w:sz w:val="16"/>
                      <w:szCs w:val="16"/>
                      <w:lang w:eastAsia="fr-CH"/>
                    </w:rPr>
                    <w:t>NB.</w:t>
                  </w:r>
                  <w:r w:rsidR="00666DE5">
                    <w:rPr>
                      <w:rFonts w:ascii="Arial" w:eastAsia="Times New Roman" w:hAnsi="Arial" w:cs="Arial"/>
                      <w:noProof/>
                      <w:sz w:val="12"/>
                      <w:szCs w:val="20"/>
                      <w:lang w:eastAsia="fr-CH"/>
                    </w:rPr>
                    <w:t xml:space="preserve"> </w:t>
                  </w:r>
                  <w:r w:rsidR="00F6001F" w:rsidRPr="00A7495D">
                    <w:rPr>
                      <w:rFonts w:ascii="Arial" w:eastAsia="Times New Roman" w:hAnsi="Arial" w:cs="Arial"/>
                      <w:sz w:val="16"/>
                      <w:szCs w:val="24"/>
                      <w:lang w:eastAsia="fr-CH"/>
                    </w:rPr>
                    <w:t>Les totaux ci</w:t>
                  </w:r>
                  <w:r w:rsidR="00B13333" w:rsidRPr="00A7495D">
                    <w:rPr>
                      <w:rFonts w:ascii="Arial" w:eastAsia="Times New Roman" w:hAnsi="Arial" w:cs="Arial"/>
                      <w:sz w:val="16"/>
                      <w:szCs w:val="24"/>
                      <w:lang w:eastAsia="fr-CH"/>
                    </w:rPr>
                    <w:t>-dessous (rubriques 97.10 à 97.6</w:t>
                  </w:r>
                  <w:r w:rsidR="00F6001F" w:rsidRPr="00A7495D">
                    <w:rPr>
                      <w:rFonts w:ascii="Arial" w:eastAsia="Times New Roman" w:hAnsi="Arial" w:cs="Arial"/>
                      <w:sz w:val="16"/>
                      <w:szCs w:val="24"/>
                      <w:lang w:eastAsia="fr-CH"/>
                    </w:rPr>
                    <w:t>0) doivent correspondre à la somme des rubriques 97.11 à 97.</w:t>
                  </w:r>
                  <w:r w:rsidR="00B13333" w:rsidRPr="00A7495D">
                    <w:rPr>
                      <w:rFonts w:ascii="Arial" w:eastAsia="Times New Roman" w:hAnsi="Arial" w:cs="Arial"/>
                      <w:sz w:val="16"/>
                      <w:szCs w:val="24"/>
                      <w:lang w:eastAsia="fr-CH"/>
                    </w:rPr>
                    <w:t>76</w:t>
                  </w:r>
                </w:p>
                <w:p w14:paraId="44B3B56E" w14:textId="77777777" w:rsidR="00666DE5" w:rsidRDefault="00666DE5" w:rsidP="00900386">
                  <w:pPr>
                    <w:spacing w:before="3" w:beforeAutospacing="1" w:after="3" w:afterAutospacing="1" w:line="240" w:lineRule="auto"/>
                    <w:rPr>
                      <w:rFonts w:ascii="Arial" w:eastAsia="Times New Roman" w:hAnsi="Arial" w:cs="Arial"/>
                      <w:sz w:val="16"/>
                      <w:szCs w:val="24"/>
                      <w:lang w:eastAsia="fr-CH"/>
                    </w:rPr>
                  </w:pPr>
                </w:p>
                <w:p w14:paraId="3D44171A" w14:textId="77777777" w:rsidR="00666DE5" w:rsidRPr="00666DE5" w:rsidRDefault="00666DE5" w:rsidP="00900386">
                  <w:pPr>
                    <w:spacing w:before="3" w:beforeAutospacing="1" w:after="3" w:afterAutospacing="1" w:line="240" w:lineRule="auto"/>
                    <w:rPr>
                      <w:rFonts w:ascii="Arial" w:eastAsia="Times New Roman" w:hAnsi="Arial" w:cs="Arial"/>
                      <w:sz w:val="16"/>
                      <w:szCs w:val="24"/>
                      <w:lang w:eastAsia="fr-CH"/>
                    </w:rPr>
                  </w:pPr>
                </w:p>
              </w:tc>
            </w:tr>
          </w:tbl>
          <w:p w14:paraId="722C7464" w14:textId="77777777" w:rsidR="00F6001F" w:rsidRPr="004C0EF0" w:rsidRDefault="00F6001F" w:rsidP="00900386">
            <w:pPr>
              <w:spacing w:after="0" w:line="240" w:lineRule="auto"/>
              <w:jc w:val="center"/>
              <w:rPr>
                <w:rFonts w:ascii="Arial" w:eastAsia="Times New Roman" w:hAnsi="Arial" w:cs="Arial"/>
                <w:sz w:val="18"/>
                <w:szCs w:val="24"/>
                <w:lang w:eastAsia="fr-CH"/>
              </w:rPr>
            </w:pPr>
          </w:p>
        </w:tc>
      </w:tr>
      <w:tr w:rsidR="00F6001F" w:rsidRPr="000804AD" w14:paraId="0CF1E448"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0804AD" w14:paraId="325BF22E" w14:textId="77777777">
              <w:trPr>
                <w:tblCellSpacing w:w="0" w:type="dxa"/>
                <w:jc w:val="center"/>
              </w:trPr>
              <w:tc>
                <w:tcPr>
                  <w:tcW w:w="0" w:type="auto"/>
                  <w:vAlign w:val="center"/>
                  <w:hideMark/>
                </w:tcPr>
                <w:p w14:paraId="1CBDA47C" w14:textId="77777777" w:rsidR="00F6001F" w:rsidRPr="000804AD" w:rsidRDefault="008221B7" w:rsidP="00900386">
                  <w:pPr>
                    <w:pStyle w:val="Titre3"/>
                  </w:pPr>
                  <w:bookmarkStart w:id="28" w:name="_Toc74824592"/>
                  <w:r>
                    <w:rPr>
                      <w:rFonts w:ascii="ZWAdobeF" w:hAnsi="ZWAdobeF" w:cs="ZWAdobeF"/>
                      <w:color w:val="auto"/>
                      <w:sz w:val="2"/>
                      <w:szCs w:val="2"/>
                    </w:rPr>
                    <w:t>8B</w:t>
                  </w:r>
                  <w:r w:rsidR="00F6001F" w:rsidRPr="000804AD">
                    <w:t xml:space="preserve">97.1- Affaires civiles (et commerciales) </w:t>
                  </w:r>
                  <w:r w:rsidR="00F6001F" w:rsidRPr="00B13333">
                    <w:t>contentieuses</w:t>
                  </w:r>
                  <w:bookmarkEnd w:id="28"/>
                </w:p>
              </w:tc>
            </w:tr>
            <w:tr w:rsidR="00F6001F" w:rsidRPr="000804AD" w14:paraId="0C808127"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 Affaires civiles (et commerciales) contentieuses. - an array of text responses"/>
                  </w:tblPr>
                  <w:tblGrid>
                    <w:gridCol w:w="5327"/>
                    <w:gridCol w:w="3625"/>
                  </w:tblGrid>
                  <w:tr w:rsidR="00F6001F" w:rsidRPr="000804AD" w14:paraId="59D9C4D1" w14:textId="77777777" w:rsidTr="00703774">
                    <w:trPr>
                      <w:tblHeader/>
                      <w:tblCellSpacing w:w="15" w:type="dxa"/>
                    </w:trPr>
                    <w:tc>
                      <w:tcPr>
                        <w:tcW w:w="2950" w:type="pct"/>
                        <w:vAlign w:val="center"/>
                        <w:hideMark/>
                      </w:tcPr>
                      <w:p w14:paraId="0C668CFB" w14:textId="3375C34E" w:rsidR="00F6001F" w:rsidRPr="000804AD" w:rsidRDefault="00830B95" w:rsidP="00900386">
                        <w:pPr>
                          <w:spacing w:after="0" w:line="240" w:lineRule="auto"/>
                          <w:rPr>
                            <w:rFonts w:ascii="Arial" w:eastAsia="Times New Roman" w:hAnsi="Arial" w:cs="Arial"/>
                            <w:sz w:val="18"/>
                            <w:szCs w:val="24"/>
                            <w:lang w:eastAsia="fr-CH"/>
                          </w:rPr>
                        </w:pPr>
                        <w:hyperlink r:id="rId269" w:history="1">
                          <w:r w:rsidRPr="00830B95">
                            <w:rPr>
                              <w:rStyle w:val="Lienhypertexte"/>
                              <w:rFonts w:ascii="Arial" w:eastAsia="Times New Roman" w:hAnsi="Arial" w:cs="Arial"/>
                              <w:sz w:val="18"/>
                              <w:szCs w:val="24"/>
                              <w:lang w:eastAsia="fr-CH"/>
                            </w:rPr>
                            <w:t>Données</w:t>
                          </w:r>
                        </w:hyperlink>
                      </w:p>
                    </w:tc>
                    <w:tc>
                      <w:tcPr>
                        <w:tcW w:w="2000" w:type="pct"/>
                        <w:vAlign w:val="center"/>
                        <w:hideMark/>
                      </w:tcPr>
                      <w:p w14:paraId="553B2A7C" w14:textId="77777777" w:rsidR="00F6001F" w:rsidRPr="000804AD" w:rsidRDefault="00F6001F"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 xml:space="preserve">Nombre d'affaires </w:t>
                        </w:r>
                      </w:p>
                    </w:tc>
                  </w:tr>
                  <w:tr w:rsidR="00F6001F" w:rsidRPr="000804AD" w14:paraId="06035DF9" w14:textId="77777777" w:rsidTr="00703774">
                    <w:trPr>
                      <w:tblCellSpacing w:w="15" w:type="dxa"/>
                    </w:trPr>
                    <w:tc>
                      <w:tcPr>
                        <w:tcW w:w="2950" w:type="pct"/>
                        <w:vAlign w:val="center"/>
                        <w:hideMark/>
                      </w:tcPr>
                      <w:p w14:paraId="126063BD" w14:textId="77777777" w:rsidR="00F6001F" w:rsidRPr="000804AD" w:rsidRDefault="00503C7D" w:rsidP="00900386">
                        <w:pPr>
                          <w:spacing w:after="0" w:line="240" w:lineRule="auto"/>
                          <w:rPr>
                            <w:rFonts w:ascii="Arial" w:eastAsia="Times New Roman" w:hAnsi="Arial" w:cs="Arial"/>
                            <w:bCs/>
                            <w:sz w:val="18"/>
                            <w:szCs w:val="24"/>
                            <w:lang w:eastAsia="fr-CH"/>
                          </w:rPr>
                        </w:pPr>
                        <w:hyperlink r:id="rId270" w:history="1">
                          <w:r w:rsidR="00F6001F" w:rsidRPr="003611EA">
                            <w:rPr>
                              <w:rStyle w:val="Lienhypertexte"/>
                              <w:rFonts w:ascii="Arial" w:eastAsia="Times New Roman" w:hAnsi="Arial" w:cs="Arial"/>
                              <w:bCs/>
                              <w:sz w:val="18"/>
                              <w:szCs w:val="24"/>
                              <w:lang w:eastAsia="fr-CH"/>
                            </w:rPr>
                            <w:t>97.11</w:t>
                          </w:r>
                        </w:hyperlink>
                        <w:r w:rsidR="00F6001F" w:rsidRPr="000804AD">
                          <w:rPr>
                            <w:rFonts w:ascii="Arial" w:eastAsia="Times New Roman" w:hAnsi="Arial" w:cs="Arial"/>
                            <w:bCs/>
                            <w:sz w:val="18"/>
                            <w:szCs w:val="24"/>
                            <w:lang w:eastAsia="fr-CH"/>
                          </w:rPr>
                          <w:t>- Affaires pendantes au 1</w:t>
                        </w:r>
                        <w:r w:rsidR="00F6001F" w:rsidRPr="00646B5B">
                          <w:rPr>
                            <w:rFonts w:ascii="Arial" w:eastAsia="Times New Roman" w:hAnsi="Arial" w:cs="Arial"/>
                            <w:bCs/>
                            <w:sz w:val="18"/>
                            <w:szCs w:val="24"/>
                            <w:vertAlign w:val="superscript"/>
                            <w:lang w:eastAsia="fr-CH"/>
                          </w:rPr>
                          <w:t>er</w:t>
                        </w:r>
                        <w:r w:rsidR="00F6001F" w:rsidRPr="000804AD">
                          <w:rPr>
                            <w:rFonts w:ascii="Arial" w:eastAsia="Times New Roman" w:hAnsi="Arial" w:cs="Arial"/>
                            <w:bCs/>
                            <w:sz w:val="18"/>
                            <w:szCs w:val="24"/>
                            <w:lang w:eastAsia="fr-CH"/>
                          </w:rPr>
                          <w:t xml:space="preserve"> janvier </w:t>
                        </w:r>
                      </w:p>
                    </w:tc>
                    <w:tc>
                      <w:tcPr>
                        <w:tcW w:w="2000" w:type="pct"/>
                        <w:vAlign w:val="center"/>
                        <w:hideMark/>
                      </w:tcPr>
                      <w:p w14:paraId="16DF0D06"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6C0AEC1" wp14:editId="58FD1FC4">
                              <wp:extent cx="1028700" cy="234315"/>
                              <wp:effectExtent l="0" t="0" r="0" b="0"/>
                              <wp:docPr id="368" name="Imag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7F4C677F" w14:textId="77777777" w:rsidTr="00703774">
                    <w:trPr>
                      <w:tblCellSpacing w:w="15" w:type="dxa"/>
                    </w:trPr>
                    <w:tc>
                      <w:tcPr>
                        <w:tcW w:w="2950" w:type="pct"/>
                        <w:vAlign w:val="center"/>
                        <w:hideMark/>
                      </w:tcPr>
                      <w:p w14:paraId="4A38D52D" w14:textId="77777777" w:rsidR="00F6001F" w:rsidRPr="000804AD" w:rsidRDefault="00503C7D" w:rsidP="00900386">
                        <w:pPr>
                          <w:spacing w:after="0" w:line="240" w:lineRule="auto"/>
                          <w:rPr>
                            <w:rFonts w:ascii="Arial" w:eastAsia="Times New Roman" w:hAnsi="Arial" w:cs="Arial"/>
                            <w:bCs/>
                            <w:sz w:val="18"/>
                            <w:szCs w:val="24"/>
                            <w:lang w:eastAsia="fr-CH"/>
                          </w:rPr>
                        </w:pPr>
                        <w:hyperlink r:id="rId271" w:history="1">
                          <w:r w:rsidR="00F6001F" w:rsidRPr="003611EA">
                            <w:rPr>
                              <w:rStyle w:val="Lienhypertexte"/>
                              <w:rFonts w:ascii="Arial" w:eastAsia="Times New Roman" w:hAnsi="Arial" w:cs="Arial"/>
                              <w:bCs/>
                              <w:sz w:val="18"/>
                              <w:szCs w:val="24"/>
                              <w:lang w:eastAsia="fr-CH"/>
                            </w:rPr>
                            <w:t>97.12</w:t>
                          </w:r>
                        </w:hyperlink>
                        <w:r w:rsidR="00F6001F" w:rsidRPr="000804AD">
                          <w:rPr>
                            <w:rFonts w:ascii="Arial" w:eastAsia="Times New Roman" w:hAnsi="Arial" w:cs="Arial"/>
                            <w:bCs/>
                            <w:sz w:val="18"/>
                            <w:szCs w:val="24"/>
                            <w:lang w:eastAsia="fr-CH"/>
                          </w:rPr>
                          <w:t xml:space="preserve">- Nouvelles affaires </w:t>
                        </w:r>
                      </w:p>
                    </w:tc>
                    <w:tc>
                      <w:tcPr>
                        <w:tcW w:w="2000" w:type="pct"/>
                        <w:vAlign w:val="center"/>
                        <w:hideMark/>
                      </w:tcPr>
                      <w:p w14:paraId="0156F046"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1B89393" wp14:editId="21021B10">
                              <wp:extent cx="1028700" cy="234315"/>
                              <wp:effectExtent l="0" t="0" r="0" b="0"/>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618E9E0F" w14:textId="77777777" w:rsidTr="00703774">
                    <w:trPr>
                      <w:tblCellSpacing w:w="15" w:type="dxa"/>
                    </w:trPr>
                    <w:tc>
                      <w:tcPr>
                        <w:tcW w:w="2950" w:type="pct"/>
                        <w:vAlign w:val="center"/>
                        <w:hideMark/>
                      </w:tcPr>
                      <w:p w14:paraId="312B6A93" w14:textId="77777777" w:rsidR="00F6001F" w:rsidRPr="000804AD" w:rsidRDefault="00503C7D" w:rsidP="00900386">
                        <w:pPr>
                          <w:spacing w:after="0" w:line="240" w:lineRule="auto"/>
                          <w:rPr>
                            <w:rFonts w:ascii="Arial" w:eastAsia="Times New Roman" w:hAnsi="Arial" w:cs="Arial"/>
                            <w:bCs/>
                            <w:sz w:val="18"/>
                            <w:szCs w:val="24"/>
                            <w:lang w:eastAsia="fr-CH"/>
                          </w:rPr>
                        </w:pPr>
                        <w:hyperlink r:id="rId272" w:history="1">
                          <w:r w:rsidR="00F6001F" w:rsidRPr="003611EA">
                            <w:rPr>
                              <w:rStyle w:val="Lienhypertexte"/>
                              <w:rFonts w:ascii="Arial" w:eastAsia="Times New Roman" w:hAnsi="Arial" w:cs="Arial"/>
                              <w:bCs/>
                              <w:sz w:val="18"/>
                              <w:szCs w:val="24"/>
                              <w:lang w:eastAsia="fr-CH"/>
                            </w:rPr>
                            <w:t>97.13</w:t>
                          </w:r>
                        </w:hyperlink>
                        <w:r w:rsidR="00F6001F" w:rsidRPr="000804AD">
                          <w:rPr>
                            <w:rFonts w:ascii="Arial" w:eastAsia="Times New Roman" w:hAnsi="Arial" w:cs="Arial"/>
                            <w:bCs/>
                            <w:sz w:val="18"/>
                            <w:szCs w:val="24"/>
                            <w:lang w:eastAsia="fr-CH"/>
                          </w:rPr>
                          <w:t xml:space="preserve">- Affaires terminées </w:t>
                        </w:r>
                      </w:p>
                    </w:tc>
                    <w:tc>
                      <w:tcPr>
                        <w:tcW w:w="2000" w:type="pct"/>
                        <w:vAlign w:val="center"/>
                        <w:hideMark/>
                      </w:tcPr>
                      <w:p w14:paraId="69A45CF2"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68D4F22E" wp14:editId="4C5BB67C">
                              <wp:extent cx="1028700" cy="234315"/>
                              <wp:effectExtent l="0" t="0" r="0" b="0"/>
                              <wp:docPr id="370"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2D709B52" w14:textId="77777777" w:rsidTr="00703774">
                    <w:trPr>
                      <w:tblCellSpacing w:w="15" w:type="dxa"/>
                    </w:trPr>
                    <w:tc>
                      <w:tcPr>
                        <w:tcW w:w="2950" w:type="pct"/>
                        <w:vAlign w:val="center"/>
                        <w:hideMark/>
                      </w:tcPr>
                      <w:p w14:paraId="37527FBD" w14:textId="77777777" w:rsidR="00F6001F" w:rsidRPr="000804AD" w:rsidRDefault="00503C7D" w:rsidP="00900386">
                        <w:pPr>
                          <w:spacing w:after="0" w:line="240" w:lineRule="auto"/>
                          <w:rPr>
                            <w:rFonts w:ascii="Arial" w:eastAsia="Times New Roman" w:hAnsi="Arial" w:cs="Arial"/>
                            <w:bCs/>
                            <w:sz w:val="18"/>
                            <w:szCs w:val="24"/>
                            <w:lang w:eastAsia="fr-CH"/>
                          </w:rPr>
                        </w:pPr>
                        <w:hyperlink r:id="rId273" w:history="1">
                          <w:r w:rsidR="00F6001F" w:rsidRPr="003611EA">
                            <w:rPr>
                              <w:rStyle w:val="Lienhypertexte"/>
                              <w:rFonts w:ascii="Arial" w:eastAsia="Times New Roman" w:hAnsi="Arial" w:cs="Arial"/>
                              <w:bCs/>
                              <w:sz w:val="18"/>
                              <w:szCs w:val="24"/>
                              <w:lang w:eastAsia="fr-CH"/>
                            </w:rPr>
                            <w:t>97.14</w:t>
                          </w:r>
                        </w:hyperlink>
                        <w:r w:rsidR="00F6001F"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2000" w:type="pct"/>
                        <w:vAlign w:val="center"/>
                        <w:hideMark/>
                      </w:tcPr>
                      <w:p w14:paraId="72FB4AC7"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574A2D6" wp14:editId="1697EC3F">
                              <wp:extent cx="1028700" cy="234315"/>
                              <wp:effectExtent l="0" t="0" r="0" b="0"/>
                              <wp:docPr id="371" name="Imag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192E1FD8" w14:textId="77777777" w:rsidTr="00703774">
                    <w:trPr>
                      <w:tblCellSpacing w:w="15" w:type="dxa"/>
                    </w:trPr>
                    <w:tc>
                      <w:tcPr>
                        <w:tcW w:w="2950" w:type="pct"/>
                        <w:vAlign w:val="center"/>
                      </w:tcPr>
                      <w:p w14:paraId="54036956" w14:textId="77777777" w:rsidR="00672AE9" w:rsidRPr="001137B0" w:rsidRDefault="00503C7D" w:rsidP="00900386">
                        <w:pPr>
                          <w:spacing w:after="0" w:line="240" w:lineRule="auto"/>
                          <w:rPr>
                            <w:rFonts w:ascii="Arial" w:eastAsia="Times New Roman" w:hAnsi="Arial" w:cs="Arial"/>
                            <w:bCs/>
                            <w:sz w:val="18"/>
                            <w:szCs w:val="24"/>
                            <w:lang w:eastAsia="fr-CH"/>
                          </w:rPr>
                        </w:pPr>
                        <w:hyperlink r:id="rId274" w:history="1">
                          <w:r w:rsidR="006A53F4" w:rsidRPr="003611EA">
                            <w:rPr>
                              <w:rStyle w:val="Lienhypertexte"/>
                              <w:rFonts w:ascii="Arial" w:eastAsia="Times New Roman" w:hAnsi="Arial" w:cs="Arial"/>
                              <w:bCs/>
                              <w:sz w:val="18"/>
                              <w:szCs w:val="18"/>
                              <w:lang w:eastAsia="fr-CH"/>
                            </w:rPr>
                            <w:t>97.15</w:t>
                          </w:r>
                        </w:hyperlink>
                        <w:r w:rsidR="00672AE9" w:rsidRPr="001137B0">
                          <w:rPr>
                            <w:rFonts w:ascii="Arial" w:eastAsia="Times New Roman" w:hAnsi="Arial" w:cs="Arial"/>
                            <w:bCs/>
                            <w:sz w:val="18"/>
                            <w:szCs w:val="18"/>
                            <w:lang w:eastAsia="fr-CH"/>
                          </w:rPr>
                          <w:t>- Affaires pendantes au 31</w:t>
                        </w:r>
                        <w:r w:rsidR="001446F7">
                          <w:rPr>
                            <w:rFonts w:ascii="Arial" w:eastAsia="Times New Roman" w:hAnsi="Arial" w:cs="Arial"/>
                            <w:bCs/>
                            <w:sz w:val="18"/>
                            <w:szCs w:val="18"/>
                            <w:lang w:eastAsia="fr-CH"/>
                          </w:rPr>
                          <w:t xml:space="preserve">.12 </w:t>
                        </w:r>
                        <w:r w:rsidR="00672AE9" w:rsidRPr="001137B0">
                          <w:rPr>
                            <w:rFonts w:ascii="Arial" w:eastAsia="Times New Roman" w:hAnsi="Arial" w:cs="Arial"/>
                            <w:bCs/>
                            <w:sz w:val="18"/>
                            <w:szCs w:val="18"/>
                            <w:lang w:eastAsia="fr-CH"/>
                          </w:rPr>
                          <w:t>depuis plus de 2 ans</w:t>
                        </w:r>
                      </w:p>
                    </w:tc>
                    <w:tc>
                      <w:tcPr>
                        <w:tcW w:w="2000" w:type="pct"/>
                        <w:vAlign w:val="center"/>
                      </w:tcPr>
                      <w:p w14:paraId="21ECEC33"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5D4EF424" wp14:editId="38F8FF51">
                              <wp:extent cx="1026795" cy="233045"/>
                              <wp:effectExtent l="0" t="0" r="1905"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65A0E7A8" w14:textId="77777777" w:rsidTr="00703774">
                    <w:trPr>
                      <w:tblCellSpacing w:w="15" w:type="dxa"/>
                    </w:trPr>
                    <w:tc>
                      <w:tcPr>
                        <w:tcW w:w="2950" w:type="pct"/>
                        <w:vAlign w:val="center"/>
                      </w:tcPr>
                      <w:p w14:paraId="1988679B" w14:textId="77777777" w:rsidR="00994721" w:rsidRPr="001137B0" w:rsidRDefault="00503C7D" w:rsidP="00900386">
                        <w:pPr>
                          <w:spacing w:after="0" w:line="240" w:lineRule="auto"/>
                          <w:rPr>
                            <w:rFonts w:ascii="Arial" w:eastAsia="Times New Roman" w:hAnsi="Arial" w:cs="Arial"/>
                            <w:bCs/>
                            <w:sz w:val="18"/>
                            <w:szCs w:val="18"/>
                            <w:lang w:eastAsia="fr-CH"/>
                          </w:rPr>
                        </w:pPr>
                        <w:hyperlink r:id="rId275" w:history="1">
                          <w:r w:rsidR="00501EC5" w:rsidRPr="003611EA">
                            <w:rPr>
                              <w:rStyle w:val="Lienhypertexte"/>
                              <w:rFonts w:ascii="Arial" w:eastAsia="Times New Roman" w:hAnsi="Arial" w:cs="Arial"/>
                              <w:bCs/>
                              <w:sz w:val="18"/>
                              <w:szCs w:val="18"/>
                              <w:lang w:eastAsia="fr-CH"/>
                            </w:rPr>
                            <w:t>97.16</w:t>
                          </w:r>
                        </w:hyperlink>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2000" w:type="pct"/>
                        <w:vAlign w:val="center"/>
                      </w:tcPr>
                      <w:p w14:paraId="20FB5963"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43679207" wp14:editId="7759FAF2">
                              <wp:extent cx="1026795" cy="233045"/>
                              <wp:effectExtent l="0" t="0" r="1905"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68E3F6D0" w14:textId="77777777" w:rsidR="00F6001F" w:rsidRPr="000804AD" w:rsidRDefault="00F6001F" w:rsidP="00900386">
                  <w:pPr>
                    <w:spacing w:after="0" w:line="240" w:lineRule="auto"/>
                    <w:rPr>
                      <w:rFonts w:ascii="Arial" w:eastAsia="Times New Roman" w:hAnsi="Arial" w:cs="Arial"/>
                      <w:sz w:val="18"/>
                      <w:szCs w:val="24"/>
                      <w:lang w:eastAsia="fr-CH"/>
                    </w:rPr>
                  </w:pPr>
                </w:p>
              </w:tc>
            </w:tr>
            <w:tr w:rsidR="00F6001F" w:rsidRPr="000804AD" w14:paraId="2010DA57" w14:textId="77777777">
              <w:trPr>
                <w:tblCellSpacing w:w="0" w:type="dxa"/>
                <w:jc w:val="center"/>
              </w:trPr>
              <w:tc>
                <w:tcPr>
                  <w:tcW w:w="0" w:type="auto"/>
                  <w:vAlign w:val="center"/>
                  <w:hideMark/>
                </w:tcPr>
                <w:p w14:paraId="38E764C0" w14:textId="77777777" w:rsidR="00F6001F" w:rsidRPr="000804AD" w:rsidRDefault="00F6001F" w:rsidP="00900386">
                  <w:pPr>
                    <w:spacing w:after="0" w:line="240" w:lineRule="auto"/>
                    <w:rPr>
                      <w:rFonts w:ascii="Arial" w:eastAsia="Times New Roman" w:hAnsi="Arial" w:cs="Arial"/>
                      <w:sz w:val="14"/>
                      <w:szCs w:val="20"/>
                      <w:lang w:eastAsia="fr-CH"/>
                    </w:rPr>
                  </w:pPr>
                </w:p>
              </w:tc>
            </w:tr>
          </w:tbl>
          <w:p w14:paraId="4195051C" w14:textId="77777777" w:rsidR="00F6001F" w:rsidRPr="000804AD" w:rsidRDefault="00F6001F" w:rsidP="00900386">
            <w:pPr>
              <w:spacing w:after="0" w:line="240" w:lineRule="auto"/>
              <w:jc w:val="center"/>
              <w:rPr>
                <w:rFonts w:ascii="Arial" w:eastAsia="Times New Roman" w:hAnsi="Arial" w:cs="Arial"/>
                <w:sz w:val="18"/>
                <w:szCs w:val="24"/>
                <w:lang w:eastAsia="fr-CH"/>
              </w:rPr>
            </w:pPr>
          </w:p>
        </w:tc>
      </w:tr>
      <w:tr w:rsidR="00F6001F" w:rsidRPr="000804AD" w14:paraId="2F99A442"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0804AD" w14:paraId="4CD16AA0" w14:textId="77777777">
              <w:trPr>
                <w:tblCellSpacing w:w="0" w:type="dxa"/>
                <w:jc w:val="center"/>
              </w:trPr>
              <w:tc>
                <w:tcPr>
                  <w:tcW w:w="0" w:type="auto"/>
                  <w:vAlign w:val="center"/>
                  <w:hideMark/>
                </w:tcPr>
                <w:p w14:paraId="36CF6138" w14:textId="77777777" w:rsidR="00F6001F" w:rsidRPr="000804AD" w:rsidRDefault="008221B7" w:rsidP="00900386">
                  <w:pPr>
                    <w:pStyle w:val="Titre4"/>
                    <w:rPr>
                      <w:rFonts w:eastAsia="Times New Roman"/>
                    </w:rPr>
                  </w:pPr>
                  <w:r>
                    <w:rPr>
                      <w:rFonts w:ascii="ZWAdobeF" w:eastAsia="Times New Roman" w:hAnsi="ZWAdobeF" w:cs="ZWAdobeF"/>
                      <w:i w:val="0"/>
                      <w:color w:val="auto"/>
                      <w:sz w:val="2"/>
                      <w:szCs w:val="2"/>
                      <w:highlight w:val="green"/>
                    </w:rPr>
                    <w:t>21B</w:t>
                  </w:r>
                  <w:r w:rsidR="009769EB" w:rsidRPr="00700FE5">
                    <w:rPr>
                      <w:rFonts w:eastAsia="Times New Roman"/>
                      <w:highlight w:val="green"/>
                    </w:rPr>
                    <w:t>97.1a</w:t>
                  </w:r>
                  <w:r w:rsidR="009769EB" w:rsidRPr="000804AD">
                    <w:rPr>
                      <w:rFonts w:eastAsia="Times New Roman"/>
                    </w:rPr>
                    <w:t>- Droit de la famille</w:t>
                  </w:r>
                </w:p>
              </w:tc>
            </w:tr>
            <w:tr w:rsidR="00F6001F" w:rsidRPr="000804AD" w14:paraId="05FBA524"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a- Droit de la famille - an array of text responses"/>
                  </w:tblPr>
                  <w:tblGrid>
                    <w:gridCol w:w="5399"/>
                    <w:gridCol w:w="3553"/>
                  </w:tblGrid>
                  <w:tr w:rsidR="00F6001F" w:rsidRPr="000804AD" w14:paraId="615D1EB4" w14:textId="77777777" w:rsidTr="00112921">
                    <w:trPr>
                      <w:tblHeader/>
                      <w:tblCellSpacing w:w="15" w:type="dxa"/>
                    </w:trPr>
                    <w:tc>
                      <w:tcPr>
                        <w:tcW w:w="2994" w:type="pct"/>
                        <w:vAlign w:val="center"/>
                        <w:hideMark/>
                      </w:tcPr>
                      <w:p w14:paraId="18F44854" w14:textId="77777777" w:rsidR="00F6001F" w:rsidRPr="000804AD" w:rsidRDefault="00F6001F" w:rsidP="00900386">
                        <w:pPr>
                          <w:spacing w:after="0" w:line="240" w:lineRule="auto"/>
                          <w:rPr>
                            <w:rFonts w:ascii="Arial" w:eastAsia="Times New Roman" w:hAnsi="Arial" w:cs="Arial"/>
                            <w:sz w:val="18"/>
                            <w:szCs w:val="24"/>
                            <w:lang w:eastAsia="fr-CH"/>
                          </w:rPr>
                        </w:pPr>
                      </w:p>
                    </w:tc>
                    <w:tc>
                      <w:tcPr>
                        <w:tcW w:w="1962" w:type="pct"/>
                        <w:vAlign w:val="center"/>
                        <w:hideMark/>
                      </w:tcPr>
                      <w:p w14:paraId="6E878DF0" w14:textId="77777777" w:rsidR="00F6001F" w:rsidRPr="000804AD" w:rsidRDefault="00F6001F"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 xml:space="preserve">Nombre d'affaires </w:t>
                        </w:r>
                      </w:p>
                    </w:tc>
                  </w:tr>
                  <w:tr w:rsidR="00F6001F" w:rsidRPr="000804AD" w14:paraId="0125C798" w14:textId="77777777" w:rsidTr="00112921">
                    <w:trPr>
                      <w:tblCellSpacing w:w="15" w:type="dxa"/>
                    </w:trPr>
                    <w:tc>
                      <w:tcPr>
                        <w:tcW w:w="2994" w:type="pct"/>
                        <w:vAlign w:val="center"/>
                        <w:hideMark/>
                      </w:tcPr>
                      <w:p w14:paraId="4C6FDC98"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97.11a</w:t>
                        </w:r>
                        <w:r w:rsidRPr="000804AD">
                          <w:rPr>
                            <w:rFonts w:ascii="Arial" w:eastAsia="Times New Roman" w:hAnsi="Arial" w:cs="Arial"/>
                            <w:bCs/>
                            <w:sz w:val="18"/>
                            <w:szCs w:val="24"/>
                            <w:lang w:eastAsia="fr-CH"/>
                          </w:rPr>
                          <w:t>-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962" w:type="pct"/>
                        <w:vAlign w:val="center"/>
                        <w:hideMark/>
                      </w:tcPr>
                      <w:p w14:paraId="7A6EA10F"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1FCFF0A" wp14:editId="71D0F67A">
                              <wp:extent cx="1028700" cy="234315"/>
                              <wp:effectExtent l="0" t="0" r="0" b="0"/>
                              <wp:docPr id="372" name="Imag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78BD95DB" w14:textId="77777777" w:rsidTr="00112921">
                    <w:trPr>
                      <w:tblCellSpacing w:w="15" w:type="dxa"/>
                    </w:trPr>
                    <w:tc>
                      <w:tcPr>
                        <w:tcW w:w="2994" w:type="pct"/>
                        <w:vAlign w:val="center"/>
                        <w:hideMark/>
                      </w:tcPr>
                      <w:p w14:paraId="2166D189"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97.12a</w:t>
                        </w:r>
                        <w:r w:rsidRPr="000804AD">
                          <w:rPr>
                            <w:rFonts w:ascii="Arial" w:eastAsia="Times New Roman" w:hAnsi="Arial" w:cs="Arial"/>
                            <w:bCs/>
                            <w:sz w:val="18"/>
                            <w:szCs w:val="24"/>
                            <w:lang w:eastAsia="fr-CH"/>
                          </w:rPr>
                          <w:t xml:space="preserve">- Nouvelles affaires </w:t>
                        </w:r>
                      </w:p>
                    </w:tc>
                    <w:tc>
                      <w:tcPr>
                        <w:tcW w:w="1962" w:type="pct"/>
                        <w:vAlign w:val="center"/>
                        <w:hideMark/>
                      </w:tcPr>
                      <w:p w14:paraId="00813AE8"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88C89F9" wp14:editId="429605C6">
                              <wp:extent cx="1028700" cy="234315"/>
                              <wp:effectExtent l="0" t="0" r="0" b="0"/>
                              <wp:docPr id="373" name="Imag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3EC73128" w14:textId="77777777" w:rsidTr="00112921">
                    <w:trPr>
                      <w:tblCellSpacing w:w="15" w:type="dxa"/>
                    </w:trPr>
                    <w:tc>
                      <w:tcPr>
                        <w:tcW w:w="2994" w:type="pct"/>
                        <w:vAlign w:val="center"/>
                        <w:hideMark/>
                      </w:tcPr>
                      <w:p w14:paraId="1C2AE444"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97.13a</w:t>
                        </w:r>
                        <w:r w:rsidRPr="000804AD">
                          <w:rPr>
                            <w:rFonts w:ascii="Arial" w:eastAsia="Times New Roman" w:hAnsi="Arial" w:cs="Arial"/>
                            <w:bCs/>
                            <w:sz w:val="18"/>
                            <w:szCs w:val="24"/>
                            <w:lang w:eastAsia="fr-CH"/>
                          </w:rPr>
                          <w:t xml:space="preserve">- Affaires terminées </w:t>
                        </w:r>
                      </w:p>
                    </w:tc>
                    <w:tc>
                      <w:tcPr>
                        <w:tcW w:w="1962" w:type="pct"/>
                        <w:vAlign w:val="center"/>
                        <w:hideMark/>
                      </w:tcPr>
                      <w:p w14:paraId="3483C91D"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0686190" wp14:editId="0F73829E">
                              <wp:extent cx="1028700" cy="234315"/>
                              <wp:effectExtent l="0" t="0" r="0" b="0"/>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45B64FCC" w14:textId="77777777" w:rsidTr="00112921">
                    <w:trPr>
                      <w:tblCellSpacing w:w="15" w:type="dxa"/>
                    </w:trPr>
                    <w:tc>
                      <w:tcPr>
                        <w:tcW w:w="2994" w:type="pct"/>
                        <w:vAlign w:val="center"/>
                        <w:hideMark/>
                      </w:tcPr>
                      <w:p w14:paraId="7AB59A47"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97.14a</w:t>
                        </w:r>
                        <w:r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962" w:type="pct"/>
                        <w:vAlign w:val="center"/>
                        <w:hideMark/>
                      </w:tcPr>
                      <w:p w14:paraId="23EC9253"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D66AECE" wp14:editId="474CF2A5">
                              <wp:extent cx="1028700" cy="234315"/>
                              <wp:effectExtent l="0" t="0" r="0" b="0"/>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0E03C449" w14:textId="77777777" w:rsidTr="00112921">
                    <w:trPr>
                      <w:tblCellSpacing w:w="15" w:type="dxa"/>
                    </w:trPr>
                    <w:tc>
                      <w:tcPr>
                        <w:tcW w:w="2994" w:type="pct"/>
                        <w:vAlign w:val="center"/>
                      </w:tcPr>
                      <w:p w14:paraId="7E20102F" w14:textId="77777777" w:rsidR="00672AE9" w:rsidRPr="000804AD" w:rsidRDefault="006A53F4"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18"/>
                            <w:highlight w:val="green"/>
                            <w:lang w:eastAsia="fr-CH"/>
                          </w:rPr>
                          <w:t>97.15a</w:t>
                        </w:r>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962" w:type="pct"/>
                        <w:vAlign w:val="center"/>
                      </w:tcPr>
                      <w:p w14:paraId="2F19DB6E"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6E058DAA" wp14:editId="661897E9">
                              <wp:extent cx="1026795" cy="233045"/>
                              <wp:effectExtent l="0" t="0" r="1905"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4097E39B" w14:textId="77777777" w:rsidTr="00112921">
                    <w:trPr>
                      <w:tblCellSpacing w:w="15" w:type="dxa"/>
                    </w:trPr>
                    <w:tc>
                      <w:tcPr>
                        <w:tcW w:w="2994" w:type="pct"/>
                        <w:vAlign w:val="center"/>
                      </w:tcPr>
                      <w:p w14:paraId="418DD646" w14:textId="77777777" w:rsidR="00994721" w:rsidRPr="00700FE5" w:rsidRDefault="00501EC5" w:rsidP="00900386">
                        <w:pPr>
                          <w:spacing w:after="0" w:line="240" w:lineRule="auto"/>
                          <w:rPr>
                            <w:rFonts w:ascii="Arial" w:eastAsia="Times New Roman" w:hAnsi="Arial" w:cs="Arial"/>
                            <w:bCs/>
                            <w:sz w:val="18"/>
                            <w:szCs w:val="18"/>
                            <w:highlight w:val="green"/>
                            <w:lang w:eastAsia="fr-CH"/>
                          </w:rPr>
                        </w:pPr>
                        <w:r w:rsidRPr="00700FE5">
                          <w:rPr>
                            <w:rFonts w:ascii="Arial" w:eastAsia="Times New Roman" w:hAnsi="Arial" w:cs="Arial"/>
                            <w:bCs/>
                            <w:sz w:val="18"/>
                            <w:szCs w:val="18"/>
                            <w:highlight w:val="green"/>
                            <w:lang w:eastAsia="fr-CH"/>
                          </w:rPr>
                          <w:t>97.16a</w:t>
                        </w:r>
                        <w:r w:rsidR="00994721" w:rsidRPr="001137B0">
                          <w:rPr>
                            <w:rFonts w:ascii="Arial" w:eastAsia="Times New Roman" w:hAnsi="Arial" w:cs="Arial"/>
                            <w:bCs/>
                            <w:sz w:val="18"/>
                            <w:szCs w:val="18"/>
                            <w:lang w:eastAsia="fr-CH"/>
                          </w:rPr>
                          <w:t>-</w:t>
                        </w:r>
                        <w:r w:rsidR="00994721" w:rsidRPr="00700FE5">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962" w:type="pct"/>
                        <w:vAlign w:val="center"/>
                      </w:tcPr>
                      <w:p w14:paraId="79620648"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5888A7E0" wp14:editId="0D9D1B3D">
                              <wp:extent cx="1026795" cy="233045"/>
                              <wp:effectExtent l="0" t="0" r="1905"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1E037712" w14:textId="77777777" w:rsidR="00F6001F" w:rsidRPr="000804AD" w:rsidRDefault="00F6001F" w:rsidP="00900386">
                  <w:pPr>
                    <w:spacing w:after="0" w:line="240" w:lineRule="auto"/>
                    <w:rPr>
                      <w:rFonts w:ascii="Arial" w:eastAsia="Times New Roman" w:hAnsi="Arial" w:cs="Arial"/>
                      <w:sz w:val="18"/>
                      <w:szCs w:val="24"/>
                      <w:lang w:eastAsia="fr-CH"/>
                    </w:rPr>
                  </w:pPr>
                </w:p>
              </w:tc>
            </w:tr>
            <w:tr w:rsidR="00F6001F" w:rsidRPr="000804AD" w14:paraId="3562AD00" w14:textId="77777777">
              <w:trPr>
                <w:tblCellSpacing w:w="0" w:type="dxa"/>
                <w:jc w:val="center"/>
              </w:trPr>
              <w:tc>
                <w:tcPr>
                  <w:tcW w:w="0" w:type="auto"/>
                  <w:vAlign w:val="center"/>
                  <w:hideMark/>
                </w:tcPr>
                <w:p w14:paraId="21FB0104" w14:textId="77777777" w:rsidR="00F6001F" w:rsidRPr="000804AD" w:rsidRDefault="00F6001F" w:rsidP="00900386">
                  <w:pPr>
                    <w:spacing w:after="0" w:line="240" w:lineRule="auto"/>
                    <w:rPr>
                      <w:rFonts w:ascii="Arial" w:eastAsia="Times New Roman" w:hAnsi="Arial" w:cs="Arial"/>
                      <w:sz w:val="14"/>
                      <w:szCs w:val="20"/>
                      <w:lang w:eastAsia="fr-CH"/>
                    </w:rPr>
                  </w:pPr>
                </w:p>
              </w:tc>
            </w:tr>
          </w:tbl>
          <w:p w14:paraId="2593BBD5" w14:textId="77777777" w:rsidR="00F6001F" w:rsidRPr="000804AD" w:rsidRDefault="00F6001F" w:rsidP="00900386">
            <w:pPr>
              <w:spacing w:after="0" w:line="240" w:lineRule="auto"/>
              <w:jc w:val="center"/>
              <w:rPr>
                <w:rFonts w:ascii="Arial" w:eastAsia="Times New Roman" w:hAnsi="Arial" w:cs="Arial"/>
                <w:sz w:val="18"/>
                <w:szCs w:val="24"/>
                <w:lang w:eastAsia="fr-CH"/>
              </w:rPr>
            </w:pPr>
          </w:p>
        </w:tc>
      </w:tr>
      <w:tr w:rsidR="00F6001F" w:rsidRPr="000804AD" w14:paraId="1F35CD5F"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F6001F" w:rsidRPr="000804AD" w14:paraId="7CC24A21" w14:textId="77777777">
              <w:trPr>
                <w:tblCellSpacing w:w="0" w:type="dxa"/>
                <w:jc w:val="center"/>
              </w:trPr>
              <w:tc>
                <w:tcPr>
                  <w:tcW w:w="0" w:type="auto"/>
                  <w:vAlign w:val="center"/>
                  <w:hideMark/>
                </w:tcPr>
                <w:p w14:paraId="343F5590" w14:textId="77777777" w:rsidR="00F6001F" w:rsidRPr="000804AD" w:rsidRDefault="008221B7" w:rsidP="00900386">
                  <w:pPr>
                    <w:pStyle w:val="Titre4"/>
                    <w:rPr>
                      <w:rFonts w:eastAsia="Times New Roman"/>
                    </w:rPr>
                  </w:pPr>
                  <w:r>
                    <w:rPr>
                      <w:rFonts w:ascii="ZWAdobeF" w:eastAsia="Times New Roman" w:hAnsi="ZWAdobeF" w:cs="ZWAdobeF"/>
                      <w:i w:val="0"/>
                      <w:color w:val="auto"/>
                      <w:sz w:val="2"/>
                      <w:szCs w:val="2"/>
                      <w:highlight w:val="green"/>
                    </w:rPr>
                    <w:t>22B</w:t>
                  </w:r>
                  <w:r w:rsidR="009769EB" w:rsidRPr="00700FE5">
                    <w:rPr>
                      <w:rFonts w:eastAsia="Times New Roman"/>
                      <w:highlight w:val="green"/>
                    </w:rPr>
                    <w:t>97.1b</w:t>
                  </w:r>
                  <w:r w:rsidR="009769EB" w:rsidRPr="000804AD">
                    <w:rPr>
                      <w:rFonts w:eastAsia="Times New Roman"/>
                    </w:rPr>
                    <w:t>-  Droit du bail</w:t>
                  </w:r>
                </w:p>
              </w:tc>
            </w:tr>
            <w:tr w:rsidR="00F6001F" w:rsidRPr="000804AD" w14:paraId="2C89B2EF"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b-  Droit du bail - an array of text responses"/>
                  </w:tblPr>
                  <w:tblGrid>
                    <w:gridCol w:w="5469"/>
                    <w:gridCol w:w="3483"/>
                  </w:tblGrid>
                  <w:tr w:rsidR="00F6001F" w:rsidRPr="000804AD" w14:paraId="47FE21A6" w14:textId="77777777" w:rsidTr="00C51C4C">
                    <w:trPr>
                      <w:tblHeader/>
                      <w:tblCellSpacing w:w="15" w:type="dxa"/>
                    </w:trPr>
                    <w:tc>
                      <w:tcPr>
                        <w:tcW w:w="3029" w:type="pct"/>
                        <w:vAlign w:val="center"/>
                        <w:hideMark/>
                      </w:tcPr>
                      <w:p w14:paraId="44A2C581" w14:textId="77777777" w:rsidR="00F6001F" w:rsidRPr="000804AD" w:rsidRDefault="00F6001F" w:rsidP="00900386">
                        <w:pPr>
                          <w:spacing w:after="0" w:line="240" w:lineRule="auto"/>
                          <w:rPr>
                            <w:rFonts w:ascii="Arial" w:eastAsia="Times New Roman" w:hAnsi="Arial" w:cs="Arial"/>
                            <w:sz w:val="18"/>
                            <w:szCs w:val="24"/>
                            <w:lang w:eastAsia="fr-CH"/>
                          </w:rPr>
                        </w:pPr>
                      </w:p>
                    </w:tc>
                    <w:tc>
                      <w:tcPr>
                        <w:tcW w:w="1920" w:type="pct"/>
                        <w:vAlign w:val="center"/>
                        <w:hideMark/>
                      </w:tcPr>
                      <w:p w14:paraId="337FC6E6" w14:textId="77777777" w:rsidR="00F6001F" w:rsidRPr="000804AD" w:rsidRDefault="00F6001F"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F6001F" w:rsidRPr="000804AD" w14:paraId="3E920013" w14:textId="77777777" w:rsidTr="00C51C4C">
                    <w:trPr>
                      <w:tblCellSpacing w:w="15" w:type="dxa"/>
                    </w:trPr>
                    <w:tc>
                      <w:tcPr>
                        <w:tcW w:w="3029" w:type="pct"/>
                        <w:vAlign w:val="center"/>
                        <w:hideMark/>
                      </w:tcPr>
                      <w:p w14:paraId="7B5DAAB4"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97.11b</w:t>
                        </w:r>
                        <w:r w:rsidRPr="000804AD">
                          <w:rPr>
                            <w:rFonts w:ascii="Arial" w:eastAsia="Times New Roman" w:hAnsi="Arial" w:cs="Arial"/>
                            <w:bCs/>
                            <w:sz w:val="18"/>
                            <w:szCs w:val="24"/>
                            <w:lang w:eastAsia="fr-CH"/>
                          </w:rPr>
                          <w:t>-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920" w:type="pct"/>
                        <w:vAlign w:val="center"/>
                        <w:hideMark/>
                      </w:tcPr>
                      <w:p w14:paraId="536AAD95"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F2AA4FC" wp14:editId="02084FBC">
                              <wp:extent cx="1028700" cy="234315"/>
                              <wp:effectExtent l="0" t="0" r="0" b="0"/>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53744BCA" w14:textId="77777777" w:rsidTr="00C51C4C">
                    <w:trPr>
                      <w:tblCellSpacing w:w="15" w:type="dxa"/>
                    </w:trPr>
                    <w:tc>
                      <w:tcPr>
                        <w:tcW w:w="3029" w:type="pct"/>
                        <w:vAlign w:val="center"/>
                        <w:hideMark/>
                      </w:tcPr>
                      <w:p w14:paraId="0219B5AB"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97.12b</w:t>
                        </w:r>
                        <w:r w:rsidRPr="000804AD">
                          <w:rPr>
                            <w:rFonts w:ascii="Arial" w:eastAsia="Times New Roman" w:hAnsi="Arial" w:cs="Arial"/>
                            <w:bCs/>
                            <w:sz w:val="18"/>
                            <w:szCs w:val="24"/>
                            <w:lang w:eastAsia="fr-CH"/>
                          </w:rPr>
                          <w:t xml:space="preserve">- Nouvelles affaires </w:t>
                        </w:r>
                      </w:p>
                    </w:tc>
                    <w:tc>
                      <w:tcPr>
                        <w:tcW w:w="1920" w:type="pct"/>
                        <w:vAlign w:val="center"/>
                        <w:hideMark/>
                      </w:tcPr>
                      <w:p w14:paraId="2F5B0FA7"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3E7A043" wp14:editId="37FBF053">
                              <wp:extent cx="1028700" cy="234315"/>
                              <wp:effectExtent l="0" t="0" r="0" b="0"/>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2F9324B0" w14:textId="77777777" w:rsidTr="00C51C4C">
                    <w:trPr>
                      <w:tblCellSpacing w:w="15" w:type="dxa"/>
                    </w:trPr>
                    <w:tc>
                      <w:tcPr>
                        <w:tcW w:w="3029" w:type="pct"/>
                        <w:vAlign w:val="center"/>
                        <w:hideMark/>
                      </w:tcPr>
                      <w:p w14:paraId="2F8C7839"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97.13b</w:t>
                        </w:r>
                        <w:r w:rsidRPr="000804AD">
                          <w:rPr>
                            <w:rFonts w:ascii="Arial" w:eastAsia="Times New Roman" w:hAnsi="Arial" w:cs="Arial"/>
                            <w:bCs/>
                            <w:sz w:val="18"/>
                            <w:szCs w:val="24"/>
                            <w:lang w:eastAsia="fr-CH"/>
                          </w:rPr>
                          <w:t xml:space="preserve">- Affaires terminées </w:t>
                        </w:r>
                      </w:p>
                    </w:tc>
                    <w:tc>
                      <w:tcPr>
                        <w:tcW w:w="1920" w:type="pct"/>
                        <w:vAlign w:val="center"/>
                        <w:hideMark/>
                      </w:tcPr>
                      <w:p w14:paraId="3AECF581" w14:textId="77777777" w:rsidR="00F6001F"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73F83A8" wp14:editId="3AAAA643">
                              <wp:extent cx="1028700" cy="234315"/>
                              <wp:effectExtent l="0" t="0" r="0" b="0"/>
                              <wp:docPr id="378" name="Imag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001F" w:rsidRPr="000804AD" w14:paraId="1DDBBC50" w14:textId="77777777" w:rsidTr="00C51C4C">
                    <w:trPr>
                      <w:tblCellSpacing w:w="15" w:type="dxa"/>
                    </w:trPr>
                    <w:tc>
                      <w:tcPr>
                        <w:tcW w:w="3029" w:type="pct"/>
                        <w:vAlign w:val="center"/>
                        <w:hideMark/>
                      </w:tcPr>
                      <w:p w14:paraId="3AF35113" w14:textId="77777777" w:rsidR="00F6001F" w:rsidRPr="000804AD" w:rsidRDefault="00F6001F"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97.14b</w:t>
                        </w:r>
                        <w:r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920" w:type="pct"/>
                        <w:vAlign w:val="center"/>
                        <w:hideMark/>
                      </w:tcPr>
                      <w:p w14:paraId="237A1747" w14:textId="77777777" w:rsidR="00F6001F" w:rsidRPr="000804AD" w:rsidRDefault="00F135D4"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noProof/>
                            <w:sz w:val="18"/>
                            <w:szCs w:val="24"/>
                            <w:lang w:eastAsia="fr-CH"/>
                          </w:rPr>
                          <w:drawing>
                            <wp:inline distT="0" distB="0" distL="0" distR="0" wp14:anchorId="3FB93733" wp14:editId="3F8777B8">
                              <wp:extent cx="1022985" cy="22860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985" cy="228600"/>
                                      </a:xfrm>
                                      <a:prstGeom prst="rect">
                                        <a:avLst/>
                                      </a:prstGeom>
                                      <a:noFill/>
                                      <a:ln>
                                        <a:noFill/>
                                      </a:ln>
                                    </pic:spPr>
                                  </pic:pic>
                                </a:graphicData>
                              </a:graphic>
                            </wp:inline>
                          </w:drawing>
                        </w:r>
                      </w:p>
                    </w:tc>
                  </w:tr>
                  <w:tr w:rsidR="00672AE9" w:rsidRPr="000804AD" w14:paraId="738E9A1E" w14:textId="77777777" w:rsidTr="00C51C4C">
                    <w:trPr>
                      <w:tblCellSpacing w:w="15" w:type="dxa"/>
                    </w:trPr>
                    <w:tc>
                      <w:tcPr>
                        <w:tcW w:w="3029" w:type="pct"/>
                        <w:vAlign w:val="center"/>
                      </w:tcPr>
                      <w:p w14:paraId="11D40169" w14:textId="77777777" w:rsidR="00672AE9" w:rsidRPr="000804AD" w:rsidRDefault="006A53F4"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18"/>
                            <w:highlight w:val="green"/>
                            <w:lang w:eastAsia="fr-CH"/>
                          </w:rPr>
                          <w:t>97.15b</w:t>
                        </w:r>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920" w:type="pct"/>
                        <w:vAlign w:val="center"/>
                      </w:tcPr>
                      <w:p w14:paraId="0D46E367" w14:textId="77777777" w:rsidR="00672AE9" w:rsidRPr="000804AD" w:rsidRDefault="00672AE9" w:rsidP="00900386">
                        <w:pPr>
                          <w:spacing w:after="0" w:line="240" w:lineRule="auto"/>
                          <w:rPr>
                            <w:rFonts w:ascii="Arial" w:eastAsia="Times New Roman" w:hAnsi="Arial" w:cs="Arial"/>
                            <w:noProof/>
                            <w:sz w:val="18"/>
                            <w:szCs w:val="24"/>
                            <w:lang w:eastAsia="fr-CH"/>
                          </w:rPr>
                        </w:pPr>
                        <w:r w:rsidRPr="000804AD">
                          <w:rPr>
                            <w:rFonts w:ascii="Arial" w:eastAsia="Times New Roman" w:hAnsi="Arial" w:cs="Arial"/>
                            <w:noProof/>
                            <w:sz w:val="18"/>
                            <w:szCs w:val="18"/>
                            <w:lang w:eastAsia="fr-CH"/>
                          </w:rPr>
                          <w:drawing>
                            <wp:inline distT="0" distB="0" distL="0" distR="0" wp14:anchorId="4B089FAA" wp14:editId="24E22416">
                              <wp:extent cx="1026795" cy="233045"/>
                              <wp:effectExtent l="0" t="0" r="1905"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1DD7F58E" w14:textId="77777777" w:rsidTr="00C51C4C">
                    <w:trPr>
                      <w:tblCellSpacing w:w="15" w:type="dxa"/>
                    </w:trPr>
                    <w:tc>
                      <w:tcPr>
                        <w:tcW w:w="3029" w:type="pct"/>
                        <w:vAlign w:val="center"/>
                      </w:tcPr>
                      <w:p w14:paraId="40BB577A" w14:textId="77777777" w:rsidR="00994721" w:rsidRPr="000804AD" w:rsidRDefault="00501EC5" w:rsidP="00900386">
                        <w:pPr>
                          <w:spacing w:after="0" w:line="240" w:lineRule="auto"/>
                          <w:rPr>
                            <w:rFonts w:ascii="Arial" w:eastAsia="Times New Roman" w:hAnsi="Arial" w:cs="Arial"/>
                            <w:bCs/>
                            <w:sz w:val="18"/>
                            <w:szCs w:val="18"/>
                            <w:lang w:eastAsia="fr-CH"/>
                          </w:rPr>
                        </w:pPr>
                        <w:r w:rsidRPr="00700FE5">
                          <w:rPr>
                            <w:rFonts w:ascii="Arial" w:eastAsia="Times New Roman" w:hAnsi="Arial" w:cs="Arial"/>
                            <w:bCs/>
                            <w:sz w:val="18"/>
                            <w:szCs w:val="18"/>
                            <w:highlight w:val="green"/>
                            <w:lang w:eastAsia="fr-CH"/>
                          </w:rPr>
                          <w:t>97.16b</w:t>
                        </w:r>
                        <w:r w:rsidR="00994721" w:rsidRPr="001137B0">
                          <w:rPr>
                            <w:rFonts w:ascii="Arial" w:eastAsia="Times New Roman" w:hAnsi="Arial" w:cs="Arial"/>
                            <w:bCs/>
                            <w:sz w:val="18"/>
                            <w:szCs w:val="18"/>
                            <w:lang w:eastAsia="fr-CH"/>
                          </w:rPr>
                          <w:t>-</w:t>
                        </w:r>
                        <w:r w:rsidR="00994721" w:rsidRPr="000804AD">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920" w:type="pct"/>
                        <w:vAlign w:val="center"/>
                      </w:tcPr>
                      <w:p w14:paraId="6E17B06B"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128F25FA" wp14:editId="18B0B453">
                              <wp:extent cx="1026795" cy="233045"/>
                              <wp:effectExtent l="0" t="0" r="1905"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00F405A8" w14:textId="77777777" w:rsidR="00F6001F" w:rsidRPr="000804AD" w:rsidRDefault="00F6001F" w:rsidP="00900386">
                  <w:pPr>
                    <w:spacing w:after="0" w:line="240" w:lineRule="auto"/>
                    <w:rPr>
                      <w:rFonts w:ascii="Arial" w:eastAsia="Times New Roman" w:hAnsi="Arial" w:cs="Arial"/>
                      <w:sz w:val="18"/>
                      <w:szCs w:val="24"/>
                      <w:lang w:eastAsia="fr-CH"/>
                    </w:rPr>
                  </w:pPr>
                </w:p>
              </w:tc>
            </w:tr>
          </w:tbl>
          <w:p w14:paraId="39A23771" w14:textId="77777777" w:rsidR="00F6001F" w:rsidRPr="000804AD" w:rsidRDefault="00F6001F" w:rsidP="00900386">
            <w:pPr>
              <w:spacing w:after="0" w:line="240" w:lineRule="auto"/>
              <w:jc w:val="center"/>
              <w:rPr>
                <w:rFonts w:ascii="Arial" w:eastAsia="Times New Roman" w:hAnsi="Arial" w:cs="Arial"/>
                <w:sz w:val="18"/>
                <w:szCs w:val="24"/>
                <w:lang w:eastAsia="fr-CH"/>
              </w:rPr>
            </w:pPr>
          </w:p>
        </w:tc>
      </w:tr>
      <w:tr w:rsidR="00A26B75" w:rsidRPr="000804AD" w14:paraId="7F9AB459" w14:textId="77777777" w:rsidTr="006015A8">
        <w:tblPrEx>
          <w:jc w:val="left"/>
          <w:tblCellSpacing w:w="15" w:type="dxa"/>
        </w:tblPrEx>
        <w:trPr>
          <w:trHeight w:val="3926"/>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21909220" w14:textId="77777777">
              <w:trPr>
                <w:tblCellSpacing w:w="0" w:type="dxa"/>
                <w:jc w:val="center"/>
              </w:trPr>
              <w:tc>
                <w:tcPr>
                  <w:tcW w:w="0" w:type="auto"/>
                  <w:vAlign w:val="center"/>
                  <w:hideMark/>
                </w:tcPr>
                <w:p w14:paraId="6E14731A" w14:textId="77777777" w:rsidR="00A26B75" w:rsidRPr="000804AD" w:rsidRDefault="008221B7" w:rsidP="00900386">
                  <w:pPr>
                    <w:pStyle w:val="Titre4"/>
                  </w:pPr>
                  <w:r>
                    <w:rPr>
                      <w:rFonts w:ascii="ZWAdobeF" w:hAnsi="ZWAdobeF" w:cs="ZWAdobeF"/>
                      <w:i w:val="0"/>
                      <w:color w:val="auto"/>
                      <w:sz w:val="2"/>
                      <w:szCs w:val="2"/>
                      <w:highlight w:val="green"/>
                    </w:rPr>
                    <w:t>23B</w:t>
                  </w:r>
                  <w:r w:rsidR="00F135D4" w:rsidRPr="00700FE5">
                    <w:rPr>
                      <w:highlight w:val="green"/>
                    </w:rPr>
                    <w:t>97.1c</w:t>
                  </w:r>
                  <w:r w:rsidR="00F135D4" w:rsidRPr="000804AD">
                    <w:t>- Droit du travail</w:t>
                  </w:r>
                </w:p>
              </w:tc>
            </w:tr>
            <w:tr w:rsidR="00A26B75" w:rsidRPr="000804AD" w14:paraId="209B24D0" w14:textId="77777777">
              <w:trPr>
                <w:tblCellSpacing w:w="0" w:type="dxa"/>
                <w:jc w:val="center"/>
              </w:trPr>
              <w:tc>
                <w:tcPr>
                  <w:tcW w:w="0" w:type="auto"/>
                  <w:vAlign w:val="center"/>
                  <w:hideMark/>
                </w:tcPr>
                <w:tbl>
                  <w:tblPr>
                    <w:tblW w:w="10000" w:type="dxa"/>
                    <w:tblCellSpacing w:w="15" w:type="dxa"/>
                    <w:tblCellMar>
                      <w:top w:w="15" w:type="dxa"/>
                      <w:left w:w="15" w:type="dxa"/>
                      <w:bottom w:w="15" w:type="dxa"/>
                      <w:right w:w="15" w:type="dxa"/>
                    </w:tblCellMar>
                    <w:tblLook w:val="04A0" w:firstRow="1" w:lastRow="0" w:firstColumn="1" w:lastColumn="0" w:noHBand="0" w:noVBand="1"/>
                    <w:tblDescription w:val="97.1c- Droit du travail. - an array of text responses"/>
                  </w:tblPr>
                  <w:tblGrid>
                    <w:gridCol w:w="6080"/>
                    <w:gridCol w:w="3920"/>
                  </w:tblGrid>
                  <w:tr w:rsidR="00A26B75" w:rsidRPr="000804AD" w14:paraId="7873CCF3" w14:textId="77777777" w:rsidTr="00451BA4">
                    <w:trPr>
                      <w:tblHeader/>
                      <w:tblCellSpacing w:w="15" w:type="dxa"/>
                    </w:trPr>
                    <w:tc>
                      <w:tcPr>
                        <w:tcW w:w="3018" w:type="pct"/>
                        <w:vAlign w:val="center"/>
                        <w:hideMark/>
                      </w:tcPr>
                      <w:p w14:paraId="42429BD5"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937" w:type="pct"/>
                        <w:vAlign w:val="center"/>
                        <w:hideMark/>
                      </w:tcPr>
                      <w:p w14:paraId="10611BCA"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0F33106E" w14:textId="77777777" w:rsidTr="00451BA4">
                    <w:trPr>
                      <w:tblCellSpacing w:w="15" w:type="dxa"/>
                    </w:trPr>
                    <w:tc>
                      <w:tcPr>
                        <w:tcW w:w="3018" w:type="pct"/>
                        <w:vAlign w:val="center"/>
                        <w:hideMark/>
                      </w:tcPr>
                      <w:p w14:paraId="0D8A8BCE"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97.11c</w:t>
                        </w:r>
                        <w:r w:rsidRPr="000804AD">
                          <w:rPr>
                            <w:rFonts w:ascii="Arial" w:eastAsia="Times New Roman" w:hAnsi="Arial" w:cs="Arial"/>
                            <w:bCs/>
                            <w:sz w:val="18"/>
                            <w:szCs w:val="24"/>
                            <w:lang w:eastAsia="fr-CH"/>
                          </w:rPr>
                          <w:t>-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937" w:type="pct"/>
                        <w:vAlign w:val="center"/>
                        <w:hideMark/>
                      </w:tcPr>
                      <w:p w14:paraId="17220553"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4E029916" wp14:editId="54B7BF07">
                              <wp:extent cx="1028700" cy="234315"/>
                              <wp:effectExtent l="0" t="0" r="0" b="0"/>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59505F8" w14:textId="77777777" w:rsidTr="00451BA4">
                    <w:trPr>
                      <w:tblCellSpacing w:w="15" w:type="dxa"/>
                    </w:trPr>
                    <w:tc>
                      <w:tcPr>
                        <w:tcW w:w="3018" w:type="pct"/>
                        <w:vAlign w:val="center"/>
                        <w:hideMark/>
                      </w:tcPr>
                      <w:p w14:paraId="350A062E"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97.12c</w:t>
                        </w:r>
                        <w:r w:rsidRPr="000804AD">
                          <w:rPr>
                            <w:rFonts w:ascii="Arial" w:eastAsia="Times New Roman" w:hAnsi="Arial" w:cs="Arial"/>
                            <w:bCs/>
                            <w:sz w:val="18"/>
                            <w:szCs w:val="24"/>
                            <w:lang w:eastAsia="fr-CH"/>
                          </w:rPr>
                          <w:t xml:space="preserve">- Nouvelles affaires </w:t>
                        </w:r>
                      </w:p>
                    </w:tc>
                    <w:tc>
                      <w:tcPr>
                        <w:tcW w:w="1937" w:type="pct"/>
                        <w:vAlign w:val="center"/>
                        <w:hideMark/>
                      </w:tcPr>
                      <w:p w14:paraId="5C9BF1B8"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82847CF" wp14:editId="2C57A8FE">
                              <wp:extent cx="1028700" cy="234315"/>
                              <wp:effectExtent l="0" t="0" r="0" b="0"/>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1473545" w14:textId="77777777" w:rsidTr="00451BA4">
                    <w:trPr>
                      <w:tblCellSpacing w:w="15" w:type="dxa"/>
                    </w:trPr>
                    <w:tc>
                      <w:tcPr>
                        <w:tcW w:w="3018" w:type="pct"/>
                        <w:vAlign w:val="center"/>
                        <w:hideMark/>
                      </w:tcPr>
                      <w:p w14:paraId="2112EB0A"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97.13c</w:t>
                        </w:r>
                        <w:r w:rsidRPr="000804AD">
                          <w:rPr>
                            <w:rFonts w:ascii="Arial" w:eastAsia="Times New Roman" w:hAnsi="Arial" w:cs="Arial"/>
                            <w:bCs/>
                            <w:sz w:val="18"/>
                            <w:szCs w:val="24"/>
                            <w:lang w:eastAsia="fr-CH"/>
                          </w:rPr>
                          <w:t xml:space="preserve">- Affaires terminées </w:t>
                        </w:r>
                      </w:p>
                    </w:tc>
                    <w:tc>
                      <w:tcPr>
                        <w:tcW w:w="1937" w:type="pct"/>
                        <w:vAlign w:val="center"/>
                        <w:hideMark/>
                      </w:tcPr>
                      <w:p w14:paraId="6DCFA058"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9FAD51E" wp14:editId="66CEA641">
                              <wp:extent cx="1028700" cy="234315"/>
                              <wp:effectExtent l="0" t="0" r="0" b="0"/>
                              <wp:docPr id="381"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2773B3AB" w14:textId="77777777" w:rsidTr="00451BA4">
                    <w:trPr>
                      <w:tblCellSpacing w:w="15" w:type="dxa"/>
                    </w:trPr>
                    <w:tc>
                      <w:tcPr>
                        <w:tcW w:w="3018" w:type="pct"/>
                        <w:vAlign w:val="center"/>
                        <w:hideMark/>
                      </w:tcPr>
                      <w:p w14:paraId="33D38816"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97.14c</w:t>
                        </w:r>
                        <w:r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937" w:type="pct"/>
                        <w:vAlign w:val="center"/>
                        <w:hideMark/>
                      </w:tcPr>
                      <w:p w14:paraId="55187CAC"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0CCFAF5" wp14:editId="72C45FB1">
                              <wp:extent cx="1028700" cy="234315"/>
                              <wp:effectExtent l="0" t="0" r="0" b="0"/>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29B02518" w14:textId="77777777" w:rsidTr="00451BA4">
                    <w:trPr>
                      <w:tblCellSpacing w:w="15" w:type="dxa"/>
                    </w:trPr>
                    <w:tc>
                      <w:tcPr>
                        <w:tcW w:w="3018" w:type="pct"/>
                        <w:vAlign w:val="center"/>
                      </w:tcPr>
                      <w:p w14:paraId="1CC07127" w14:textId="77777777" w:rsidR="00672AE9" w:rsidRPr="000804AD" w:rsidRDefault="006A53F4"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18"/>
                            <w:highlight w:val="green"/>
                            <w:lang w:eastAsia="fr-CH"/>
                          </w:rPr>
                          <w:t>97.15c</w:t>
                        </w:r>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937" w:type="pct"/>
                        <w:vAlign w:val="center"/>
                      </w:tcPr>
                      <w:p w14:paraId="1DC1AA54"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72980F92" wp14:editId="4E9A410F">
                              <wp:extent cx="1026795" cy="233045"/>
                              <wp:effectExtent l="0" t="0" r="1905"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4B32DB7D" w14:textId="77777777" w:rsidTr="00451BA4">
                    <w:trPr>
                      <w:tblCellSpacing w:w="15" w:type="dxa"/>
                    </w:trPr>
                    <w:tc>
                      <w:tcPr>
                        <w:tcW w:w="3018" w:type="pct"/>
                        <w:vAlign w:val="center"/>
                      </w:tcPr>
                      <w:p w14:paraId="658BD59F" w14:textId="77777777" w:rsidR="00994721" w:rsidRPr="000804AD" w:rsidRDefault="00DE4560" w:rsidP="00900386">
                        <w:pPr>
                          <w:spacing w:after="0" w:line="240" w:lineRule="auto"/>
                          <w:rPr>
                            <w:rFonts w:ascii="Arial" w:eastAsia="Times New Roman" w:hAnsi="Arial" w:cs="Arial"/>
                            <w:bCs/>
                            <w:sz w:val="18"/>
                            <w:szCs w:val="18"/>
                            <w:lang w:eastAsia="fr-CH"/>
                          </w:rPr>
                        </w:pPr>
                        <w:r w:rsidRPr="00700FE5">
                          <w:rPr>
                            <w:rFonts w:ascii="Arial" w:eastAsia="Times New Roman" w:hAnsi="Arial" w:cs="Arial"/>
                            <w:bCs/>
                            <w:sz w:val="18"/>
                            <w:szCs w:val="18"/>
                            <w:highlight w:val="green"/>
                            <w:lang w:eastAsia="fr-CH"/>
                          </w:rPr>
                          <w:t>97.16c</w:t>
                        </w:r>
                        <w:r w:rsidR="00994721" w:rsidRPr="001137B0">
                          <w:rPr>
                            <w:rFonts w:ascii="Arial" w:eastAsia="Times New Roman" w:hAnsi="Arial" w:cs="Arial"/>
                            <w:bCs/>
                            <w:sz w:val="18"/>
                            <w:szCs w:val="18"/>
                            <w:lang w:eastAsia="fr-CH"/>
                          </w:rPr>
                          <w:t>-</w:t>
                        </w:r>
                        <w:r w:rsidR="00994721" w:rsidRPr="000804AD">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937" w:type="pct"/>
                        <w:vAlign w:val="center"/>
                      </w:tcPr>
                      <w:p w14:paraId="408F0EAD"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0EBEC162" wp14:editId="470D736A">
                              <wp:extent cx="1026795" cy="233045"/>
                              <wp:effectExtent l="0" t="0" r="1905" b="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791B1FAD" w14:textId="77777777" w:rsidR="00A26B75" w:rsidRPr="000804AD" w:rsidRDefault="00A26B75" w:rsidP="00900386">
                  <w:pPr>
                    <w:spacing w:after="0" w:line="240" w:lineRule="auto"/>
                    <w:rPr>
                      <w:rFonts w:ascii="Arial" w:eastAsia="Times New Roman" w:hAnsi="Arial" w:cs="Arial"/>
                      <w:sz w:val="18"/>
                      <w:szCs w:val="24"/>
                      <w:lang w:eastAsia="fr-CH"/>
                    </w:rPr>
                  </w:pPr>
                </w:p>
              </w:tc>
            </w:tr>
          </w:tbl>
          <w:p w14:paraId="7AE007DD"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56C79F23"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1089E33E" w14:textId="77777777">
              <w:trPr>
                <w:tblCellSpacing w:w="0" w:type="dxa"/>
                <w:jc w:val="center"/>
              </w:trPr>
              <w:tc>
                <w:tcPr>
                  <w:tcW w:w="0" w:type="auto"/>
                  <w:vAlign w:val="center"/>
                  <w:hideMark/>
                </w:tcPr>
                <w:p w14:paraId="6D05BF54" w14:textId="77777777" w:rsidR="00A26B75" w:rsidRPr="000804AD" w:rsidRDefault="008221B7" w:rsidP="00900386">
                  <w:pPr>
                    <w:pStyle w:val="Titre4"/>
                  </w:pPr>
                  <w:r>
                    <w:rPr>
                      <w:rFonts w:ascii="ZWAdobeF" w:hAnsi="ZWAdobeF" w:cs="ZWAdobeF"/>
                      <w:i w:val="0"/>
                      <w:color w:val="auto"/>
                      <w:sz w:val="2"/>
                      <w:szCs w:val="2"/>
                      <w:highlight w:val="green"/>
                    </w:rPr>
                    <w:t>24B</w:t>
                  </w:r>
                  <w:r w:rsidR="00A26B75" w:rsidRPr="00700FE5">
                    <w:rPr>
                      <w:highlight w:val="green"/>
                    </w:rPr>
                    <w:t>97.1d</w:t>
                  </w:r>
                  <w:r w:rsidR="00A26B75" w:rsidRPr="000804AD">
                    <w:t>- Affaires de poursuites pour dettes et faillite</w:t>
                  </w:r>
                </w:p>
              </w:tc>
            </w:tr>
            <w:tr w:rsidR="00A26B75" w:rsidRPr="000804AD" w14:paraId="1035A492"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d- Affaires de poursuites pour dettes et faillite. - an array of text responses"/>
                  </w:tblPr>
                  <w:tblGrid>
                    <w:gridCol w:w="6185"/>
                    <w:gridCol w:w="2767"/>
                  </w:tblGrid>
                  <w:tr w:rsidR="00A26B75" w:rsidRPr="000804AD" w14:paraId="77774940" w14:textId="77777777" w:rsidTr="00BE38CB">
                    <w:trPr>
                      <w:tblHeader/>
                      <w:tblCellSpacing w:w="15" w:type="dxa"/>
                    </w:trPr>
                    <w:tc>
                      <w:tcPr>
                        <w:tcW w:w="3429" w:type="pct"/>
                        <w:vAlign w:val="center"/>
                        <w:hideMark/>
                      </w:tcPr>
                      <w:p w14:paraId="14DF8064"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21" w:type="pct"/>
                        <w:vAlign w:val="center"/>
                        <w:hideMark/>
                      </w:tcPr>
                      <w:p w14:paraId="5D4D3F03"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4CDEFFC8" w14:textId="77777777" w:rsidTr="00BE38CB">
                    <w:trPr>
                      <w:tblCellSpacing w:w="15" w:type="dxa"/>
                    </w:trPr>
                    <w:tc>
                      <w:tcPr>
                        <w:tcW w:w="3429" w:type="pct"/>
                        <w:vAlign w:val="center"/>
                        <w:hideMark/>
                      </w:tcPr>
                      <w:p w14:paraId="3642236C"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97.11d</w:t>
                        </w:r>
                        <w:r w:rsidRPr="000804AD">
                          <w:rPr>
                            <w:rFonts w:ascii="Arial" w:eastAsia="Times New Roman" w:hAnsi="Arial" w:cs="Arial"/>
                            <w:bCs/>
                            <w:sz w:val="18"/>
                            <w:szCs w:val="24"/>
                            <w:lang w:eastAsia="fr-CH"/>
                          </w:rPr>
                          <w:t>-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521" w:type="pct"/>
                        <w:vAlign w:val="center"/>
                        <w:hideMark/>
                      </w:tcPr>
                      <w:p w14:paraId="2255B3CA"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6A1186CB" wp14:editId="3D6CF90E">
                              <wp:extent cx="1028700" cy="234315"/>
                              <wp:effectExtent l="0" t="0" r="0" b="0"/>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D73CAB2" w14:textId="77777777" w:rsidTr="00BE38CB">
                    <w:trPr>
                      <w:tblCellSpacing w:w="15" w:type="dxa"/>
                    </w:trPr>
                    <w:tc>
                      <w:tcPr>
                        <w:tcW w:w="3429" w:type="pct"/>
                        <w:vAlign w:val="center"/>
                        <w:hideMark/>
                      </w:tcPr>
                      <w:p w14:paraId="22078CBA"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97.12d</w:t>
                        </w:r>
                        <w:r w:rsidRPr="000804AD">
                          <w:rPr>
                            <w:rFonts w:ascii="Arial" w:eastAsia="Times New Roman" w:hAnsi="Arial" w:cs="Arial"/>
                            <w:bCs/>
                            <w:sz w:val="18"/>
                            <w:szCs w:val="24"/>
                            <w:lang w:eastAsia="fr-CH"/>
                          </w:rPr>
                          <w:t xml:space="preserve">- Nouvelles affaires </w:t>
                        </w:r>
                      </w:p>
                    </w:tc>
                    <w:tc>
                      <w:tcPr>
                        <w:tcW w:w="1521" w:type="pct"/>
                        <w:vAlign w:val="center"/>
                        <w:hideMark/>
                      </w:tcPr>
                      <w:p w14:paraId="16AE72B8"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89B69BA" wp14:editId="1D33BDAB">
                              <wp:extent cx="1028700" cy="234315"/>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FB40494" w14:textId="77777777" w:rsidTr="00BE38CB">
                    <w:trPr>
                      <w:tblCellSpacing w:w="15" w:type="dxa"/>
                    </w:trPr>
                    <w:tc>
                      <w:tcPr>
                        <w:tcW w:w="3429" w:type="pct"/>
                        <w:vAlign w:val="center"/>
                        <w:hideMark/>
                      </w:tcPr>
                      <w:p w14:paraId="1E33DDF1"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97.13d</w:t>
                        </w:r>
                        <w:r w:rsidRPr="000804AD">
                          <w:rPr>
                            <w:rFonts w:ascii="Arial" w:eastAsia="Times New Roman" w:hAnsi="Arial" w:cs="Arial"/>
                            <w:bCs/>
                            <w:sz w:val="18"/>
                            <w:szCs w:val="24"/>
                            <w:lang w:eastAsia="fr-CH"/>
                          </w:rPr>
                          <w:t xml:space="preserve">- Affaires terminées </w:t>
                        </w:r>
                      </w:p>
                    </w:tc>
                    <w:tc>
                      <w:tcPr>
                        <w:tcW w:w="1521" w:type="pct"/>
                        <w:vAlign w:val="center"/>
                        <w:hideMark/>
                      </w:tcPr>
                      <w:p w14:paraId="46D620C5"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65000C54" wp14:editId="4DE5F018">
                              <wp:extent cx="1028700" cy="234315"/>
                              <wp:effectExtent l="0" t="0" r="0" b="0"/>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A84169F" w14:textId="77777777" w:rsidTr="00BE38CB">
                    <w:trPr>
                      <w:tblCellSpacing w:w="15" w:type="dxa"/>
                    </w:trPr>
                    <w:tc>
                      <w:tcPr>
                        <w:tcW w:w="3429" w:type="pct"/>
                        <w:vAlign w:val="center"/>
                        <w:hideMark/>
                      </w:tcPr>
                      <w:p w14:paraId="58206187"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97.14d</w:t>
                        </w:r>
                        <w:r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521" w:type="pct"/>
                        <w:vAlign w:val="center"/>
                        <w:hideMark/>
                      </w:tcPr>
                      <w:p w14:paraId="6D4A67FC"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938B30C" wp14:editId="5F397D2B">
                              <wp:extent cx="1028700" cy="234315"/>
                              <wp:effectExtent l="0" t="0" r="0" b="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2FD1ADF4" w14:textId="77777777" w:rsidTr="00BE38CB">
                    <w:trPr>
                      <w:tblCellSpacing w:w="15" w:type="dxa"/>
                    </w:trPr>
                    <w:tc>
                      <w:tcPr>
                        <w:tcW w:w="3429" w:type="pct"/>
                        <w:vAlign w:val="center"/>
                      </w:tcPr>
                      <w:p w14:paraId="1864B724" w14:textId="77777777" w:rsidR="00672AE9" w:rsidRPr="000804AD" w:rsidRDefault="006A53F4"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18"/>
                            <w:highlight w:val="green"/>
                            <w:lang w:eastAsia="fr-CH"/>
                          </w:rPr>
                          <w:t>97.15d</w:t>
                        </w:r>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521" w:type="pct"/>
                        <w:vAlign w:val="center"/>
                      </w:tcPr>
                      <w:p w14:paraId="6AD2B0B3" w14:textId="77777777" w:rsidR="00672AE9" w:rsidRPr="000804AD" w:rsidRDefault="00994721"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B83C219" wp14:editId="48BA0D00">
                              <wp:extent cx="1028700" cy="234315"/>
                              <wp:effectExtent l="0" t="0" r="0"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994721" w:rsidRPr="000804AD" w14:paraId="190A940F" w14:textId="77777777" w:rsidTr="00BE38CB">
                    <w:trPr>
                      <w:trHeight w:val="478"/>
                      <w:tblCellSpacing w:w="15" w:type="dxa"/>
                    </w:trPr>
                    <w:tc>
                      <w:tcPr>
                        <w:tcW w:w="3429" w:type="pct"/>
                        <w:vAlign w:val="center"/>
                      </w:tcPr>
                      <w:p w14:paraId="1A0B24E9" w14:textId="77777777" w:rsidR="00994721" w:rsidRPr="000804AD" w:rsidRDefault="00DE4560" w:rsidP="00900386">
                        <w:pPr>
                          <w:spacing w:after="0" w:line="240" w:lineRule="auto"/>
                          <w:rPr>
                            <w:rFonts w:ascii="Arial" w:eastAsia="Times New Roman" w:hAnsi="Arial" w:cs="Arial"/>
                            <w:bCs/>
                            <w:sz w:val="18"/>
                            <w:szCs w:val="18"/>
                            <w:lang w:eastAsia="fr-CH"/>
                          </w:rPr>
                        </w:pPr>
                        <w:r w:rsidRPr="00700FE5">
                          <w:rPr>
                            <w:rFonts w:ascii="Arial" w:eastAsia="Times New Roman" w:hAnsi="Arial" w:cs="Arial"/>
                            <w:bCs/>
                            <w:sz w:val="18"/>
                            <w:szCs w:val="18"/>
                            <w:highlight w:val="green"/>
                            <w:lang w:eastAsia="fr-CH"/>
                          </w:rPr>
                          <w:t>97.16d</w:t>
                        </w:r>
                        <w:r w:rsidR="00994721" w:rsidRPr="001137B0">
                          <w:rPr>
                            <w:rFonts w:ascii="Arial" w:eastAsia="Times New Roman" w:hAnsi="Arial" w:cs="Arial"/>
                            <w:bCs/>
                            <w:sz w:val="18"/>
                            <w:szCs w:val="18"/>
                            <w:lang w:eastAsia="fr-CH"/>
                          </w:rPr>
                          <w:t>-</w:t>
                        </w:r>
                        <w:r w:rsidR="00994721" w:rsidRPr="000804AD">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521" w:type="pct"/>
                        <w:vAlign w:val="center"/>
                      </w:tcPr>
                      <w:p w14:paraId="3893CC1F"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2491A3A0" wp14:editId="023EF6D0">
                              <wp:extent cx="1026795" cy="233045"/>
                              <wp:effectExtent l="0" t="0" r="1905"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45DED246"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4795503D" w14:textId="77777777">
              <w:trPr>
                <w:tblCellSpacing w:w="0" w:type="dxa"/>
                <w:jc w:val="center"/>
              </w:trPr>
              <w:tc>
                <w:tcPr>
                  <w:tcW w:w="0" w:type="auto"/>
                  <w:vAlign w:val="center"/>
                  <w:hideMark/>
                </w:tcPr>
                <w:p w14:paraId="74F7200C" w14:textId="77777777" w:rsidR="00A26B75" w:rsidRPr="000804AD" w:rsidRDefault="00A26B75" w:rsidP="00900386">
                  <w:pPr>
                    <w:spacing w:after="0" w:line="240" w:lineRule="auto"/>
                    <w:rPr>
                      <w:rFonts w:ascii="Arial" w:eastAsia="Times New Roman" w:hAnsi="Arial" w:cs="Arial"/>
                      <w:sz w:val="14"/>
                      <w:szCs w:val="20"/>
                      <w:lang w:eastAsia="fr-CH"/>
                    </w:rPr>
                  </w:pPr>
                </w:p>
              </w:tc>
            </w:tr>
          </w:tbl>
          <w:p w14:paraId="463412F2"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2A00D587"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43CE2EFC" w14:textId="77777777" w:rsidTr="0002525D">
              <w:trPr>
                <w:tblCellSpacing w:w="0" w:type="dxa"/>
                <w:jc w:val="center"/>
              </w:trPr>
              <w:tc>
                <w:tcPr>
                  <w:tcW w:w="0" w:type="auto"/>
                  <w:vAlign w:val="center"/>
                  <w:hideMark/>
                </w:tcPr>
                <w:p w14:paraId="4330D7A8" w14:textId="77777777" w:rsidR="00A26B75" w:rsidRPr="000804AD" w:rsidRDefault="008221B7" w:rsidP="00900386">
                  <w:pPr>
                    <w:pStyle w:val="Titre4"/>
                  </w:pPr>
                  <w:r>
                    <w:rPr>
                      <w:rFonts w:ascii="ZWAdobeF" w:hAnsi="ZWAdobeF" w:cs="ZWAdobeF"/>
                      <w:i w:val="0"/>
                      <w:color w:val="auto"/>
                      <w:sz w:val="2"/>
                      <w:szCs w:val="2"/>
                      <w:highlight w:val="green"/>
                    </w:rPr>
                    <w:t>25B</w:t>
                  </w:r>
                  <w:r w:rsidR="00A26B75" w:rsidRPr="00700FE5">
                    <w:rPr>
                      <w:highlight w:val="green"/>
                    </w:rPr>
                    <w:t>97.1e</w:t>
                  </w:r>
                  <w:r w:rsidR="00A26B75" w:rsidRPr="000804AD">
                    <w:t>- Autres affaires du droit civi</w:t>
                  </w:r>
                  <w:r w:rsidR="00F135D4" w:rsidRPr="000804AD">
                    <w:t>l et du droit des obligations</w:t>
                  </w:r>
                </w:p>
              </w:tc>
            </w:tr>
            <w:tr w:rsidR="00A26B75" w:rsidRPr="000804AD" w14:paraId="75DF8317" w14:textId="77777777" w:rsidTr="0002525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1e- Autres affaires du droit civil et du droit des obligations. - an array of text responses"/>
                  </w:tblPr>
                  <w:tblGrid>
                    <w:gridCol w:w="6185"/>
                    <w:gridCol w:w="2767"/>
                  </w:tblGrid>
                  <w:tr w:rsidR="00A26B75" w:rsidRPr="000804AD" w14:paraId="53A1F070" w14:textId="77777777" w:rsidTr="00BE38CB">
                    <w:trPr>
                      <w:tblHeader/>
                      <w:tblCellSpacing w:w="15" w:type="dxa"/>
                    </w:trPr>
                    <w:tc>
                      <w:tcPr>
                        <w:tcW w:w="3429" w:type="pct"/>
                        <w:vAlign w:val="center"/>
                        <w:hideMark/>
                      </w:tcPr>
                      <w:p w14:paraId="57ED430D" w14:textId="77777777" w:rsidR="00A26B75" w:rsidRPr="000804AD" w:rsidRDefault="00A26B75" w:rsidP="00900386">
                        <w:pPr>
                          <w:spacing w:after="0" w:line="240" w:lineRule="auto"/>
                          <w:rPr>
                            <w:rFonts w:ascii="Arial" w:eastAsia="Times New Roman" w:hAnsi="Arial" w:cs="Arial"/>
                            <w:sz w:val="18"/>
                            <w:szCs w:val="24"/>
                            <w:lang w:eastAsia="fr-CH"/>
                          </w:rPr>
                        </w:pPr>
                      </w:p>
                    </w:tc>
                    <w:tc>
                      <w:tcPr>
                        <w:tcW w:w="1521" w:type="pct"/>
                        <w:vAlign w:val="center"/>
                        <w:hideMark/>
                      </w:tcPr>
                      <w:p w14:paraId="44322AD4"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3683E20E" w14:textId="77777777" w:rsidTr="00BE38CB">
                    <w:trPr>
                      <w:tblCellSpacing w:w="15" w:type="dxa"/>
                    </w:trPr>
                    <w:tc>
                      <w:tcPr>
                        <w:tcW w:w="3429" w:type="pct"/>
                        <w:vAlign w:val="center"/>
                        <w:hideMark/>
                      </w:tcPr>
                      <w:p w14:paraId="0691E856"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97.11e</w:t>
                        </w:r>
                        <w:r w:rsidRPr="000804AD">
                          <w:rPr>
                            <w:rFonts w:ascii="Arial" w:eastAsia="Times New Roman" w:hAnsi="Arial" w:cs="Arial"/>
                            <w:bCs/>
                            <w:sz w:val="18"/>
                            <w:szCs w:val="24"/>
                            <w:lang w:eastAsia="fr-CH"/>
                          </w:rPr>
                          <w:t>-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521" w:type="pct"/>
                        <w:vAlign w:val="center"/>
                        <w:hideMark/>
                      </w:tcPr>
                      <w:p w14:paraId="268AD115"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448F3A31" wp14:editId="45B83F39">
                              <wp:extent cx="1028700" cy="234315"/>
                              <wp:effectExtent l="0" t="0" r="0" b="0"/>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3F70DE9" w14:textId="77777777" w:rsidTr="00BE38CB">
                    <w:trPr>
                      <w:tblCellSpacing w:w="15" w:type="dxa"/>
                    </w:trPr>
                    <w:tc>
                      <w:tcPr>
                        <w:tcW w:w="3429" w:type="pct"/>
                        <w:vAlign w:val="center"/>
                        <w:hideMark/>
                      </w:tcPr>
                      <w:p w14:paraId="7C83FB3D"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97.12e</w:t>
                        </w:r>
                        <w:r w:rsidRPr="000804AD">
                          <w:rPr>
                            <w:rFonts w:ascii="Arial" w:eastAsia="Times New Roman" w:hAnsi="Arial" w:cs="Arial"/>
                            <w:bCs/>
                            <w:sz w:val="18"/>
                            <w:szCs w:val="24"/>
                            <w:lang w:eastAsia="fr-CH"/>
                          </w:rPr>
                          <w:t xml:space="preserve">- Nouvelles affaires </w:t>
                        </w:r>
                      </w:p>
                    </w:tc>
                    <w:tc>
                      <w:tcPr>
                        <w:tcW w:w="1521" w:type="pct"/>
                        <w:vAlign w:val="center"/>
                        <w:hideMark/>
                      </w:tcPr>
                      <w:p w14:paraId="6E4A504A"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485E3AE2" wp14:editId="6205CD63">
                              <wp:extent cx="1028700" cy="234315"/>
                              <wp:effectExtent l="0" t="0" r="0" b="0"/>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49C954CA" w14:textId="77777777" w:rsidTr="00BE38CB">
                    <w:trPr>
                      <w:tblCellSpacing w:w="15" w:type="dxa"/>
                    </w:trPr>
                    <w:tc>
                      <w:tcPr>
                        <w:tcW w:w="3429" w:type="pct"/>
                        <w:vAlign w:val="center"/>
                        <w:hideMark/>
                      </w:tcPr>
                      <w:p w14:paraId="27DD7432"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97.13e</w:t>
                        </w:r>
                        <w:r w:rsidRPr="000804AD">
                          <w:rPr>
                            <w:rFonts w:ascii="Arial" w:eastAsia="Times New Roman" w:hAnsi="Arial" w:cs="Arial"/>
                            <w:bCs/>
                            <w:sz w:val="18"/>
                            <w:szCs w:val="24"/>
                            <w:lang w:eastAsia="fr-CH"/>
                          </w:rPr>
                          <w:t xml:space="preserve">- Affaires terminées </w:t>
                        </w:r>
                      </w:p>
                    </w:tc>
                    <w:tc>
                      <w:tcPr>
                        <w:tcW w:w="1521" w:type="pct"/>
                        <w:vAlign w:val="center"/>
                        <w:hideMark/>
                      </w:tcPr>
                      <w:p w14:paraId="75BF5FC1"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3A52E47" wp14:editId="42ED0F11">
                              <wp:extent cx="1028700" cy="234315"/>
                              <wp:effectExtent l="0" t="0" r="0" b="0"/>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096324C" w14:textId="77777777" w:rsidTr="00BE38CB">
                    <w:trPr>
                      <w:tblCellSpacing w:w="15" w:type="dxa"/>
                    </w:trPr>
                    <w:tc>
                      <w:tcPr>
                        <w:tcW w:w="3429" w:type="pct"/>
                        <w:vAlign w:val="center"/>
                        <w:hideMark/>
                      </w:tcPr>
                      <w:p w14:paraId="4BC6B5F4" w14:textId="77777777" w:rsidR="00A26B75" w:rsidRPr="000804AD" w:rsidRDefault="00A26B75"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24"/>
                            <w:highlight w:val="green"/>
                            <w:lang w:eastAsia="fr-CH"/>
                          </w:rPr>
                          <w:t>97.14e</w:t>
                        </w:r>
                        <w:r w:rsidRPr="000804AD">
                          <w:rPr>
                            <w:rFonts w:ascii="Arial" w:eastAsia="Times New Roman" w:hAnsi="Arial" w:cs="Arial"/>
                            <w:bCs/>
                            <w:sz w:val="18"/>
                            <w:szCs w:val="24"/>
                            <w:lang w:eastAsia="fr-CH"/>
                          </w:rPr>
                          <w:t>- Affaires pendantes au 31</w:t>
                        </w:r>
                        <w:r w:rsidR="001446F7">
                          <w:rPr>
                            <w:rFonts w:ascii="Arial" w:eastAsia="Times New Roman" w:hAnsi="Arial" w:cs="Arial"/>
                            <w:bCs/>
                            <w:sz w:val="18"/>
                            <w:szCs w:val="24"/>
                            <w:lang w:eastAsia="fr-CH"/>
                          </w:rPr>
                          <w:t>.12</w:t>
                        </w:r>
                      </w:p>
                    </w:tc>
                    <w:tc>
                      <w:tcPr>
                        <w:tcW w:w="1521" w:type="pct"/>
                        <w:vAlign w:val="center"/>
                        <w:hideMark/>
                      </w:tcPr>
                      <w:p w14:paraId="213F330D"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B67DEA3" wp14:editId="7AD4D66C">
                              <wp:extent cx="1028700" cy="234315"/>
                              <wp:effectExtent l="0" t="0" r="0" b="0"/>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01BA4377" w14:textId="77777777" w:rsidTr="00BE38CB">
                    <w:trPr>
                      <w:tblCellSpacing w:w="15" w:type="dxa"/>
                    </w:trPr>
                    <w:tc>
                      <w:tcPr>
                        <w:tcW w:w="3429" w:type="pct"/>
                        <w:vAlign w:val="center"/>
                      </w:tcPr>
                      <w:p w14:paraId="6D144667" w14:textId="77777777" w:rsidR="00672AE9" w:rsidRPr="000804AD" w:rsidRDefault="006A53F4" w:rsidP="00900386">
                        <w:pPr>
                          <w:spacing w:after="0" w:line="240" w:lineRule="auto"/>
                          <w:rPr>
                            <w:rFonts w:ascii="Arial" w:eastAsia="Times New Roman" w:hAnsi="Arial" w:cs="Arial"/>
                            <w:bCs/>
                            <w:sz w:val="18"/>
                            <w:szCs w:val="24"/>
                            <w:lang w:eastAsia="fr-CH"/>
                          </w:rPr>
                        </w:pPr>
                        <w:r w:rsidRPr="00700FE5">
                          <w:rPr>
                            <w:rFonts w:ascii="Arial" w:eastAsia="Times New Roman" w:hAnsi="Arial" w:cs="Arial"/>
                            <w:bCs/>
                            <w:sz w:val="18"/>
                            <w:szCs w:val="18"/>
                            <w:highlight w:val="green"/>
                            <w:lang w:eastAsia="fr-CH"/>
                          </w:rPr>
                          <w:t>97.15e</w:t>
                        </w:r>
                        <w:r w:rsidR="00672AE9" w:rsidRPr="001137B0">
                          <w:rPr>
                            <w:rFonts w:ascii="Arial" w:eastAsia="Times New Roman" w:hAnsi="Arial" w:cs="Arial"/>
                            <w:bCs/>
                            <w:sz w:val="18"/>
                            <w:szCs w:val="18"/>
                            <w:lang w:eastAsia="fr-CH"/>
                          </w:rPr>
                          <w:t>-</w:t>
                        </w:r>
                        <w:r w:rsidR="00672AE9" w:rsidRPr="000804AD">
                          <w:rPr>
                            <w:rFonts w:ascii="Arial" w:eastAsia="Times New Roman" w:hAnsi="Arial" w:cs="Arial"/>
                            <w:bCs/>
                            <w:sz w:val="18"/>
                            <w:szCs w:val="18"/>
                            <w:lang w:eastAsia="fr-CH"/>
                          </w:rPr>
                          <w:t xml:space="preserve"> Affaires pendantes au 31</w:t>
                        </w:r>
                        <w:r w:rsidR="001446F7">
                          <w:rPr>
                            <w:rFonts w:ascii="Arial" w:eastAsia="Times New Roman" w:hAnsi="Arial" w:cs="Arial"/>
                            <w:bCs/>
                            <w:sz w:val="18"/>
                            <w:szCs w:val="18"/>
                            <w:lang w:eastAsia="fr-CH"/>
                          </w:rPr>
                          <w:t xml:space="preserve">.12 </w:t>
                        </w:r>
                        <w:r w:rsidR="00672AE9" w:rsidRPr="000804AD">
                          <w:rPr>
                            <w:rFonts w:ascii="Arial" w:eastAsia="Times New Roman" w:hAnsi="Arial" w:cs="Arial"/>
                            <w:bCs/>
                            <w:sz w:val="18"/>
                            <w:szCs w:val="18"/>
                            <w:lang w:eastAsia="fr-CH"/>
                          </w:rPr>
                          <w:t>depuis plus de 2 ans</w:t>
                        </w:r>
                      </w:p>
                    </w:tc>
                    <w:tc>
                      <w:tcPr>
                        <w:tcW w:w="1521" w:type="pct"/>
                        <w:vAlign w:val="center"/>
                      </w:tcPr>
                      <w:p w14:paraId="3DDDD17B"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5232EAD0" wp14:editId="066717E4">
                              <wp:extent cx="1026795" cy="233045"/>
                              <wp:effectExtent l="0" t="0" r="1905"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238553F0" w14:textId="77777777" w:rsidTr="00BE38CB">
                    <w:trPr>
                      <w:tblCellSpacing w:w="15" w:type="dxa"/>
                    </w:trPr>
                    <w:tc>
                      <w:tcPr>
                        <w:tcW w:w="3429" w:type="pct"/>
                        <w:vAlign w:val="center"/>
                      </w:tcPr>
                      <w:p w14:paraId="61BACF4C" w14:textId="77777777" w:rsidR="00994721" w:rsidRPr="000804AD" w:rsidRDefault="00DE4560" w:rsidP="00900386">
                        <w:pPr>
                          <w:spacing w:after="0" w:line="240" w:lineRule="auto"/>
                          <w:rPr>
                            <w:rFonts w:ascii="Arial" w:eastAsia="Times New Roman" w:hAnsi="Arial" w:cs="Arial"/>
                            <w:bCs/>
                            <w:sz w:val="18"/>
                            <w:szCs w:val="18"/>
                            <w:lang w:eastAsia="fr-CH"/>
                          </w:rPr>
                        </w:pPr>
                        <w:r w:rsidRPr="00700FE5">
                          <w:rPr>
                            <w:rFonts w:ascii="Arial" w:eastAsia="Times New Roman" w:hAnsi="Arial" w:cs="Arial"/>
                            <w:bCs/>
                            <w:sz w:val="18"/>
                            <w:szCs w:val="18"/>
                            <w:highlight w:val="green"/>
                            <w:lang w:eastAsia="fr-CH"/>
                          </w:rPr>
                          <w:t>97.16e</w:t>
                        </w:r>
                        <w:r w:rsidR="00994721" w:rsidRPr="001137B0">
                          <w:rPr>
                            <w:rFonts w:ascii="Arial" w:eastAsia="Times New Roman" w:hAnsi="Arial" w:cs="Arial"/>
                            <w:bCs/>
                            <w:sz w:val="18"/>
                            <w:szCs w:val="18"/>
                            <w:lang w:eastAsia="fr-CH"/>
                          </w:rPr>
                          <w:t>-</w:t>
                        </w:r>
                        <w:r w:rsidR="00994721" w:rsidRPr="000804AD">
                          <w:rPr>
                            <w:rFonts w:ascii="Arial" w:eastAsia="Times New Roman" w:hAnsi="Arial" w:cs="Arial"/>
                            <w:bCs/>
                            <w:sz w:val="18"/>
                            <w:szCs w:val="18"/>
                            <w:lang w:eastAsia="fr-CH"/>
                          </w:rPr>
                          <w:t xml:space="preserve"> </w:t>
                        </w:r>
                        <w:r w:rsidR="00707E89" w:rsidRPr="005C182B">
                          <w:rPr>
                            <w:rFonts w:ascii="Arial" w:eastAsia="Times New Roman" w:hAnsi="Arial" w:cs="Arial"/>
                            <w:b/>
                            <w:bCs/>
                            <w:sz w:val="18"/>
                            <w:szCs w:val="18"/>
                            <w:lang w:eastAsia="fr-CH"/>
                          </w:rPr>
                          <w:t>dont</w:t>
                        </w:r>
                        <w:r w:rsidR="00707E89" w:rsidRPr="001138F9">
                          <w:rPr>
                            <w:rFonts w:ascii="Arial" w:eastAsia="Times New Roman" w:hAnsi="Arial" w:cs="Arial"/>
                            <w:bCs/>
                            <w:sz w:val="18"/>
                            <w:szCs w:val="18"/>
                            <w:lang w:eastAsia="fr-CH"/>
                          </w:rPr>
                          <w:t xml:space="preserve"> affaires suspendues</w:t>
                        </w:r>
                      </w:p>
                    </w:tc>
                    <w:tc>
                      <w:tcPr>
                        <w:tcW w:w="1521" w:type="pct"/>
                        <w:vAlign w:val="center"/>
                      </w:tcPr>
                      <w:p w14:paraId="56AF70C0"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3C0C2FA4" wp14:editId="3A8C67B1">
                              <wp:extent cx="1026795" cy="233045"/>
                              <wp:effectExtent l="0" t="0" r="1905"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4CF1DE07" w14:textId="77777777" w:rsidR="00A26B75" w:rsidRPr="000804AD" w:rsidRDefault="00A26B75" w:rsidP="00900386">
                  <w:pPr>
                    <w:spacing w:after="0" w:line="240" w:lineRule="auto"/>
                    <w:rPr>
                      <w:rFonts w:ascii="Arial" w:eastAsia="Times New Roman" w:hAnsi="Arial" w:cs="Arial"/>
                      <w:sz w:val="18"/>
                      <w:szCs w:val="24"/>
                      <w:lang w:eastAsia="fr-CH"/>
                    </w:rPr>
                  </w:pPr>
                </w:p>
              </w:tc>
            </w:tr>
          </w:tbl>
          <w:p w14:paraId="1AB4ED50"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5E63FED6"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6A151BD0" w14:textId="77777777">
              <w:trPr>
                <w:tblCellSpacing w:w="0" w:type="dxa"/>
                <w:jc w:val="center"/>
              </w:trPr>
              <w:tc>
                <w:tcPr>
                  <w:tcW w:w="0" w:type="auto"/>
                  <w:vAlign w:val="center"/>
                  <w:hideMark/>
                </w:tcPr>
                <w:p w14:paraId="7D0C701C" w14:textId="77777777" w:rsidR="00B13333" w:rsidRDefault="00B13333" w:rsidP="00900386">
                  <w:pPr>
                    <w:rPr>
                      <w:rFonts w:eastAsia="Times New Roman"/>
                      <w:lang w:eastAsia="fr-CH"/>
                    </w:rPr>
                  </w:pPr>
                </w:p>
                <w:p w14:paraId="6135DABB" w14:textId="77777777" w:rsidR="00A26B75" w:rsidRPr="000804AD" w:rsidRDefault="008221B7" w:rsidP="00900386">
                  <w:pPr>
                    <w:pStyle w:val="Titre3"/>
                  </w:pPr>
                  <w:bookmarkStart w:id="29" w:name="_Toc74824593"/>
                  <w:r>
                    <w:rPr>
                      <w:rFonts w:ascii="ZWAdobeF" w:hAnsi="ZWAdobeF" w:cs="ZWAdobeF"/>
                      <w:color w:val="auto"/>
                      <w:sz w:val="2"/>
                      <w:szCs w:val="2"/>
                    </w:rPr>
                    <w:t>9B</w:t>
                  </w:r>
                  <w:r w:rsidR="00A26B75" w:rsidRPr="000804AD">
                    <w:t xml:space="preserve">97.2- Affaires civiles (et commerciales) </w:t>
                  </w:r>
                  <w:r w:rsidR="00A26B75" w:rsidRPr="00B13333">
                    <w:t>non contentieuses</w:t>
                  </w:r>
                  <w:bookmarkEnd w:id="29"/>
                  <w:r w:rsidR="00F135D4" w:rsidRPr="00B13333">
                    <w:t xml:space="preserve"> </w:t>
                  </w:r>
                </w:p>
              </w:tc>
            </w:tr>
            <w:tr w:rsidR="00A26B75" w:rsidRPr="000804AD" w14:paraId="29C1EF7B"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2- Affaires civiles (et commerciales) non contentieuses. - an array of text responses"/>
                  </w:tblPr>
                  <w:tblGrid>
                    <w:gridCol w:w="6169"/>
                    <w:gridCol w:w="2783"/>
                  </w:tblGrid>
                  <w:tr w:rsidR="00A26B75" w:rsidRPr="000804AD" w14:paraId="069D3FA4" w14:textId="77777777" w:rsidTr="00CB1990">
                    <w:trPr>
                      <w:tblHeader/>
                      <w:tblCellSpacing w:w="15" w:type="dxa"/>
                    </w:trPr>
                    <w:tc>
                      <w:tcPr>
                        <w:tcW w:w="3420" w:type="pct"/>
                        <w:vAlign w:val="center"/>
                        <w:hideMark/>
                      </w:tcPr>
                      <w:p w14:paraId="46D8D946"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29" w:type="pct"/>
                        <w:vAlign w:val="center"/>
                        <w:hideMark/>
                      </w:tcPr>
                      <w:p w14:paraId="08141CB0"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170D3948" w14:textId="77777777" w:rsidTr="00CB1990">
                    <w:trPr>
                      <w:tblCellSpacing w:w="15" w:type="dxa"/>
                    </w:trPr>
                    <w:tc>
                      <w:tcPr>
                        <w:tcW w:w="3420" w:type="pct"/>
                        <w:vAlign w:val="center"/>
                        <w:hideMark/>
                      </w:tcPr>
                      <w:p w14:paraId="599F36CA"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97.21-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529" w:type="pct"/>
                        <w:vAlign w:val="center"/>
                        <w:hideMark/>
                      </w:tcPr>
                      <w:p w14:paraId="4C05D6C6"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772C539" wp14:editId="4904DFF7">
                              <wp:extent cx="1028700" cy="234315"/>
                              <wp:effectExtent l="0" t="0" r="0"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70049A22" w14:textId="77777777" w:rsidTr="00CB1990">
                    <w:trPr>
                      <w:tblCellSpacing w:w="15" w:type="dxa"/>
                    </w:trPr>
                    <w:tc>
                      <w:tcPr>
                        <w:tcW w:w="3420" w:type="pct"/>
                        <w:vAlign w:val="center"/>
                        <w:hideMark/>
                      </w:tcPr>
                      <w:p w14:paraId="715B4057"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97.22- Nouvelles affaires </w:t>
                        </w:r>
                      </w:p>
                    </w:tc>
                    <w:tc>
                      <w:tcPr>
                        <w:tcW w:w="1529" w:type="pct"/>
                        <w:vAlign w:val="center"/>
                        <w:hideMark/>
                      </w:tcPr>
                      <w:p w14:paraId="54C04ADB"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B10F2C7" wp14:editId="343E9349">
                              <wp:extent cx="1028700" cy="234315"/>
                              <wp:effectExtent l="0" t="0" r="0" b="0"/>
                              <wp:docPr id="392" name="Imag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87AF124" w14:textId="77777777" w:rsidTr="00CB1990">
                    <w:trPr>
                      <w:tblCellSpacing w:w="15" w:type="dxa"/>
                    </w:trPr>
                    <w:tc>
                      <w:tcPr>
                        <w:tcW w:w="3420" w:type="pct"/>
                        <w:vAlign w:val="center"/>
                        <w:hideMark/>
                      </w:tcPr>
                      <w:p w14:paraId="7B99FDBD"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97.23- Affaires terminées </w:t>
                        </w:r>
                      </w:p>
                    </w:tc>
                    <w:tc>
                      <w:tcPr>
                        <w:tcW w:w="1529" w:type="pct"/>
                        <w:vAlign w:val="center"/>
                        <w:hideMark/>
                      </w:tcPr>
                      <w:p w14:paraId="5DA8315F"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FA52CF0" wp14:editId="5EB9CFB9">
                              <wp:extent cx="1028700" cy="234315"/>
                              <wp:effectExtent l="0" t="0" r="0" b="0"/>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4C39A1AB" w14:textId="77777777" w:rsidTr="00CB1990">
                    <w:trPr>
                      <w:tblCellSpacing w:w="15" w:type="dxa"/>
                    </w:trPr>
                    <w:tc>
                      <w:tcPr>
                        <w:tcW w:w="3420" w:type="pct"/>
                        <w:vAlign w:val="center"/>
                        <w:hideMark/>
                      </w:tcPr>
                      <w:p w14:paraId="3F81AD92"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97.24- Affaires pendantes au 31</w:t>
                        </w:r>
                        <w:r w:rsidR="001446F7">
                          <w:rPr>
                            <w:rFonts w:ascii="Arial" w:eastAsia="Times New Roman" w:hAnsi="Arial" w:cs="Arial"/>
                            <w:bCs/>
                            <w:sz w:val="18"/>
                            <w:szCs w:val="24"/>
                            <w:lang w:eastAsia="fr-CH"/>
                          </w:rPr>
                          <w:t>.12</w:t>
                        </w:r>
                      </w:p>
                    </w:tc>
                    <w:tc>
                      <w:tcPr>
                        <w:tcW w:w="1529" w:type="pct"/>
                        <w:vAlign w:val="center"/>
                        <w:hideMark/>
                      </w:tcPr>
                      <w:p w14:paraId="6CEC9C6B"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962D290" wp14:editId="7F34966E">
                              <wp:extent cx="1028700" cy="234315"/>
                              <wp:effectExtent l="0" t="0" r="0" b="0"/>
                              <wp:docPr id="394" name="Imag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35387875" w14:textId="77777777" w:rsidTr="00CB1990">
                    <w:trPr>
                      <w:tblCellSpacing w:w="15" w:type="dxa"/>
                    </w:trPr>
                    <w:tc>
                      <w:tcPr>
                        <w:tcW w:w="3420" w:type="pct"/>
                        <w:vAlign w:val="center"/>
                      </w:tcPr>
                      <w:p w14:paraId="59FBED11" w14:textId="77777777" w:rsidR="00672AE9" w:rsidRPr="001137B0" w:rsidRDefault="006A53F4" w:rsidP="00900386">
                        <w:pPr>
                          <w:spacing w:after="0" w:line="240" w:lineRule="auto"/>
                          <w:rPr>
                            <w:rFonts w:ascii="Arial" w:eastAsia="Times New Roman" w:hAnsi="Arial" w:cs="Arial"/>
                            <w:bCs/>
                            <w:sz w:val="18"/>
                            <w:szCs w:val="24"/>
                            <w:lang w:eastAsia="fr-CH"/>
                          </w:rPr>
                        </w:pPr>
                        <w:r w:rsidRPr="001137B0">
                          <w:rPr>
                            <w:rFonts w:ascii="Arial" w:eastAsia="Times New Roman" w:hAnsi="Arial" w:cs="Arial"/>
                            <w:bCs/>
                            <w:sz w:val="18"/>
                            <w:szCs w:val="18"/>
                            <w:lang w:eastAsia="fr-CH"/>
                          </w:rPr>
                          <w:t>97.25</w:t>
                        </w:r>
                        <w:r w:rsidR="00672AE9"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529" w:type="pct"/>
                        <w:vAlign w:val="center"/>
                      </w:tcPr>
                      <w:p w14:paraId="30C29E1C"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1F7BFC0A" wp14:editId="7280CBB2">
                              <wp:extent cx="1026795" cy="233045"/>
                              <wp:effectExtent l="0" t="0" r="1905"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3175BF19" w14:textId="77777777" w:rsidTr="00CB1990">
                    <w:trPr>
                      <w:tblCellSpacing w:w="15" w:type="dxa"/>
                    </w:trPr>
                    <w:tc>
                      <w:tcPr>
                        <w:tcW w:w="3420" w:type="pct"/>
                        <w:vAlign w:val="center"/>
                      </w:tcPr>
                      <w:p w14:paraId="5271E3A4" w14:textId="77777777" w:rsidR="00994721" w:rsidRPr="001137B0" w:rsidRDefault="00994721" w:rsidP="00900386">
                        <w:pPr>
                          <w:spacing w:after="0" w:line="240" w:lineRule="auto"/>
                          <w:rPr>
                            <w:rFonts w:ascii="Arial" w:eastAsia="Times New Roman" w:hAnsi="Arial" w:cs="Arial"/>
                            <w:bCs/>
                            <w:sz w:val="18"/>
                            <w:szCs w:val="18"/>
                            <w:lang w:eastAsia="fr-CH"/>
                          </w:rPr>
                        </w:pPr>
                        <w:r w:rsidRPr="001137B0">
                          <w:rPr>
                            <w:rFonts w:ascii="Arial" w:eastAsia="Times New Roman" w:hAnsi="Arial" w:cs="Arial"/>
                            <w:bCs/>
                            <w:sz w:val="18"/>
                            <w:szCs w:val="18"/>
                            <w:lang w:eastAsia="fr-CH"/>
                          </w:rPr>
                          <w:t>9</w:t>
                        </w:r>
                        <w:r w:rsidR="00707E89" w:rsidRPr="001137B0">
                          <w:rPr>
                            <w:rFonts w:ascii="Arial" w:eastAsia="Times New Roman" w:hAnsi="Arial" w:cs="Arial"/>
                            <w:bCs/>
                            <w:sz w:val="18"/>
                            <w:szCs w:val="18"/>
                            <w:lang w:eastAsia="fr-CH"/>
                          </w:rPr>
                          <w:t>7.</w:t>
                        </w:r>
                        <w:r w:rsidR="00C838E8" w:rsidRPr="001137B0">
                          <w:rPr>
                            <w:rFonts w:ascii="Arial" w:eastAsia="Times New Roman" w:hAnsi="Arial" w:cs="Arial"/>
                            <w:bCs/>
                            <w:sz w:val="18"/>
                            <w:szCs w:val="18"/>
                            <w:lang w:eastAsia="fr-CH"/>
                          </w:rPr>
                          <w:t>26</w:t>
                        </w:r>
                        <w:r w:rsidRPr="001137B0">
                          <w:rPr>
                            <w:rFonts w:ascii="Arial" w:eastAsia="Times New Roman" w:hAnsi="Arial" w:cs="Arial"/>
                            <w:bCs/>
                            <w:sz w:val="18"/>
                            <w:szCs w:val="18"/>
                            <w:lang w:eastAsia="fr-CH"/>
                          </w:rPr>
                          <w:t xml:space="preserve">- dont affaires suspendues pendantes depuis plus de 2 ans </w:t>
                        </w:r>
                      </w:p>
                    </w:tc>
                    <w:tc>
                      <w:tcPr>
                        <w:tcW w:w="1529" w:type="pct"/>
                        <w:vAlign w:val="center"/>
                      </w:tcPr>
                      <w:p w14:paraId="7636DAD3"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5213511E" wp14:editId="4A1BC3A4">
                              <wp:extent cx="1026795" cy="233045"/>
                              <wp:effectExtent l="0" t="0" r="1905" b="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0D30F209"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5D1D2C71" w14:textId="77777777">
              <w:trPr>
                <w:tblCellSpacing w:w="0" w:type="dxa"/>
                <w:jc w:val="center"/>
              </w:trPr>
              <w:tc>
                <w:tcPr>
                  <w:tcW w:w="0" w:type="auto"/>
                  <w:vAlign w:val="center"/>
                  <w:hideMark/>
                </w:tcPr>
                <w:p w14:paraId="100CFB9B" w14:textId="77777777" w:rsidR="00A26B75" w:rsidRPr="000804AD" w:rsidRDefault="00A26B75" w:rsidP="00900386">
                  <w:pPr>
                    <w:spacing w:after="0" w:line="240" w:lineRule="auto"/>
                    <w:rPr>
                      <w:rFonts w:ascii="Arial" w:eastAsia="Times New Roman" w:hAnsi="Arial" w:cs="Arial"/>
                      <w:sz w:val="14"/>
                      <w:szCs w:val="20"/>
                      <w:lang w:eastAsia="fr-CH"/>
                    </w:rPr>
                  </w:pPr>
                </w:p>
              </w:tc>
            </w:tr>
          </w:tbl>
          <w:p w14:paraId="433EE1AA"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22495DAD"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278DD689" w14:textId="77777777">
              <w:trPr>
                <w:tblCellSpacing w:w="0" w:type="dxa"/>
                <w:jc w:val="center"/>
              </w:trPr>
              <w:tc>
                <w:tcPr>
                  <w:tcW w:w="0" w:type="auto"/>
                  <w:vAlign w:val="center"/>
                  <w:hideMark/>
                </w:tcPr>
                <w:p w14:paraId="3D344DE8" w14:textId="77777777" w:rsidR="00B13333" w:rsidRDefault="008221B7" w:rsidP="00900386">
                  <w:pPr>
                    <w:pStyle w:val="Titre3"/>
                    <w:rPr>
                      <w:rFonts w:ascii="Arial" w:eastAsia="Times New Roman" w:hAnsi="Arial" w:cs="Arial"/>
                      <w:b/>
                      <w:sz w:val="18"/>
                      <w:lang w:eastAsia="fr-CH"/>
                    </w:rPr>
                  </w:pPr>
                  <w:bookmarkStart w:id="30" w:name="_Toc74824594"/>
                  <w:r>
                    <w:rPr>
                      <w:rFonts w:ascii="ZWAdobeF" w:hAnsi="ZWAdobeF" w:cs="ZWAdobeF"/>
                      <w:color w:val="auto"/>
                      <w:sz w:val="2"/>
                      <w:szCs w:val="2"/>
                    </w:rPr>
                    <w:t>10B</w:t>
                  </w:r>
                  <w:r w:rsidR="00A26B75" w:rsidRPr="000804AD">
                    <w:t>97.6- Affaires administratives</w:t>
                  </w:r>
                  <w:bookmarkEnd w:id="30"/>
                  <w:r w:rsidR="00A26B75" w:rsidRPr="000804AD">
                    <w:rPr>
                      <w:rFonts w:ascii="Arial" w:eastAsia="Times New Roman" w:hAnsi="Arial" w:cs="Arial"/>
                      <w:b/>
                      <w:sz w:val="18"/>
                      <w:lang w:eastAsia="fr-CH"/>
                    </w:rPr>
                    <w:t xml:space="preserve"> </w:t>
                  </w:r>
                </w:p>
                <w:p w14:paraId="1A9D81EB"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(Affaires jugées par les tribunaux administratifs cantonaux ou les chambres des tribunaux cantonaux spécia</w:t>
                  </w:r>
                  <w:r w:rsidR="000E0B8F" w:rsidRPr="000804AD">
                    <w:rPr>
                      <w:rFonts w:ascii="Arial" w:eastAsia="Times New Roman" w:hAnsi="Arial" w:cs="Arial"/>
                      <w:sz w:val="18"/>
                      <w:szCs w:val="24"/>
                      <w:lang w:eastAsia="fr-CH"/>
                    </w:rPr>
                    <w:t xml:space="preserve">lisées en droit administratif) </w:t>
                  </w:r>
                </w:p>
              </w:tc>
            </w:tr>
            <w:tr w:rsidR="00A26B75" w:rsidRPr="000804AD" w14:paraId="78D31BFA"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6- Affaires administratives (Affaires jugées par les tribunaux administratifs cantonaux ou les chambres des tribunaux cantonaux spécialisées en droit administratif)  - an array of text responses"/>
                  </w:tblPr>
                  <w:tblGrid>
                    <w:gridCol w:w="6169"/>
                    <w:gridCol w:w="2783"/>
                  </w:tblGrid>
                  <w:tr w:rsidR="00A26B75" w:rsidRPr="000804AD" w14:paraId="4A5C1295" w14:textId="77777777" w:rsidTr="00CB1990">
                    <w:trPr>
                      <w:tblHeader/>
                      <w:tblCellSpacing w:w="15" w:type="dxa"/>
                    </w:trPr>
                    <w:tc>
                      <w:tcPr>
                        <w:tcW w:w="3420" w:type="pct"/>
                        <w:vAlign w:val="center"/>
                        <w:hideMark/>
                      </w:tcPr>
                      <w:p w14:paraId="076C0829"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29" w:type="pct"/>
                        <w:vAlign w:val="center"/>
                        <w:hideMark/>
                      </w:tcPr>
                      <w:p w14:paraId="5681BDD2"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36ABFAB6" w14:textId="77777777" w:rsidTr="00CB1990">
                    <w:trPr>
                      <w:tblCellSpacing w:w="15" w:type="dxa"/>
                    </w:trPr>
                    <w:tc>
                      <w:tcPr>
                        <w:tcW w:w="3420" w:type="pct"/>
                        <w:vAlign w:val="center"/>
                        <w:hideMark/>
                      </w:tcPr>
                      <w:p w14:paraId="4941AA2E"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97.61-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529" w:type="pct"/>
                        <w:vAlign w:val="center"/>
                        <w:hideMark/>
                      </w:tcPr>
                      <w:p w14:paraId="772A8E8F"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62D38F4" wp14:editId="2FEEC255">
                              <wp:extent cx="1028700" cy="234315"/>
                              <wp:effectExtent l="0" t="0" r="0" b="0"/>
                              <wp:docPr id="395" name="Imag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9A3B8B4" w14:textId="77777777" w:rsidTr="00CB1990">
                    <w:trPr>
                      <w:tblCellSpacing w:w="15" w:type="dxa"/>
                    </w:trPr>
                    <w:tc>
                      <w:tcPr>
                        <w:tcW w:w="3420" w:type="pct"/>
                        <w:vAlign w:val="center"/>
                        <w:hideMark/>
                      </w:tcPr>
                      <w:p w14:paraId="7EBDEE35"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97.62- Nouvelles affaires </w:t>
                        </w:r>
                      </w:p>
                    </w:tc>
                    <w:tc>
                      <w:tcPr>
                        <w:tcW w:w="1529" w:type="pct"/>
                        <w:vAlign w:val="center"/>
                        <w:hideMark/>
                      </w:tcPr>
                      <w:p w14:paraId="57685C24"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5A1FA9C" wp14:editId="62183AAA">
                              <wp:extent cx="1028700" cy="234315"/>
                              <wp:effectExtent l="0" t="0" r="0" b="0"/>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671CF93" w14:textId="77777777" w:rsidTr="00CB1990">
                    <w:trPr>
                      <w:tblCellSpacing w:w="15" w:type="dxa"/>
                    </w:trPr>
                    <w:tc>
                      <w:tcPr>
                        <w:tcW w:w="3420" w:type="pct"/>
                        <w:vAlign w:val="center"/>
                        <w:hideMark/>
                      </w:tcPr>
                      <w:p w14:paraId="78F1B33E"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97.63- Affaires terminées </w:t>
                        </w:r>
                      </w:p>
                    </w:tc>
                    <w:tc>
                      <w:tcPr>
                        <w:tcW w:w="1529" w:type="pct"/>
                        <w:vAlign w:val="center"/>
                        <w:hideMark/>
                      </w:tcPr>
                      <w:p w14:paraId="6B765A44"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68F7FAC" wp14:editId="5A21C33F">
                              <wp:extent cx="1028700" cy="234315"/>
                              <wp:effectExtent l="0" t="0" r="0" b="0"/>
                              <wp:docPr id="397" name="Imag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0417FB5" w14:textId="77777777" w:rsidTr="00CB1990">
                    <w:trPr>
                      <w:tblCellSpacing w:w="15" w:type="dxa"/>
                    </w:trPr>
                    <w:tc>
                      <w:tcPr>
                        <w:tcW w:w="3420" w:type="pct"/>
                        <w:vAlign w:val="center"/>
                        <w:hideMark/>
                      </w:tcPr>
                      <w:p w14:paraId="47351165"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97.64- Affaires pendantes au 31</w:t>
                        </w:r>
                        <w:r w:rsidR="001446F7">
                          <w:rPr>
                            <w:rFonts w:ascii="Arial" w:eastAsia="Times New Roman" w:hAnsi="Arial" w:cs="Arial"/>
                            <w:bCs/>
                            <w:sz w:val="18"/>
                            <w:szCs w:val="24"/>
                            <w:lang w:eastAsia="fr-CH"/>
                          </w:rPr>
                          <w:t>.12</w:t>
                        </w:r>
                      </w:p>
                    </w:tc>
                    <w:tc>
                      <w:tcPr>
                        <w:tcW w:w="1529" w:type="pct"/>
                        <w:vAlign w:val="center"/>
                        <w:hideMark/>
                      </w:tcPr>
                      <w:p w14:paraId="59E9251C"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C4C38F4" wp14:editId="7331C626">
                              <wp:extent cx="1028700" cy="234315"/>
                              <wp:effectExtent l="0" t="0" r="0" b="0"/>
                              <wp:docPr id="398"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05534BF6" w14:textId="77777777" w:rsidTr="00CB1990">
                    <w:trPr>
                      <w:tblCellSpacing w:w="15" w:type="dxa"/>
                    </w:trPr>
                    <w:tc>
                      <w:tcPr>
                        <w:tcW w:w="3420" w:type="pct"/>
                        <w:vAlign w:val="center"/>
                      </w:tcPr>
                      <w:p w14:paraId="4BCD291B" w14:textId="77777777" w:rsidR="00672AE9" w:rsidRPr="001137B0" w:rsidRDefault="006A53F4" w:rsidP="00900386">
                        <w:pPr>
                          <w:spacing w:after="0" w:line="240" w:lineRule="auto"/>
                          <w:rPr>
                            <w:rFonts w:ascii="Arial" w:eastAsia="Times New Roman" w:hAnsi="Arial" w:cs="Arial"/>
                            <w:bCs/>
                            <w:sz w:val="18"/>
                            <w:szCs w:val="24"/>
                            <w:lang w:eastAsia="fr-CH"/>
                          </w:rPr>
                        </w:pPr>
                        <w:r w:rsidRPr="001137B0">
                          <w:rPr>
                            <w:rFonts w:ascii="Arial" w:eastAsia="Times New Roman" w:hAnsi="Arial" w:cs="Arial"/>
                            <w:bCs/>
                            <w:sz w:val="18"/>
                            <w:szCs w:val="18"/>
                            <w:lang w:eastAsia="fr-CH"/>
                          </w:rPr>
                          <w:t>97.65</w:t>
                        </w:r>
                        <w:r w:rsidR="00672AE9" w:rsidRPr="001137B0">
                          <w:rPr>
                            <w:rFonts w:ascii="Arial" w:eastAsia="Times New Roman" w:hAnsi="Arial" w:cs="Arial"/>
                            <w:bCs/>
                            <w:sz w:val="18"/>
                            <w:szCs w:val="18"/>
                            <w:lang w:eastAsia="fr-CH"/>
                          </w:rPr>
                          <w:t>- Affaires pendantes au 31</w:t>
                        </w:r>
                        <w:r w:rsidR="001446F7">
                          <w:rPr>
                            <w:rFonts w:ascii="Arial" w:eastAsia="Times New Roman" w:hAnsi="Arial" w:cs="Arial"/>
                            <w:bCs/>
                            <w:sz w:val="18"/>
                            <w:szCs w:val="18"/>
                            <w:lang w:eastAsia="fr-CH"/>
                          </w:rPr>
                          <w:t xml:space="preserve">.12 </w:t>
                        </w:r>
                        <w:r w:rsidR="00672AE9" w:rsidRPr="001137B0">
                          <w:rPr>
                            <w:rFonts w:ascii="Arial" w:eastAsia="Times New Roman" w:hAnsi="Arial" w:cs="Arial"/>
                            <w:bCs/>
                            <w:sz w:val="18"/>
                            <w:szCs w:val="18"/>
                            <w:lang w:eastAsia="fr-CH"/>
                          </w:rPr>
                          <w:t>depuis plus de 2 ans</w:t>
                        </w:r>
                      </w:p>
                    </w:tc>
                    <w:tc>
                      <w:tcPr>
                        <w:tcW w:w="1529" w:type="pct"/>
                        <w:vAlign w:val="center"/>
                      </w:tcPr>
                      <w:p w14:paraId="18AECF4C"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578B9404" wp14:editId="20BA532B">
                              <wp:extent cx="1026795" cy="233045"/>
                              <wp:effectExtent l="0" t="0" r="1905"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6D44B319" w14:textId="77777777" w:rsidTr="00CB1990">
                    <w:trPr>
                      <w:tblCellSpacing w:w="15" w:type="dxa"/>
                    </w:trPr>
                    <w:tc>
                      <w:tcPr>
                        <w:tcW w:w="3420" w:type="pct"/>
                        <w:vAlign w:val="center"/>
                      </w:tcPr>
                      <w:p w14:paraId="6795DC6E" w14:textId="77777777" w:rsidR="00994721" w:rsidRPr="001137B0" w:rsidRDefault="00DE4560" w:rsidP="00900386">
                        <w:pPr>
                          <w:spacing w:after="0" w:line="240" w:lineRule="auto"/>
                          <w:rPr>
                            <w:rFonts w:ascii="Arial" w:eastAsia="Times New Roman" w:hAnsi="Arial" w:cs="Arial"/>
                            <w:bCs/>
                            <w:sz w:val="18"/>
                            <w:szCs w:val="18"/>
                            <w:lang w:eastAsia="fr-CH"/>
                          </w:rPr>
                        </w:pPr>
                        <w:r w:rsidRPr="001137B0">
                          <w:rPr>
                            <w:rFonts w:ascii="Arial" w:eastAsia="Times New Roman" w:hAnsi="Arial" w:cs="Arial"/>
                            <w:bCs/>
                            <w:sz w:val="18"/>
                            <w:szCs w:val="18"/>
                            <w:lang w:eastAsia="fr-CH"/>
                          </w:rPr>
                          <w:t>97.66</w:t>
                        </w:r>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529" w:type="pct"/>
                        <w:vAlign w:val="center"/>
                      </w:tcPr>
                      <w:p w14:paraId="7B364D69"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271559D0" wp14:editId="79233516">
                              <wp:extent cx="1026795" cy="233045"/>
                              <wp:effectExtent l="0" t="0" r="1905"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7F97ACF4"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54BF8854" w14:textId="77777777">
              <w:trPr>
                <w:tblCellSpacing w:w="0" w:type="dxa"/>
                <w:jc w:val="center"/>
              </w:trPr>
              <w:tc>
                <w:tcPr>
                  <w:tcW w:w="0" w:type="auto"/>
                  <w:vAlign w:val="center"/>
                  <w:hideMark/>
                </w:tcPr>
                <w:p w14:paraId="55E53217" w14:textId="77777777" w:rsidR="00A26B75" w:rsidRPr="000804AD" w:rsidRDefault="00A26B75" w:rsidP="00900386">
                  <w:pPr>
                    <w:spacing w:after="0" w:line="240" w:lineRule="auto"/>
                    <w:rPr>
                      <w:rFonts w:ascii="Arial" w:eastAsia="Times New Roman" w:hAnsi="Arial" w:cs="Arial"/>
                      <w:sz w:val="14"/>
                      <w:szCs w:val="20"/>
                      <w:lang w:eastAsia="fr-CH"/>
                    </w:rPr>
                  </w:pPr>
                </w:p>
              </w:tc>
            </w:tr>
          </w:tbl>
          <w:p w14:paraId="52DDCE8A"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7F6E4F10" w14:textId="77777777" w:rsidTr="006015A8">
        <w:tblPrEx>
          <w:jc w:val="left"/>
          <w:tblCellSpacing w:w="15" w:type="dxa"/>
        </w:tblPrEx>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2C7D82D1" w14:textId="77777777">
              <w:trPr>
                <w:tblCellSpacing w:w="0" w:type="dxa"/>
                <w:jc w:val="center"/>
              </w:trPr>
              <w:tc>
                <w:tcPr>
                  <w:tcW w:w="0" w:type="auto"/>
                  <w:vAlign w:val="center"/>
                  <w:hideMark/>
                </w:tcPr>
                <w:p w14:paraId="739B6BA5" w14:textId="77777777" w:rsidR="00A26B75" w:rsidRPr="00B13333" w:rsidRDefault="008221B7" w:rsidP="00900386">
                  <w:pPr>
                    <w:pStyle w:val="Titre3"/>
                  </w:pPr>
                  <w:bookmarkStart w:id="31" w:name="_Toc74824595"/>
                  <w:r>
                    <w:rPr>
                      <w:rFonts w:ascii="ZWAdobeF" w:hAnsi="ZWAdobeF" w:cs="ZWAdobeF"/>
                      <w:color w:val="auto"/>
                      <w:sz w:val="2"/>
                      <w:szCs w:val="2"/>
                    </w:rPr>
                    <w:t>11B</w:t>
                  </w:r>
                  <w:r w:rsidR="000E0B8F" w:rsidRPr="00B13333">
                    <w:t>97.7- Autres affaires</w:t>
                  </w:r>
                  <w:bookmarkEnd w:id="31"/>
                  <w:r w:rsidR="000E0B8F" w:rsidRPr="00B13333">
                    <w:t xml:space="preserve"> </w:t>
                  </w:r>
                </w:p>
              </w:tc>
            </w:tr>
            <w:tr w:rsidR="00A26B75" w:rsidRPr="000804AD" w14:paraId="5189CCF7" w14:textId="77777777" w:rsidTr="000804A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97.7- Autres affaires: - an array of text responses"/>
                  </w:tblPr>
                  <w:tblGrid>
                    <w:gridCol w:w="6169"/>
                    <w:gridCol w:w="2783"/>
                  </w:tblGrid>
                  <w:tr w:rsidR="00A26B75" w:rsidRPr="000804AD" w14:paraId="61362ECA" w14:textId="77777777" w:rsidTr="00CB1990">
                    <w:trPr>
                      <w:tblHeader/>
                      <w:tblCellSpacing w:w="15" w:type="dxa"/>
                    </w:trPr>
                    <w:tc>
                      <w:tcPr>
                        <w:tcW w:w="3420" w:type="pct"/>
                        <w:vAlign w:val="center"/>
                        <w:hideMark/>
                      </w:tcPr>
                      <w:p w14:paraId="661058BA"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29" w:type="pct"/>
                        <w:vAlign w:val="center"/>
                        <w:hideMark/>
                      </w:tcPr>
                      <w:p w14:paraId="1C28B861" w14:textId="77777777" w:rsidR="00A26B75" w:rsidRPr="000804AD" w:rsidRDefault="00A26B75" w:rsidP="00900386">
                        <w:pPr>
                          <w:spacing w:after="0" w:line="240" w:lineRule="auto"/>
                          <w:rPr>
                            <w:rFonts w:ascii="Arial" w:eastAsia="Times New Roman" w:hAnsi="Arial" w:cs="Arial"/>
                            <w:b/>
                            <w:bCs/>
                            <w:sz w:val="18"/>
                            <w:szCs w:val="24"/>
                            <w:lang w:eastAsia="fr-CH"/>
                          </w:rPr>
                        </w:pPr>
                        <w:r w:rsidRPr="000804AD">
                          <w:rPr>
                            <w:rFonts w:ascii="Arial" w:eastAsia="Times New Roman" w:hAnsi="Arial" w:cs="Arial"/>
                            <w:b/>
                            <w:bCs/>
                            <w:sz w:val="18"/>
                            <w:szCs w:val="24"/>
                            <w:lang w:eastAsia="fr-CH"/>
                          </w:rPr>
                          <w:t>Nombre d'affaires</w:t>
                        </w:r>
                      </w:p>
                    </w:tc>
                  </w:tr>
                  <w:tr w:rsidR="00A26B75" w:rsidRPr="000804AD" w14:paraId="1EFCA1D0" w14:textId="77777777" w:rsidTr="00CB1990">
                    <w:trPr>
                      <w:tblCellSpacing w:w="15" w:type="dxa"/>
                    </w:trPr>
                    <w:tc>
                      <w:tcPr>
                        <w:tcW w:w="3420" w:type="pct"/>
                        <w:vAlign w:val="center"/>
                        <w:hideMark/>
                      </w:tcPr>
                      <w:p w14:paraId="76ADD525"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97.71-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529" w:type="pct"/>
                        <w:vAlign w:val="center"/>
                        <w:hideMark/>
                      </w:tcPr>
                      <w:p w14:paraId="05D6DD83"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56B8737E" wp14:editId="7D339531">
                              <wp:extent cx="1028700" cy="234315"/>
                              <wp:effectExtent l="0" t="0" r="0" b="0"/>
                              <wp:docPr id="39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05844413" w14:textId="77777777" w:rsidTr="00CB1990">
                    <w:trPr>
                      <w:tblCellSpacing w:w="15" w:type="dxa"/>
                    </w:trPr>
                    <w:tc>
                      <w:tcPr>
                        <w:tcW w:w="3420" w:type="pct"/>
                        <w:vAlign w:val="center"/>
                        <w:hideMark/>
                      </w:tcPr>
                      <w:p w14:paraId="5CD87D61"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97.72- Nouvelles affaires </w:t>
                        </w:r>
                      </w:p>
                    </w:tc>
                    <w:tc>
                      <w:tcPr>
                        <w:tcW w:w="1529" w:type="pct"/>
                        <w:vAlign w:val="center"/>
                        <w:hideMark/>
                      </w:tcPr>
                      <w:p w14:paraId="784EE3C0"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EEF72A2" wp14:editId="030D982F">
                              <wp:extent cx="1028700" cy="234315"/>
                              <wp:effectExtent l="0" t="0" r="0" b="0"/>
                              <wp:docPr id="400"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045BA36A" w14:textId="77777777" w:rsidTr="00CB1990">
                    <w:trPr>
                      <w:tblCellSpacing w:w="15" w:type="dxa"/>
                    </w:trPr>
                    <w:tc>
                      <w:tcPr>
                        <w:tcW w:w="3420" w:type="pct"/>
                        <w:vAlign w:val="center"/>
                        <w:hideMark/>
                      </w:tcPr>
                      <w:p w14:paraId="3E34422D"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97.73- Affaires terminées </w:t>
                        </w:r>
                      </w:p>
                    </w:tc>
                    <w:tc>
                      <w:tcPr>
                        <w:tcW w:w="1529" w:type="pct"/>
                        <w:vAlign w:val="center"/>
                        <w:hideMark/>
                      </w:tcPr>
                      <w:p w14:paraId="75DB97CE"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B93E2B2" wp14:editId="336C932B">
                              <wp:extent cx="1028700" cy="234315"/>
                              <wp:effectExtent l="0" t="0" r="0" b="0"/>
                              <wp:docPr id="401"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DCD7A73" w14:textId="77777777" w:rsidTr="00CB1990">
                    <w:trPr>
                      <w:tblCellSpacing w:w="15" w:type="dxa"/>
                    </w:trPr>
                    <w:tc>
                      <w:tcPr>
                        <w:tcW w:w="3420" w:type="pct"/>
                        <w:vAlign w:val="center"/>
                        <w:hideMark/>
                      </w:tcPr>
                      <w:p w14:paraId="4A98CA70"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97.74- Affaires pendantes au 31</w:t>
                        </w:r>
                        <w:r w:rsidR="001446F7">
                          <w:rPr>
                            <w:rFonts w:ascii="Arial" w:eastAsia="Times New Roman" w:hAnsi="Arial" w:cs="Arial"/>
                            <w:bCs/>
                            <w:sz w:val="18"/>
                            <w:szCs w:val="24"/>
                            <w:lang w:eastAsia="fr-CH"/>
                          </w:rPr>
                          <w:t>.12</w:t>
                        </w:r>
                      </w:p>
                    </w:tc>
                    <w:tc>
                      <w:tcPr>
                        <w:tcW w:w="1529" w:type="pct"/>
                        <w:vAlign w:val="center"/>
                        <w:hideMark/>
                      </w:tcPr>
                      <w:p w14:paraId="629AF59D"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6756B48E" wp14:editId="0459A6EC">
                              <wp:extent cx="1028700" cy="234315"/>
                              <wp:effectExtent l="0" t="0" r="0" b="0"/>
                              <wp:docPr id="402" name="Imag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5513A74C" w14:textId="77777777" w:rsidTr="00CB1990">
                    <w:trPr>
                      <w:tblCellSpacing w:w="15" w:type="dxa"/>
                    </w:trPr>
                    <w:tc>
                      <w:tcPr>
                        <w:tcW w:w="3420" w:type="pct"/>
                        <w:vAlign w:val="center"/>
                      </w:tcPr>
                      <w:p w14:paraId="7EDF75A0" w14:textId="77777777" w:rsidR="00672AE9" w:rsidRPr="001137B0" w:rsidRDefault="006A53F4" w:rsidP="00900386">
                        <w:pPr>
                          <w:spacing w:after="0" w:line="240" w:lineRule="auto"/>
                          <w:rPr>
                            <w:rFonts w:ascii="Arial" w:eastAsia="Times New Roman" w:hAnsi="Arial" w:cs="Arial"/>
                            <w:bCs/>
                            <w:sz w:val="18"/>
                            <w:szCs w:val="24"/>
                            <w:lang w:eastAsia="fr-CH"/>
                          </w:rPr>
                        </w:pPr>
                        <w:r w:rsidRPr="001137B0">
                          <w:rPr>
                            <w:rFonts w:ascii="Arial" w:eastAsia="Times New Roman" w:hAnsi="Arial" w:cs="Arial"/>
                            <w:bCs/>
                            <w:sz w:val="18"/>
                            <w:szCs w:val="18"/>
                            <w:lang w:eastAsia="fr-CH"/>
                          </w:rPr>
                          <w:t>97.75</w:t>
                        </w:r>
                        <w:r w:rsidR="00672AE9" w:rsidRPr="001137B0">
                          <w:rPr>
                            <w:rFonts w:ascii="Arial" w:eastAsia="Times New Roman" w:hAnsi="Arial" w:cs="Arial"/>
                            <w:bCs/>
                            <w:sz w:val="18"/>
                            <w:szCs w:val="18"/>
                            <w:lang w:eastAsia="fr-CH"/>
                          </w:rPr>
                          <w:t>- Affaires pendantes au 31</w:t>
                        </w:r>
                        <w:r w:rsidR="001446F7">
                          <w:rPr>
                            <w:rFonts w:ascii="Arial" w:eastAsia="Times New Roman" w:hAnsi="Arial" w:cs="Arial"/>
                            <w:bCs/>
                            <w:sz w:val="18"/>
                            <w:szCs w:val="18"/>
                            <w:lang w:eastAsia="fr-CH"/>
                          </w:rPr>
                          <w:t xml:space="preserve">.12 </w:t>
                        </w:r>
                        <w:r w:rsidR="00672AE9" w:rsidRPr="001137B0">
                          <w:rPr>
                            <w:rFonts w:ascii="Arial" w:eastAsia="Times New Roman" w:hAnsi="Arial" w:cs="Arial"/>
                            <w:bCs/>
                            <w:sz w:val="18"/>
                            <w:szCs w:val="18"/>
                            <w:lang w:eastAsia="fr-CH"/>
                          </w:rPr>
                          <w:t>depuis plus de 2 ans</w:t>
                        </w:r>
                      </w:p>
                    </w:tc>
                    <w:tc>
                      <w:tcPr>
                        <w:tcW w:w="1529" w:type="pct"/>
                        <w:vAlign w:val="center"/>
                      </w:tcPr>
                      <w:p w14:paraId="5DB07209"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7E655E75" wp14:editId="11E5AD96">
                              <wp:extent cx="1026795" cy="233045"/>
                              <wp:effectExtent l="0" t="0" r="1905"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60EBC8CC" w14:textId="77777777" w:rsidTr="00CB1990">
                    <w:trPr>
                      <w:tblCellSpacing w:w="15" w:type="dxa"/>
                    </w:trPr>
                    <w:tc>
                      <w:tcPr>
                        <w:tcW w:w="3420" w:type="pct"/>
                        <w:vAlign w:val="center"/>
                      </w:tcPr>
                      <w:p w14:paraId="6E05FB41" w14:textId="77777777" w:rsidR="00994721" w:rsidRPr="001137B0" w:rsidRDefault="00DE4560" w:rsidP="00900386">
                        <w:pPr>
                          <w:spacing w:after="0" w:line="240" w:lineRule="auto"/>
                          <w:rPr>
                            <w:rFonts w:ascii="Arial" w:eastAsia="Times New Roman" w:hAnsi="Arial" w:cs="Arial"/>
                            <w:bCs/>
                            <w:sz w:val="18"/>
                            <w:szCs w:val="18"/>
                            <w:lang w:eastAsia="fr-CH"/>
                          </w:rPr>
                        </w:pPr>
                        <w:r w:rsidRPr="001137B0">
                          <w:rPr>
                            <w:rFonts w:ascii="Arial" w:eastAsia="Times New Roman" w:hAnsi="Arial" w:cs="Arial"/>
                            <w:bCs/>
                            <w:sz w:val="18"/>
                            <w:szCs w:val="18"/>
                            <w:lang w:eastAsia="fr-CH"/>
                          </w:rPr>
                          <w:t>97.76</w:t>
                        </w:r>
                        <w:r w:rsidR="00994721" w:rsidRPr="001137B0">
                          <w:rPr>
                            <w:rFonts w:ascii="Arial" w:eastAsia="Times New Roman" w:hAnsi="Arial" w:cs="Arial"/>
                            <w:bCs/>
                            <w:sz w:val="18"/>
                            <w:szCs w:val="18"/>
                            <w:lang w:eastAsia="fr-CH"/>
                          </w:rPr>
                          <w:t xml:space="preserve">- </w:t>
                        </w:r>
                        <w:r w:rsidR="00707E89" w:rsidRPr="001137B0">
                          <w:rPr>
                            <w:rFonts w:ascii="Arial" w:eastAsia="Times New Roman" w:hAnsi="Arial" w:cs="Arial"/>
                            <w:b/>
                            <w:bCs/>
                            <w:sz w:val="18"/>
                            <w:szCs w:val="18"/>
                            <w:lang w:eastAsia="fr-CH"/>
                          </w:rPr>
                          <w:t>dont</w:t>
                        </w:r>
                        <w:r w:rsidR="00707E89" w:rsidRPr="001137B0">
                          <w:rPr>
                            <w:rFonts w:ascii="Arial" w:eastAsia="Times New Roman" w:hAnsi="Arial" w:cs="Arial"/>
                            <w:bCs/>
                            <w:sz w:val="18"/>
                            <w:szCs w:val="18"/>
                            <w:lang w:eastAsia="fr-CH"/>
                          </w:rPr>
                          <w:t xml:space="preserve"> affaires suspendues</w:t>
                        </w:r>
                      </w:p>
                    </w:tc>
                    <w:tc>
                      <w:tcPr>
                        <w:tcW w:w="1529" w:type="pct"/>
                        <w:vAlign w:val="center"/>
                      </w:tcPr>
                      <w:p w14:paraId="7684D4FC"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3341095E" wp14:editId="611125A0">
                              <wp:extent cx="1026795" cy="233045"/>
                              <wp:effectExtent l="0" t="0" r="1905"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08320AF"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5648B9D1" w14:textId="77777777" w:rsidTr="000804AD">
              <w:trPr>
                <w:tblCellSpacing w:w="0" w:type="dxa"/>
                <w:jc w:val="center"/>
              </w:trPr>
              <w:tc>
                <w:tcPr>
                  <w:tcW w:w="0" w:type="auto"/>
                  <w:vAlign w:val="center"/>
                  <w:hideMark/>
                </w:tcPr>
                <w:p w14:paraId="2E88EF15" w14:textId="77777777" w:rsidR="00A26B75" w:rsidRPr="000804AD" w:rsidRDefault="00A26B75" w:rsidP="00900386">
                  <w:pPr>
                    <w:spacing w:after="0" w:line="240" w:lineRule="auto"/>
                    <w:rPr>
                      <w:rFonts w:ascii="Arial" w:eastAsia="Times New Roman" w:hAnsi="Arial" w:cs="Arial"/>
                      <w:sz w:val="18"/>
                      <w:szCs w:val="24"/>
                      <w:lang w:eastAsia="fr-CH"/>
                    </w:rPr>
                  </w:pPr>
                  <w:r w:rsidRPr="00062194">
                    <w:rPr>
                      <w:rFonts w:ascii="Arial" w:eastAsia="Times New Roman" w:hAnsi="Arial" w:cs="Arial"/>
                      <w:noProof/>
                      <w:sz w:val="12"/>
                      <w:szCs w:val="20"/>
                      <w:lang w:eastAsia="fr-CH"/>
                    </w:rPr>
                    <w:drawing>
                      <wp:anchor distT="0" distB="0" distL="0" distR="0" simplePos="0" relativeHeight="251698176" behindDoc="0" locked="0" layoutInCell="1" allowOverlap="0" wp14:anchorId="69DD5A17" wp14:editId="6BD624EE">
                        <wp:simplePos x="0" y="0"/>
                        <wp:positionH relativeFrom="column">
                          <wp:align>left</wp:align>
                        </wp:positionH>
                        <wp:positionV relativeFrom="line">
                          <wp:posOffset>0</wp:posOffset>
                        </wp:positionV>
                        <wp:extent cx="190500" cy="190500"/>
                        <wp:effectExtent l="0" t="0" r="0" b="0"/>
                        <wp:wrapSquare wrapText="bothSides"/>
                        <wp:docPr id="26" name="Image 2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7B0">
                    <w:rPr>
                      <w:rFonts w:ascii="Arial" w:eastAsia="Times New Roman" w:hAnsi="Arial" w:cs="Arial"/>
                      <w:sz w:val="16"/>
                      <w:szCs w:val="24"/>
                      <w:lang w:eastAsia="fr-CH"/>
                    </w:rPr>
                    <w:t xml:space="preserve"> </w:t>
                  </w:r>
                  <w:r w:rsidRPr="00062194">
                    <w:rPr>
                      <w:rFonts w:ascii="Arial" w:eastAsia="Times New Roman" w:hAnsi="Arial" w:cs="Arial"/>
                      <w:sz w:val="16"/>
                      <w:szCs w:val="24"/>
                      <w:lang w:eastAsia="fr-CH"/>
                    </w:rPr>
                    <w:t xml:space="preserve">Prière d’indiquer si possible sous cette rubrique les affaires liées aux registres, notamment les affaires non contentieuses relatives au registre foncier et/ou au </w:t>
                  </w:r>
                  <w:r w:rsidRPr="005836CB">
                    <w:rPr>
                      <w:rFonts w:ascii="Arial" w:eastAsia="Times New Roman" w:hAnsi="Arial" w:cs="Arial"/>
                      <w:sz w:val="16"/>
                      <w:szCs w:val="24"/>
                      <w:highlight w:val="lightGray"/>
                      <w:lang w:eastAsia="fr-CH"/>
                    </w:rPr>
                    <w:t>registre</w:t>
                  </w:r>
                  <w:r w:rsidRPr="00062194">
                    <w:rPr>
                      <w:rFonts w:ascii="Arial" w:eastAsia="Times New Roman" w:hAnsi="Arial" w:cs="Arial"/>
                      <w:sz w:val="16"/>
                      <w:szCs w:val="24"/>
                      <w:lang w:eastAsia="fr-CH"/>
                    </w:rPr>
                    <w:t xml:space="preserve"> du commerce</w:t>
                  </w:r>
                  <w:r w:rsidR="00AF78AB" w:rsidRPr="00062194">
                    <w:rPr>
                      <w:rFonts w:ascii="Arial" w:eastAsia="Times New Roman" w:hAnsi="Arial" w:cs="Arial"/>
                      <w:sz w:val="16"/>
                      <w:szCs w:val="24"/>
                      <w:lang w:eastAsia="fr-CH"/>
                    </w:rPr>
                    <w:t>.</w:t>
                  </w:r>
                  <w:r w:rsidRPr="00062194">
                    <w:rPr>
                      <w:rFonts w:ascii="Arial" w:eastAsia="Times New Roman" w:hAnsi="Arial" w:cs="Arial"/>
                      <w:sz w:val="16"/>
                      <w:szCs w:val="24"/>
                      <w:lang w:eastAsia="fr-CH"/>
                    </w:rPr>
                    <w:t xml:space="preserve"> </w:t>
                  </w:r>
                </w:p>
              </w:tc>
            </w:tr>
          </w:tbl>
          <w:p w14:paraId="3F0D61D0"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bl>
    <w:p w14:paraId="45DC053C" w14:textId="77777777" w:rsidR="00A26B75" w:rsidRPr="00B13333" w:rsidRDefault="00A26B75" w:rsidP="00900386">
      <w:pPr>
        <w:rPr>
          <w:sz w:val="18"/>
          <w:szCs w:val="18"/>
        </w:rPr>
      </w:pPr>
    </w:p>
    <w:p w14:paraId="24C1A258" w14:textId="77777777" w:rsidR="00021025" w:rsidRDefault="00021025" w:rsidP="00900386">
      <w:pPr>
        <w:rPr>
          <w:rFonts w:ascii="Times New Roman" w:eastAsia="Times New Roman" w:hAnsi="Times New Roman" w:cs="Times New Roman"/>
          <w:b/>
          <w:bCs/>
          <w:sz w:val="36"/>
          <w:szCs w:val="36"/>
          <w:lang w:eastAsia="fr-CH"/>
        </w:rPr>
      </w:pPr>
      <w:r>
        <w:br w:type="page"/>
      </w:r>
    </w:p>
    <w:p w14:paraId="337DD1C0" w14:textId="77777777" w:rsidR="00B13333" w:rsidRPr="008952F2" w:rsidRDefault="00B13333" w:rsidP="00900386">
      <w:pPr>
        <w:pStyle w:val="Titre2"/>
        <w:rPr>
          <w:sz w:val="32"/>
          <w:szCs w:val="32"/>
        </w:rPr>
      </w:pPr>
      <w:bookmarkStart w:id="32" w:name="_Toc74824596"/>
      <w:r w:rsidRPr="008952F2">
        <w:rPr>
          <w:sz w:val="32"/>
          <w:szCs w:val="32"/>
        </w:rPr>
        <w:t>6.2 Affaires pénales de 2</w:t>
      </w:r>
      <w:r w:rsidRPr="008952F2">
        <w:rPr>
          <w:sz w:val="32"/>
          <w:szCs w:val="32"/>
          <w:vertAlign w:val="superscript"/>
        </w:rPr>
        <w:t>e</w:t>
      </w:r>
      <w:r w:rsidRPr="008952F2">
        <w:rPr>
          <w:sz w:val="32"/>
          <w:szCs w:val="32"/>
        </w:rPr>
        <w:t xml:space="preserve"> instance</w:t>
      </w:r>
      <w:r w:rsidR="00C57C8C" w:rsidRPr="008952F2">
        <w:rPr>
          <w:sz w:val="32"/>
          <w:szCs w:val="32"/>
        </w:rPr>
        <w:t xml:space="preserve"> (Q098)</w:t>
      </w:r>
      <w:bookmarkEnd w:id="32"/>
    </w:p>
    <w:p w14:paraId="7CE48D09" w14:textId="77777777" w:rsidR="00B13333" w:rsidRPr="009A6494" w:rsidRDefault="00503C7D" w:rsidP="00900386">
      <w:pPr>
        <w:spacing w:after="0" w:line="240" w:lineRule="auto"/>
        <w:rPr>
          <w:rFonts w:ascii="Arial" w:eastAsia="Times New Roman" w:hAnsi="Arial" w:cs="Arial"/>
          <w:sz w:val="18"/>
          <w:szCs w:val="24"/>
          <w:lang w:eastAsia="fr-CH"/>
        </w:rPr>
      </w:pPr>
      <w:hyperlink r:id="rId276" w:history="1">
        <w:r w:rsidR="00B13333" w:rsidRPr="009A6494">
          <w:rPr>
            <w:rFonts w:ascii="Arial" w:eastAsia="Times New Roman" w:hAnsi="Arial" w:cs="Arial"/>
            <w:color w:val="0000FF"/>
            <w:sz w:val="18"/>
            <w:szCs w:val="24"/>
            <w:u w:val="single"/>
            <w:lang w:eastAsia="fr-CH"/>
          </w:rPr>
          <w:t xml:space="preserve">Résultats </w:t>
        </w:r>
        <w:r w:rsidR="003F4B8A">
          <w:rPr>
            <w:rFonts w:ascii="Arial" w:eastAsia="Times New Roman" w:hAnsi="Arial" w:cs="Arial"/>
            <w:b/>
            <w:color w:val="0000FF"/>
            <w:sz w:val="18"/>
            <w:szCs w:val="24"/>
            <w:u w:val="single"/>
            <w:lang w:eastAsia="fr-CH"/>
          </w:rPr>
          <w:t>2018</w:t>
        </w:r>
      </w:hyperlink>
    </w:p>
    <w:p w14:paraId="67038DC0" w14:textId="77777777" w:rsidR="00B13333" w:rsidRPr="001137B0" w:rsidRDefault="00B13333" w:rsidP="00900386">
      <w:pPr>
        <w:spacing w:after="0" w:line="240" w:lineRule="auto"/>
        <w:rPr>
          <w:rFonts w:ascii="Arial" w:eastAsia="Times New Roman" w:hAnsi="Arial" w:cs="Arial"/>
          <w:strike/>
          <w:sz w:val="18"/>
          <w:szCs w:val="24"/>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26B75" w:rsidRPr="000804AD" w14:paraId="440D77D8" w14:textId="77777777" w:rsidTr="00A26B7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5CB8D3C4" w14:textId="77777777">
              <w:trPr>
                <w:tblCellSpacing w:w="0" w:type="dxa"/>
                <w:jc w:val="center"/>
              </w:trPr>
              <w:tc>
                <w:tcPr>
                  <w:tcW w:w="0" w:type="auto"/>
                  <w:vAlign w:val="center"/>
                  <w:hideMark/>
                </w:tcPr>
                <w:p w14:paraId="0E61E5C8" w14:textId="77777777" w:rsidR="00A26B75" w:rsidRPr="00B13333" w:rsidRDefault="00A26B75" w:rsidP="00900386">
                  <w:pPr>
                    <w:pStyle w:val="Titre3"/>
                    <w:rPr>
                      <w:lang w:eastAsia="fr-CH"/>
                    </w:rPr>
                  </w:pPr>
                  <w:bookmarkStart w:id="33" w:name="_Toc74824597"/>
                  <w:r w:rsidRPr="00B13333">
                    <w:rPr>
                      <w:lang w:eastAsia="fr-CH"/>
                    </w:rPr>
                    <w:t xml:space="preserve">98- Total des infractions pénales de </w:t>
                  </w:r>
                  <w:r w:rsidR="00660F05" w:rsidRPr="00B13333">
                    <w:rPr>
                      <w:lang w:eastAsia="fr-CH"/>
                    </w:rPr>
                    <w:t>2</w:t>
                  </w:r>
                  <w:r w:rsidR="00660F05" w:rsidRPr="00646B5B">
                    <w:rPr>
                      <w:vertAlign w:val="superscript"/>
                      <w:lang w:eastAsia="fr-CH"/>
                    </w:rPr>
                    <w:t>e</w:t>
                  </w:r>
                  <w:r w:rsidR="00B93003">
                    <w:rPr>
                      <w:lang w:eastAsia="fr-CH"/>
                    </w:rPr>
                    <w:t xml:space="preserve"> instance</w:t>
                  </w:r>
                  <w:bookmarkEnd w:id="33"/>
                </w:p>
              </w:tc>
            </w:tr>
            <w:tr w:rsidR="00A26B75" w:rsidRPr="000804AD" w14:paraId="3581739F" w14:textId="77777777" w:rsidTr="000804AD">
              <w:trPr>
                <w:tblCellSpacing w:w="0" w:type="dxa"/>
                <w:jc w:val="center"/>
              </w:trPr>
              <w:tc>
                <w:tcPr>
                  <w:tcW w:w="0" w:type="auto"/>
                  <w:vAlign w:val="center"/>
                  <w:hideMark/>
                </w:tcPr>
                <w:tbl>
                  <w:tblPr>
                    <w:tblW w:w="4688" w:type="pct"/>
                    <w:tblCellSpacing w:w="15" w:type="dxa"/>
                    <w:tblCellMar>
                      <w:top w:w="15" w:type="dxa"/>
                      <w:left w:w="15" w:type="dxa"/>
                      <w:bottom w:w="15" w:type="dxa"/>
                      <w:right w:w="15" w:type="dxa"/>
                    </w:tblCellMar>
                    <w:tblLook w:val="04A0" w:firstRow="1" w:lastRow="0" w:firstColumn="1" w:lastColumn="0" w:noHBand="0" w:noVBand="1"/>
                    <w:tblDescription w:val="98- Total des infractions pénales de deuxième instance. - an array of text responses"/>
                  </w:tblPr>
                  <w:tblGrid>
                    <w:gridCol w:w="6327"/>
                    <w:gridCol w:w="2066"/>
                  </w:tblGrid>
                  <w:tr w:rsidR="00A26B75" w:rsidRPr="000804AD" w14:paraId="514EF3EB" w14:textId="77777777" w:rsidTr="00112921">
                    <w:trPr>
                      <w:tblHeader/>
                      <w:tblCellSpacing w:w="15" w:type="dxa"/>
                    </w:trPr>
                    <w:tc>
                      <w:tcPr>
                        <w:tcW w:w="3744" w:type="pct"/>
                        <w:vAlign w:val="center"/>
                        <w:hideMark/>
                      </w:tcPr>
                      <w:p w14:paraId="39A0E331"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205" w:type="pct"/>
                        <w:vAlign w:val="center"/>
                        <w:hideMark/>
                      </w:tcPr>
                      <w:p w14:paraId="6C38923C" w14:textId="77777777" w:rsidR="00A26B75" w:rsidRPr="00112921" w:rsidRDefault="00A26B75" w:rsidP="00900386">
                        <w:pPr>
                          <w:spacing w:after="0" w:line="240" w:lineRule="auto"/>
                          <w:rPr>
                            <w:rFonts w:ascii="Arial" w:eastAsia="Times New Roman" w:hAnsi="Arial" w:cs="Arial"/>
                            <w:b/>
                            <w:bCs/>
                            <w:sz w:val="18"/>
                            <w:szCs w:val="24"/>
                            <w:lang w:eastAsia="fr-CH"/>
                          </w:rPr>
                        </w:pPr>
                        <w:r w:rsidRPr="00112921">
                          <w:rPr>
                            <w:rFonts w:ascii="Arial" w:eastAsia="Times New Roman" w:hAnsi="Arial" w:cs="Arial"/>
                            <w:b/>
                            <w:bCs/>
                            <w:sz w:val="18"/>
                            <w:szCs w:val="24"/>
                            <w:lang w:eastAsia="fr-CH"/>
                          </w:rPr>
                          <w:t>Nombre</w:t>
                        </w:r>
                        <w:r w:rsidR="000F3E8F" w:rsidRPr="00112921">
                          <w:rPr>
                            <w:rFonts w:ascii="Arial" w:eastAsia="Times New Roman" w:hAnsi="Arial" w:cs="Arial"/>
                            <w:b/>
                            <w:bCs/>
                            <w:sz w:val="18"/>
                            <w:szCs w:val="24"/>
                            <w:lang w:eastAsia="fr-CH"/>
                          </w:rPr>
                          <w:t xml:space="preserve"> d’affaires</w:t>
                        </w:r>
                      </w:p>
                    </w:tc>
                  </w:tr>
                  <w:tr w:rsidR="00A26B75" w:rsidRPr="000804AD" w14:paraId="3D5AD726" w14:textId="77777777" w:rsidTr="00112921">
                    <w:trPr>
                      <w:tblCellSpacing w:w="15" w:type="dxa"/>
                    </w:trPr>
                    <w:tc>
                      <w:tcPr>
                        <w:tcW w:w="3744" w:type="pct"/>
                        <w:vAlign w:val="center"/>
                        <w:hideMark/>
                      </w:tcPr>
                      <w:p w14:paraId="5CF05C68"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98.10-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205" w:type="pct"/>
                        <w:vAlign w:val="center"/>
                        <w:hideMark/>
                      </w:tcPr>
                      <w:p w14:paraId="0C15DA0D"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153B2FA" wp14:editId="5305E5AE">
                              <wp:extent cx="1028700" cy="234315"/>
                              <wp:effectExtent l="0" t="0" r="0" b="0"/>
                              <wp:docPr id="403" name="Imag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9B7E9C1" w14:textId="77777777" w:rsidTr="00112921">
                    <w:trPr>
                      <w:tblCellSpacing w:w="15" w:type="dxa"/>
                    </w:trPr>
                    <w:tc>
                      <w:tcPr>
                        <w:tcW w:w="3744" w:type="pct"/>
                        <w:vAlign w:val="center"/>
                        <w:hideMark/>
                      </w:tcPr>
                      <w:p w14:paraId="60FCB002" w14:textId="77777777" w:rsidR="00A26B75" w:rsidRPr="00646B5B"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98.11- Nouvelles affaires </w:t>
                        </w:r>
                      </w:p>
                    </w:tc>
                    <w:tc>
                      <w:tcPr>
                        <w:tcW w:w="1205" w:type="pct"/>
                        <w:vAlign w:val="center"/>
                        <w:hideMark/>
                      </w:tcPr>
                      <w:p w14:paraId="58F92972"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4491B48" wp14:editId="23A84F2E">
                              <wp:extent cx="1028700" cy="234315"/>
                              <wp:effectExtent l="0" t="0" r="0" b="0"/>
                              <wp:docPr id="404" name="Imag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4B81311" w14:textId="77777777" w:rsidTr="00112921">
                    <w:trPr>
                      <w:tblCellSpacing w:w="15" w:type="dxa"/>
                    </w:trPr>
                    <w:tc>
                      <w:tcPr>
                        <w:tcW w:w="3744" w:type="pct"/>
                        <w:vAlign w:val="center"/>
                        <w:hideMark/>
                      </w:tcPr>
                      <w:p w14:paraId="4F8F8E2B"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98.12- Affaires terminées </w:t>
                        </w:r>
                      </w:p>
                    </w:tc>
                    <w:tc>
                      <w:tcPr>
                        <w:tcW w:w="1205" w:type="pct"/>
                        <w:vAlign w:val="center"/>
                        <w:hideMark/>
                      </w:tcPr>
                      <w:p w14:paraId="514DE787"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AF27021" wp14:editId="11C4625B">
                              <wp:extent cx="1028700" cy="234315"/>
                              <wp:effectExtent l="0" t="0" r="0" b="0"/>
                              <wp:docPr id="405" name="Imag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6943FEEC" w14:textId="77777777" w:rsidTr="00112921">
                    <w:trPr>
                      <w:tblCellSpacing w:w="15" w:type="dxa"/>
                    </w:trPr>
                    <w:tc>
                      <w:tcPr>
                        <w:tcW w:w="3744" w:type="pct"/>
                        <w:vAlign w:val="center"/>
                        <w:hideMark/>
                      </w:tcPr>
                      <w:p w14:paraId="14C031AB"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98.13- Affaires pendantes au 31</w:t>
                        </w:r>
                        <w:r w:rsidR="001446F7">
                          <w:rPr>
                            <w:rFonts w:ascii="Arial" w:eastAsia="Times New Roman" w:hAnsi="Arial" w:cs="Arial"/>
                            <w:bCs/>
                            <w:sz w:val="18"/>
                            <w:szCs w:val="24"/>
                            <w:lang w:eastAsia="fr-CH"/>
                          </w:rPr>
                          <w:t>.12</w:t>
                        </w:r>
                      </w:p>
                    </w:tc>
                    <w:tc>
                      <w:tcPr>
                        <w:tcW w:w="1205" w:type="pct"/>
                        <w:vAlign w:val="center"/>
                        <w:hideMark/>
                      </w:tcPr>
                      <w:p w14:paraId="2C3E3355"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5FDF1A9" wp14:editId="6A2CA780">
                              <wp:extent cx="1028700" cy="234315"/>
                              <wp:effectExtent l="0" t="0" r="0" b="0"/>
                              <wp:docPr id="406" name="Imag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3E8F" w:rsidRPr="000804AD" w14:paraId="6EDCCD01" w14:textId="77777777" w:rsidTr="00112921">
                    <w:trPr>
                      <w:tblCellSpacing w:w="15" w:type="dxa"/>
                    </w:trPr>
                    <w:tc>
                      <w:tcPr>
                        <w:tcW w:w="3744" w:type="pct"/>
                        <w:vAlign w:val="center"/>
                      </w:tcPr>
                      <w:p w14:paraId="709782AA" w14:textId="77777777" w:rsidR="00672AE9" w:rsidRPr="00AA7247" w:rsidRDefault="006A53F4" w:rsidP="00900386">
                        <w:pPr>
                          <w:spacing w:after="0" w:line="240" w:lineRule="auto"/>
                          <w:rPr>
                            <w:rFonts w:ascii="Arial" w:eastAsia="Times New Roman" w:hAnsi="Arial" w:cs="Arial"/>
                            <w:bCs/>
                            <w:sz w:val="18"/>
                            <w:szCs w:val="24"/>
                            <w:lang w:eastAsia="fr-CH"/>
                          </w:rPr>
                        </w:pPr>
                        <w:r w:rsidRPr="00AA7247">
                          <w:rPr>
                            <w:rFonts w:ascii="Arial" w:eastAsia="Times New Roman" w:hAnsi="Arial" w:cs="Arial"/>
                            <w:bCs/>
                            <w:sz w:val="18"/>
                            <w:szCs w:val="18"/>
                            <w:lang w:eastAsia="fr-CH"/>
                          </w:rPr>
                          <w:t>98.14</w:t>
                        </w:r>
                        <w:r w:rsidR="00672AE9" w:rsidRPr="00AA7247">
                          <w:rPr>
                            <w:rFonts w:ascii="Arial" w:eastAsia="Times New Roman" w:hAnsi="Arial" w:cs="Arial"/>
                            <w:bCs/>
                            <w:sz w:val="18"/>
                            <w:szCs w:val="18"/>
                            <w:lang w:eastAsia="fr-CH"/>
                          </w:rPr>
                          <w:t>- Affaires pendantes au 31</w:t>
                        </w:r>
                        <w:r w:rsidR="001446F7">
                          <w:rPr>
                            <w:rFonts w:ascii="Arial" w:eastAsia="Times New Roman" w:hAnsi="Arial" w:cs="Arial"/>
                            <w:bCs/>
                            <w:sz w:val="18"/>
                            <w:szCs w:val="18"/>
                            <w:lang w:eastAsia="fr-CH"/>
                          </w:rPr>
                          <w:t xml:space="preserve">.12 </w:t>
                        </w:r>
                        <w:r w:rsidR="00672AE9" w:rsidRPr="00AA7247">
                          <w:rPr>
                            <w:rFonts w:ascii="Arial" w:eastAsia="Times New Roman" w:hAnsi="Arial" w:cs="Arial"/>
                            <w:bCs/>
                            <w:sz w:val="18"/>
                            <w:szCs w:val="18"/>
                            <w:lang w:eastAsia="fr-CH"/>
                          </w:rPr>
                          <w:t>depuis plus de 2 ans</w:t>
                        </w:r>
                      </w:p>
                    </w:tc>
                    <w:tc>
                      <w:tcPr>
                        <w:tcW w:w="1205" w:type="pct"/>
                        <w:vAlign w:val="center"/>
                      </w:tcPr>
                      <w:p w14:paraId="7F7CB947"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4E22C1CD" wp14:editId="2671A952">
                              <wp:extent cx="1026795" cy="233045"/>
                              <wp:effectExtent l="0" t="0" r="1905"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0F3E8F" w:rsidRPr="000804AD" w14:paraId="36C8D9E6" w14:textId="77777777" w:rsidTr="00112921">
                    <w:trPr>
                      <w:tblCellSpacing w:w="15" w:type="dxa"/>
                    </w:trPr>
                    <w:tc>
                      <w:tcPr>
                        <w:tcW w:w="3744" w:type="pct"/>
                        <w:vAlign w:val="center"/>
                      </w:tcPr>
                      <w:p w14:paraId="27B19514" w14:textId="77777777" w:rsidR="00994721" w:rsidRPr="00AA7247" w:rsidRDefault="00DE4560" w:rsidP="00900386">
                        <w:pPr>
                          <w:spacing w:after="0" w:line="240" w:lineRule="auto"/>
                          <w:rPr>
                            <w:rFonts w:ascii="Arial" w:eastAsia="Times New Roman" w:hAnsi="Arial" w:cs="Arial"/>
                            <w:bCs/>
                            <w:sz w:val="18"/>
                            <w:szCs w:val="18"/>
                            <w:lang w:eastAsia="fr-CH"/>
                          </w:rPr>
                        </w:pPr>
                        <w:r w:rsidRPr="00AA7247">
                          <w:rPr>
                            <w:rFonts w:ascii="Arial" w:eastAsia="Times New Roman" w:hAnsi="Arial" w:cs="Arial"/>
                            <w:bCs/>
                            <w:sz w:val="18"/>
                            <w:szCs w:val="18"/>
                            <w:lang w:eastAsia="fr-CH"/>
                          </w:rPr>
                          <w:t>98.15</w:t>
                        </w:r>
                        <w:r w:rsidR="00994721" w:rsidRPr="00AA7247">
                          <w:rPr>
                            <w:rFonts w:ascii="Arial" w:eastAsia="Times New Roman" w:hAnsi="Arial" w:cs="Arial"/>
                            <w:bCs/>
                            <w:sz w:val="18"/>
                            <w:szCs w:val="18"/>
                            <w:lang w:eastAsia="fr-CH"/>
                          </w:rPr>
                          <w:t xml:space="preserve">- </w:t>
                        </w:r>
                        <w:r w:rsidR="00707E89" w:rsidRPr="00AA7247">
                          <w:rPr>
                            <w:rFonts w:ascii="Arial" w:eastAsia="Times New Roman" w:hAnsi="Arial" w:cs="Arial"/>
                            <w:b/>
                            <w:bCs/>
                            <w:sz w:val="18"/>
                            <w:szCs w:val="18"/>
                            <w:lang w:eastAsia="fr-CH"/>
                          </w:rPr>
                          <w:t>dont</w:t>
                        </w:r>
                        <w:r w:rsidR="00707E89" w:rsidRPr="00AA7247">
                          <w:rPr>
                            <w:rFonts w:ascii="Arial" w:eastAsia="Times New Roman" w:hAnsi="Arial" w:cs="Arial"/>
                            <w:bCs/>
                            <w:sz w:val="18"/>
                            <w:szCs w:val="18"/>
                            <w:lang w:eastAsia="fr-CH"/>
                          </w:rPr>
                          <w:t xml:space="preserve"> affaires suspendues</w:t>
                        </w:r>
                      </w:p>
                    </w:tc>
                    <w:tc>
                      <w:tcPr>
                        <w:tcW w:w="1205" w:type="pct"/>
                        <w:vAlign w:val="center"/>
                      </w:tcPr>
                      <w:p w14:paraId="62B0E187"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71796C14" wp14:editId="5A342B6F">
                              <wp:extent cx="1026795" cy="233045"/>
                              <wp:effectExtent l="0" t="0" r="1905"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25C2EEF" w14:textId="77777777" w:rsidR="00A26B75" w:rsidRPr="000804AD" w:rsidRDefault="00A26B75" w:rsidP="00900386">
                  <w:pPr>
                    <w:spacing w:after="0" w:line="240" w:lineRule="auto"/>
                    <w:rPr>
                      <w:rFonts w:ascii="Arial" w:eastAsia="Times New Roman" w:hAnsi="Arial" w:cs="Arial"/>
                      <w:sz w:val="18"/>
                      <w:szCs w:val="24"/>
                      <w:lang w:eastAsia="fr-CH"/>
                    </w:rPr>
                  </w:pPr>
                </w:p>
              </w:tc>
            </w:tr>
            <w:tr w:rsidR="00A26B75" w:rsidRPr="000804AD" w14:paraId="49339AB0" w14:textId="77777777" w:rsidTr="000804AD">
              <w:trPr>
                <w:tblCellSpacing w:w="0" w:type="dxa"/>
                <w:jc w:val="center"/>
              </w:trPr>
              <w:tc>
                <w:tcPr>
                  <w:tcW w:w="0" w:type="auto"/>
                  <w:vAlign w:val="center"/>
                  <w:hideMark/>
                </w:tcPr>
                <w:p w14:paraId="423D6AB6" w14:textId="77777777" w:rsidR="00A26B75" w:rsidRPr="000804AD" w:rsidRDefault="00A26B75" w:rsidP="00900386">
                  <w:pPr>
                    <w:spacing w:after="0" w:line="240" w:lineRule="auto"/>
                    <w:rPr>
                      <w:rFonts w:ascii="Arial" w:eastAsia="Times New Roman" w:hAnsi="Arial" w:cs="Arial"/>
                      <w:sz w:val="14"/>
                      <w:szCs w:val="20"/>
                      <w:lang w:eastAsia="fr-CH"/>
                    </w:rPr>
                  </w:pPr>
                </w:p>
              </w:tc>
            </w:tr>
          </w:tbl>
          <w:p w14:paraId="5BC23238"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r w:rsidR="00A26B75" w:rsidRPr="000804AD" w14:paraId="1CF695C7" w14:textId="77777777" w:rsidTr="00A26B7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A26B75" w:rsidRPr="000804AD" w14:paraId="57D37FEC" w14:textId="77777777">
              <w:trPr>
                <w:tblCellSpacing w:w="0" w:type="dxa"/>
                <w:jc w:val="center"/>
              </w:trPr>
              <w:tc>
                <w:tcPr>
                  <w:tcW w:w="0" w:type="auto"/>
                  <w:vAlign w:val="center"/>
                  <w:hideMark/>
                </w:tcPr>
                <w:p w14:paraId="53BB69B7" w14:textId="77777777" w:rsidR="00A26B75" w:rsidRPr="00B13333" w:rsidRDefault="008221B7" w:rsidP="00900386">
                  <w:pPr>
                    <w:pStyle w:val="Titre3"/>
                  </w:pPr>
                  <w:bookmarkStart w:id="34" w:name="_Toc74824598"/>
                  <w:r>
                    <w:rPr>
                      <w:rFonts w:ascii="ZWAdobeF" w:hAnsi="ZWAdobeF" w:cs="ZWAdobeF"/>
                      <w:color w:val="auto"/>
                      <w:sz w:val="2"/>
                      <w:szCs w:val="2"/>
                    </w:rPr>
                    <w:t>12B</w:t>
                  </w:r>
                  <w:r w:rsidR="00B13333" w:rsidRPr="00B13333">
                    <w:t>98.8- I</w:t>
                  </w:r>
                  <w:r w:rsidR="00646B5B">
                    <w:t xml:space="preserve">nfractions </w:t>
                  </w:r>
                  <w:r w:rsidR="00A26B75" w:rsidRPr="00B13333">
                    <w:t>graves</w:t>
                  </w:r>
                  <w:r w:rsidR="00B13333">
                    <w:t xml:space="preserve"> en</w:t>
                  </w:r>
                  <w:r w:rsidR="00A26B75" w:rsidRPr="00B13333">
                    <w:t xml:space="preserve"> 2</w:t>
                  </w:r>
                  <w:r w:rsidR="00A26B75" w:rsidRPr="00646B5B">
                    <w:rPr>
                      <w:vertAlign w:val="superscript"/>
                    </w:rPr>
                    <w:t>e</w:t>
                  </w:r>
                  <w:r w:rsidR="00A26B75" w:rsidRPr="00B13333">
                    <w:t xml:space="preserve"> instance</w:t>
                  </w:r>
                  <w:bookmarkEnd w:id="34"/>
                  <w:r w:rsidR="00A26B75" w:rsidRPr="00B13333">
                    <w:t xml:space="preserve"> </w:t>
                  </w:r>
                </w:p>
              </w:tc>
            </w:tr>
            <w:tr w:rsidR="00A26B75" w:rsidRPr="000804AD" w14:paraId="4D5D8059" w14:textId="77777777">
              <w:trPr>
                <w:tblCellSpacing w:w="0" w:type="dxa"/>
                <w:jc w:val="center"/>
              </w:trPr>
              <w:tc>
                <w:tcPr>
                  <w:tcW w:w="0" w:type="auto"/>
                  <w:vAlign w:val="center"/>
                  <w:hideMark/>
                </w:tcPr>
                <w:tbl>
                  <w:tblPr>
                    <w:tblW w:w="9341" w:type="dxa"/>
                    <w:tblCellSpacing w:w="15" w:type="dxa"/>
                    <w:tblCellMar>
                      <w:top w:w="15" w:type="dxa"/>
                      <w:left w:w="15" w:type="dxa"/>
                      <w:bottom w:w="15" w:type="dxa"/>
                      <w:right w:w="15" w:type="dxa"/>
                    </w:tblCellMar>
                    <w:tblLook w:val="04A0" w:firstRow="1" w:lastRow="0" w:firstColumn="1" w:lastColumn="0" w:noHBand="0" w:noVBand="1"/>
                    <w:tblDescription w:val="98.8- Total des infractions pénales graves de 2e instance - an array of text responses"/>
                  </w:tblPr>
                  <w:tblGrid>
                    <w:gridCol w:w="6319"/>
                    <w:gridCol w:w="3022"/>
                  </w:tblGrid>
                  <w:tr w:rsidR="00A26B75" w:rsidRPr="000804AD" w14:paraId="10B68BF7" w14:textId="77777777" w:rsidTr="00C51C4C">
                    <w:trPr>
                      <w:tblHeader/>
                      <w:tblCellSpacing w:w="15" w:type="dxa"/>
                    </w:trPr>
                    <w:tc>
                      <w:tcPr>
                        <w:tcW w:w="3358" w:type="pct"/>
                        <w:vAlign w:val="center"/>
                        <w:hideMark/>
                      </w:tcPr>
                      <w:p w14:paraId="67DF76E5"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94" w:type="pct"/>
                        <w:vAlign w:val="center"/>
                        <w:hideMark/>
                      </w:tcPr>
                      <w:p w14:paraId="02E11A31" w14:textId="77777777" w:rsidR="00A26B75" w:rsidRPr="00112921" w:rsidRDefault="00A26B75" w:rsidP="00900386">
                        <w:pPr>
                          <w:spacing w:after="0" w:line="240" w:lineRule="auto"/>
                          <w:rPr>
                            <w:rFonts w:ascii="Arial" w:eastAsia="Times New Roman" w:hAnsi="Arial" w:cs="Arial"/>
                            <w:bCs/>
                            <w:sz w:val="18"/>
                            <w:szCs w:val="24"/>
                            <w:lang w:eastAsia="fr-CH"/>
                          </w:rPr>
                        </w:pPr>
                        <w:r w:rsidRPr="00112921">
                          <w:rPr>
                            <w:rFonts w:ascii="Arial" w:eastAsia="Times New Roman" w:hAnsi="Arial" w:cs="Arial"/>
                            <w:bCs/>
                            <w:sz w:val="18"/>
                            <w:szCs w:val="24"/>
                            <w:lang w:eastAsia="fr-CH"/>
                          </w:rPr>
                          <w:t>Nombre</w:t>
                        </w:r>
                        <w:r w:rsidR="000F3E8F" w:rsidRPr="00112921">
                          <w:rPr>
                            <w:rFonts w:ascii="Arial" w:eastAsia="Times New Roman" w:hAnsi="Arial" w:cs="Arial"/>
                            <w:bCs/>
                            <w:sz w:val="18"/>
                            <w:szCs w:val="24"/>
                            <w:lang w:eastAsia="fr-CH"/>
                          </w:rPr>
                          <w:t xml:space="preserve"> d’affaires</w:t>
                        </w:r>
                      </w:p>
                    </w:tc>
                  </w:tr>
                  <w:tr w:rsidR="00A26B75" w:rsidRPr="000804AD" w14:paraId="5B020606" w14:textId="77777777" w:rsidTr="00C51C4C">
                    <w:trPr>
                      <w:tblCellSpacing w:w="15" w:type="dxa"/>
                    </w:trPr>
                    <w:tc>
                      <w:tcPr>
                        <w:tcW w:w="3358" w:type="pct"/>
                        <w:vAlign w:val="center"/>
                        <w:hideMark/>
                      </w:tcPr>
                      <w:p w14:paraId="4624451F"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98.81-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594" w:type="pct"/>
                        <w:vAlign w:val="center"/>
                        <w:hideMark/>
                      </w:tcPr>
                      <w:p w14:paraId="787C7E31"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1E731805" wp14:editId="406D315D">
                              <wp:extent cx="1028700" cy="234315"/>
                              <wp:effectExtent l="0" t="0" r="0" b="0"/>
                              <wp:docPr id="407" name="Imag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A5DC2C6" w14:textId="77777777" w:rsidTr="00C51C4C">
                    <w:trPr>
                      <w:tblCellSpacing w:w="15" w:type="dxa"/>
                    </w:trPr>
                    <w:tc>
                      <w:tcPr>
                        <w:tcW w:w="3358" w:type="pct"/>
                        <w:vAlign w:val="center"/>
                        <w:hideMark/>
                      </w:tcPr>
                      <w:p w14:paraId="77AE077E"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98.82- Nouvelles affaires </w:t>
                        </w:r>
                      </w:p>
                    </w:tc>
                    <w:tc>
                      <w:tcPr>
                        <w:tcW w:w="1594" w:type="pct"/>
                        <w:vAlign w:val="center"/>
                        <w:hideMark/>
                      </w:tcPr>
                      <w:p w14:paraId="6A625B84"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380B8371" wp14:editId="2CBE6AE8">
                              <wp:extent cx="1028700" cy="234315"/>
                              <wp:effectExtent l="0" t="0" r="0" b="0"/>
                              <wp:docPr id="408" name="Imag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EFC783B" w14:textId="77777777" w:rsidTr="00C51C4C">
                    <w:trPr>
                      <w:tblCellSpacing w:w="15" w:type="dxa"/>
                    </w:trPr>
                    <w:tc>
                      <w:tcPr>
                        <w:tcW w:w="3358" w:type="pct"/>
                        <w:vAlign w:val="center"/>
                        <w:hideMark/>
                      </w:tcPr>
                      <w:p w14:paraId="5A060E61"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98.83- Affaires terminées </w:t>
                        </w:r>
                      </w:p>
                    </w:tc>
                    <w:tc>
                      <w:tcPr>
                        <w:tcW w:w="1594" w:type="pct"/>
                        <w:vAlign w:val="center"/>
                        <w:hideMark/>
                      </w:tcPr>
                      <w:p w14:paraId="35628105"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0180C7E" wp14:editId="55A3F8D1">
                              <wp:extent cx="1028700" cy="234315"/>
                              <wp:effectExtent l="0" t="0" r="0" b="0"/>
                              <wp:docPr id="409" name="Imag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1F896124" w14:textId="77777777" w:rsidTr="00C51C4C">
                    <w:trPr>
                      <w:tblCellSpacing w:w="15" w:type="dxa"/>
                    </w:trPr>
                    <w:tc>
                      <w:tcPr>
                        <w:tcW w:w="3358" w:type="pct"/>
                        <w:vAlign w:val="center"/>
                        <w:hideMark/>
                      </w:tcPr>
                      <w:p w14:paraId="569D39FC"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98.84- Affaires pendantes au 31</w:t>
                        </w:r>
                        <w:r w:rsidR="001446F7">
                          <w:rPr>
                            <w:rFonts w:ascii="Arial" w:eastAsia="Times New Roman" w:hAnsi="Arial" w:cs="Arial"/>
                            <w:bCs/>
                            <w:sz w:val="18"/>
                            <w:szCs w:val="24"/>
                            <w:lang w:eastAsia="fr-CH"/>
                          </w:rPr>
                          <w:t>.12</w:t>
                        </w:r>
                      </w:p>
                    </w:tc>
                    <w:tc>
                      <w:tcPr>
                        <w:tcW w:w="1594" w:type="pct"/>
                        <w:vAlign w:val="center"/>
                        <w:hideMark/>
                      </w:tcPr>
                      <w:p w14:paraId="68C66E7B"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E8D48DD" wp14:editId="5D30FF14">
                              <wp:extent cx="1028700" cy="234315"/>
                              <wp:effectExtent l="0" t="0" r="0" b="0"/>
                              <wp:docPr id="410" name="Imag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70DEE1F8" w14:textId="77777777" w:rsidTr="00C51C4C">
                    <w:trPr>
                      <w:tblCellSpacing w:w="15" w:type="dxa"/>
                    </w:trPr>
                    <w:tc>
                      <w:tcPr>
                        <w:tcW w:w="3358" w:type="pct"/>
                        <w:vAlign w:val="center"/>
                      </w:tcPr>
                      <w:p w14:paraId="7460709A" w14:textId="77777777" w:rsidR="00672AE9" w:rsidRPr="00FE4EC5" w:rsidRDefault="006A53F4" w:rsidP="00900386">
                        <w:pPr>
                          <w:spacing w:after="0" w:line="240" w:lineRule="auto"/>
                          <w:rPr>
                            <w:rFonts w:ascii="Arial" w:eastAsia="Times New Roman" w:hAnsi="Arial" w:cs="Arial"/>
                            <w:bCs/>
                            <w:sz w:val="18"/>
                            <w:szCs w:val="24"/>
                            <w:lang w:eastAsia="fr-CH"/>
                          </w:rPr>
                        </w:pPr>
                        <w:r w:rsidRPr="00FE4EC5">
                          <w:rPr>
                            <w:rFonts w:ascii="Arial" w:eastAsia="Times New Roman" w:hAnsi="Arial" w:cs="Arial"/>
                            <w:bCs/>
                            <w:sz w:val="18"/>
                            <w:szCs w:val="18"/>
                            <w:lang w:eastAsia="fr-CH"/>
                          </w:rPr>
                          <w:t>98.85</w:t>
                        </w:r>
                        <w:r w:rsidR="00672AE9" w:rsidRPr="00FE4EC5">
                          <w:rPr>
                            <w:rFonts w:ascii="Arial" w:eastAsia="Times New Roman" w:hAnsi="Arial" w:cs="Arial"/>
                            <w:bCs/>
                            <w:sz w:val="18"/>
                            <w:szCs w:val="18"/>
                            <w:lang w:eastAsia="fr-CH"/>
                          </w:rPr>
                          <w:t>- Affaires pendantes au 31</w:t>
                        </w:r>
                        <w:r w:rsidR="001446F7">
                          <w:rPr>
                            <w:rFonts w:ascii="Arial" w:eastAsia="Times New Roman" w:hAnsi="Arial" w:cs="Arial"/>
                            <w:bCs/>
                            <w:sz w:val="18"/>
                            <w:szCs w:val="18"/>
                            <w:lang w:eastAsia="fr-CH"/>
                          </w:rPr>
                          <w:t xml:space="preserve">.12 </w:t>
                        </w:r>
                        <w:r w:rsidR="00672AE9" w:rsidRPr="00FE4EC5">
                          <w:rPr>
                            <w:rFonts w:ascii="Arial" w:eastAsia="Times New Roman" w:hAnsi="Arial" w:cs="Arial"/>
                            <w:bCs/>
                            <w:sz w:val="18"/>
                            <w:szCs w:val="18"/>
                            <w:lang w:eastAsia="fr-CH"/>
                          </w:rPr>
                          <w:t>depuis plus de 2 ans</w:t>
                        </w:r>
                      </w:p>
                    </w:tc>
                    <w:tc>
                      <w:tcPr>
                        <w:tcW w:w="1594" w:type="pct"/>
                        <w:vAlign w:val="center"/>
                      </w:tcPr>
                      <w:p w14:paraId="32CCAB93"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3BB69655" wp14:editId="66B1FC37">
                              <wp:extent cx="1026795" cy="233045"/>
                              <wp:effectExtent l="0" t="0" r="1905"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0804AD" w14:paraId="2969DAA3" w14:textId="77777777" w:rsidTr="00C51C4C">
                    <w:trPr>
                      <w:tblCellSpacing w:w="15" w:type="dxa"/>
                    </w:trPr>
                    <w:tc>
                      <w:tcPr>
                        <w:tcW w:w="3358" w:type="pct"/>
                        <w:vAlign w:val="center"/>
                      </w:tcPr>
                      <w:p w14:paraId="318FD072" w14:textId="77777777" w:rsidR="00994721" w:rsidRPr="00FE4EC5" w:rsidRDefault="00DE4560" w:rsidP="00900386">
                        <w:pPr>
                          <w:spacing w:after="0" w:line="240" w:lineRule="auto"/>
                          <w:rPr>
                            <w:rFonts w:ascii="Arial" w:eastAsia="Times New Roman" w:hAnsi="Arial" w:cs="Arial"/>
                            <w:bCs/>
                            <w:sz w:val="18"/>
                            <w:szCs w:val="18"/>
                            <w:lang w:eastAsia="fr-CH"/>
                          </w:rPr>
                        </w:pPr>
                        <w:r w:rsidRPr="00FE4EC5">
                          <w:rPr>
                            <w:rFonts w:ascii="Arial" w:eastAsia="Times New Roman" w:hAnsi="Arial" w:cs="Arial"/>
                            <w:bCs/>
                            <w:sz w:val="18"/>
                            <w:szCs w:val="18"/>
                            <w:lang w:eastAsia="fr-CH"/>
                          </w:rPr>
                          <w:t>98.86</w:t>
                        </w:r>
                        <w:r w:rsidR="00994721" w:rsidRPr="00FE4EC5">
                          <w:rPr>
                            <w:rFonts w:ascii="Arial" w:eastAsia="Times New Roman" w:hAnsi="Arial" w:cs="Arial"/>
                            <w:bCs/>
                            <w:sz w:val="18"/>
                            <w:szCs w:val="18"/>
                            <w:lang w:eastAsia="fr-CH"/>
                          </w:rPr>
                          <w:t xml:space="preserve">- </w:t>
                        </w:r>
                        <w:r w:rsidR="00707E89" w:rsidRPr="00FE4EC5">
                          <w:rPr>
                            <w:rFonts w:ascii="Arial" w:eastAsia="Times New Roman" w:hAnsi="Arial" w:cs="Arial"/>
                            <w:b/>
                            <w:bCs/>
                            <w:sz w:val="18"/>
                            <w:szCs w:val="18"/>
                            <w:lang w:eastAsia="fr-CH"/>
                          </w:rPr>
                          <w:t>dont</w:t>
                        </w:r>
                        <w:r w:rsidR="00707E89" w:rsidRPr="00FE4EC5">
                          <w:rPr>
                            <w:rFonts w:ascii="Arial" w:eastAsia="Times New Roman" w:hAnsi="Arial" w:cs="Arial"/>
                            <w:bCs/>
                            <w:sz w:val="18"/>
                            <w:szCs w:val="18"/>
                            <w:lang w:eastAsia="fr-CH"/>
                          </w:rPr>
                          <w:t xml:space="preserve"> affaires suspendues</w:t>
                        </w:r>
                      </w:p>
                    </w:tc>
                    <w:tc>
                      <w:tcPr>
                        <w:tcW w:w="1594" w:type="pct"/>
                        <w:vAlign w:val="center"/>
                      </w:tcPr>
                      <w:p w14:paraId="753C67DF" w14:textId="77777777" w:rsidR="00994721" w:rsidRPr="000804AD"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5525B2CE" wp14:editId="22496719">
                              <wp:extent cx="1026795" cy="233045"/>
                              <wp:effectExtent l="0" t="0" r="1905"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5CF5662C" w14:textId="77777777" w:rsidR="00A26B75" w:rsidRPr="000804AD" w:rsidRDefault="00A26B75" w:rsidP="00900386">
                  <w:pPr>
                    <w:spacing w:after="0" w:line="240" w:lineRule="auto"/>
                    <w:rPr>
                      <w:rFonts w:ascii="Arial" w:eastAsia="Times New Roman" w:hAnsi="Arial" w:cs="Arial"/>
                      <w:sz w:val="18"/>
                      <w:szCs w:val="24"/>
                      <w:lang w:eastAsia="fr-CH"/>
                    </w:rPr>
                  </w:pPr>
                </w:p>
              </w:tc>
            </w:tr>
          </w:tbl>
          <w:p w14:paraId="1711B26C" w14:textId="77777777" w:rsidR="00A26B75" w:rsidRPr="000804AD" w:rsidRDefault="00A26B75" w:rsidP="00900386">
            <w:pPr>
              <w:spacing w:after="0" w:line="240" w:lineRule="auto"/>
              <w:jc w:val="center"/>
              <w:rPr>
                <w:rFonts w:ascii="Arial" w:eastAsia="Times New Roman" w:hAnsi="Arial" w:cs="Arial"/>
                <w:sz w:val="18"/>
                <w:szCs w:val="24"/>
                <w:lang w:eastAsia="fr-CH"/>
              </w:rPr>
            </w:pPr>
          </w:p>
        </w:tc>
      </w:tr>
    </w:tbl>
    <w:p w14:paraId="3ADCC424" w14:textId="77777777" w:rsidR="00A26B75" w:rsidRPr="000804AD" w:rsidRDefault="00A26B75" w:rsidP="00900386">
      <w:pPr>
        <w:rPr>
          <w:rFonts w:ascii="Arial" w:hAnsi="Arial" w:cs="Arial"/>
          <w:sz w:val="6"/>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26B75" w:rsidRPr="004C0EF0" w14:paraId="6D018C62" w14:textId="77777777" w:rsidTr="00A26B75">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A26B75" w:rsidRPr="000804AD" w14:paraId="160013B1" w14:textId="77777777">
              <w:trPr>
                <w:tblCellSpacing w:w="0" w:type="dxa"/>
                <w:jc w:val="center"/>
              </w:trPr>
              <w:tc>
                <w:tcPr>
                  <w:tcW w:w="0" w:type="auto"/>
                  <w:vAlign w:val="center"/>
                  <w:hideMark/>
                </w:tcPr>
                <w:p w14:paraId="425D728B" w14:textId="77777777" w:rsidR="00A26B75" w:rsidRPr="00B13333" w:rsidRDefault="008221B7" w:rsidP="00900386">
                  <w:pPr>
                    <w:pStyle w:val="Titre3"/>
                  </w:pPr>
                  <w:bookmarkStart w:id="35" w:name="_Toc74824599"/>
                  <w:r>
                    <w:rPr>
                      <w:rFonts w:ascii="ZWAdobeF" w:hAnsi="ZWAdobeF" w:cs="ZWAdobeF"/>
                      <w:color w:val="auto"/>
                      <w:sz w:val="2"/>
                      <w:szCs w:val="2"/>
                    </w:rPr>
                    <w:t>13B</w:t>
                  </w:r>
                  <w:r w:rsidR="00B13333" w:rsidRPr="00B13333">
                    <w:t>98.9- P</w:t>
                  </w:r>
                  <w:r w:rsidR="00646B5B">
                    <w:t>etites infractions</w:t>
                  </w:r>
                  <w:r w:rsidR="00B13333" w:rsidRPr="00B13333">
                    <w:t xml:space="preserve"> en 2</w:t>
                  </w:r>
                  <w:r w:rsidR="00B13333" w:rsidRPr="00646B5B">
                    <w:rPr>
                      <w:vertAlign w:val="superscript"/>
                    </w:rPr>
                    <w:t>e</w:t>
                  </w:r>
                  <w:r w:rsidR="00B13333" w:rsidRPr="00B13333">
                    <w:t xml:space="preserve"> instance</w:t>
                  </w:r>
                  <w:bookmarkEnd w:id="35"/>
                  <w:r w:rsidR="00A26B75" w:rsidRPr="00B13333">
                    <w:t xml:space="preserve"> </w:t>
                  </w:r>
                </w:p>
              </w:tc>
            </w:tr>
            <w:tr w:rsidR="00A26B75" w:rsidRPr="004C0EF0" w14:paraId="545A399B" w14:textId="77777777">
              <w:trPr>
                <w:tblCellSpacing w:w="0" w:type="dxa"/>
                <w:jc w:val="center"/>
              </w:trPr>
              <w:tc>
                <w:tcPr>
                  <w:tcW w:w="0" w:type="auto"/>
                  <w:vAlign w:val="center"/>
                  <w:hideMark/>
                </w:tcPr>
                <w:tbl>
                  <w:tblPr>
                    <w:tblW w:w="9227" w:type="dxa"/>
                    <w:tblCellSpacing w:w="15" w:type="dxa"/>
                    <w:tblCellMar>
                      <w:top w:w="15" w:type="dxa"/>
                      <w:left w:w="15" w:type="dxa"/>
                      <w:bottom w:w="15" w:type="dxa"/>
                      <w:right w:w="15" w:type="dxa"/>
                    </w:tblCellMar>
                    <w:tblLook w:val="04A0" w:firstRow="1" w:lastRow="0" w:firstColumn="1" w:lastColumn="0" w:noHBand="0" w:noVBand="1"/>
                    <w:tblDescription w:val="98.9- Total petites infractions pénales. - an array of text responses"/>
                  </w:tblPr>
                  <w:tblGrid>
                    <w:gridCol w:w="6320"/>
                    <w:gridCol w:w="2907"/>
                  </w:tblGrid>
                  <w:tr w:rsidR="00A26B75" w:rsidRPr="000804AD" w14:paraId="219778B6" w14:textId="77777777" w:rsidTr="00C51C4C">
                    <w:trPr>
                      <w:trHeight w:val="203"/>
                      <w:tblHeader/>
                      <w:tblCellSpacing w:w="15" w:type="dxa"/>
                    </w:trPr>
                    <w:tc>
                      <w:tcPr>
                        <w:tcW w:w="3400" w:type="pct"/>
                        <w:vAlign w:val="center"/>
                        <w:hideMark/>
                      </w:tcPr>
                      <w:p w14:paraId="1C0034EF" w14:textId="77777777" w:rsidR="00A26B75" w:rsidRPr="000804AD" w:rsidRDefault="00A26B75" w:rsidP="00900386">
                        <w:pPr>
                          <w:spacing w:after="0" w:line="240" w:lineRule="auto"/>
                          <w:rPr>
                            <w:rFonts w:ascii="Arial" w:eastAsia="Times New Roman" w:hAnsi="Arial" w:cs="Arial"/>
                            <w:sz w:val="18"/>
                            <w:szCs w:val="24"/>
                            <w:lang w:eastAsia="fr-CH"/>
                          </w:rPr>
                        </w:pPr>
                        <w:r w:rsidRPr="000804AD">
                          <w:rPr>
                            <w:rFonts w:ascii="Arial" w:eastAsia="Times New Roman" w:hAnsi="Arial" w:cs="Arial"/>
                            <w:sz w:val="18"/>
                            <w:szCs w:val="24"/>
                            <w:lang w:eastAsia="fr-CH"/>
                          </w:rPr>
                          <w:t> </w:t>
                        </w:r>
                      </w:p>
                    </w:tc>
                    <w:tc>
                      <w:tcPr>
                        <w:tcW w:w="1551" w:type="pct"/>
                        <w:vAlign w:val="center"/>
                        <w:hideMark/>
                      </w:tcPr>
                      <w:p w14:paraId="4EFB812D" w14:textId="77777777" w:rsidR="00A26B75" w:rsidRPr="00112921" w:rsidRDefault="00A26B75" w:rsidP="00900386">
                        <w:pPr>
                          <w:spacing w:after="0" w:line="240" w:lineRule="auto"/>
                          <w:rPr>
                            <w:rFonts w:ascii="Arial" w:eastAsia="Times New Roman" w:hAnsi="Arial" w:cs="Arial"/>
                            <w:bCs/>
                            <w:sz w:val="18"/>
                            <w:szCs w:val="24"/>
                            <w:lang w:eastAsia="fr-CH"/>
                          </w:rPr>
                        </w:pPr>
                        <w:r w:rsidRPr="00112921">
                          <w:rPr>
                            <w:rFonts w:ascii="Arial" w:eastAsia="Times New Roman" w:hAnsi="Arial" w:cs="Arial"/>
                            <w:bCs/>
                            <w:sz w:val="18"/>
                            <w:szCs w:val="24"/>
                            <w:lang w:eastAsia="fr-CH"/>
                          </w:rPr>
                          <w:t>Nombre d'affaires</w:t>
                        </w:r>
                      </w:p>
                    </w:tc>
                  </w:tr>
                  <w:tr w:rsidR="00A26B75" w:rsidRPr="000804AD" w14:paraId="4342BF11" w14:textId="77777777" w:rsidTr="00C51C4C">
                    <w:trPr>
                      <w:trHeight w:val="375"/>
                      <w:tblCellSpacing w:w="15" w:type="dxa"/>
                    </w:trPr>
                    <w:tc>
                      <w:tcPr>
                        <w:tcW w:w="3400" w:type="pct"/>
                        <w:vAlign w:val="center"/>
                        <w:hideMark/>
                      </w:tcPr>
                      <w:p w14:paraId="4AFE9E08"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98.91- Affaires pendantes au 1</w:t>
                        </w:r>
                        <w:r w:rsidRPr="00646B5B">
                          <w:rPr>
                            <w:rFonts w:ascii="Arial" w:eastAsia="Times New Roman" w:hAnsi="Arial" w:cs="Arial"/>
                            <w:bCs/>
                            <w:sz w:val="18"/>
                            <w:szCs w:val="24"/>
                            <w:vertAlign w:val="superscript"/>
                            <w:lang w:eastAsia="fr-CH"/>
                          </w:rPr>
                          <w:t>er</w:t>
                        </w:r>
                        <w:r w:rsidRPr="000804AD">
                          <w:rPr>
                            <w:rFonts w:ascii="Arial" w:eastAsia="Times New Roman" w:hAnsi="Arial" w:cs="Arial"/>
                            <w:bCs/>
                            <w:sz w:val="18"/>
                            <w:szCs w:val="24"/>
                            <w:lang w:eastAsia="fr-CH"/>
                          </w:rPr>
                          <w:t xml:space="preserve"> janvier </w:t>
                        </w:r>
                      </w:p>
                    </w:tc>
                    <w:tc>
                      <w:tcPr>
                        <w:tcW w:w="1551" w:type="pct"/>
                        <w:vAlign w:val="center"/>
                        <w:hideMark/>
                      </w:tcPr>
                      <w:p w14:paraId="2501706D"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7504F0E3" wp14:editId="599A2741">
                              <wp:extent cx="1028700" cy="234315"/>
                              <wp:effectExtent l="0" t="0" r="0" b="0"/>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D93C145" w14:textId="77777777" w:rsidTr="00C51C4C">
                    <w:trPr>
                      <w:trHeight w:val="375"/>
                      <w:tblCellSpacing w:w="15" w:type="dxa"/>
                    </w:trPr>
                    <w:tc>
                      <w:tcPr>
                        <w:tcW w:w="3400" w:type="pct"/>
                        <w:vAlign w:val="center"/>
                        <w:hideMark/>
                      </w:tcPr>
                      <w:p w14:paraId="72A8D53A"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98.92- Nouvelles affaires </w:t>
                        </w:r>
                      </w:p>
                    </w:tc>
                    <w:tc>
                      <w:tcPr>
                        <w:tcW w:w="1551" w:type="pct"/>
                        <w:vAlign w:val="center"/>
                        <w:hideMark/>
                      </w:tcPr>
                      <w:p w14:paraId="5208FB0B"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09E0CCF2" wp14:editId="10231BB6">
                              <wp:extent cx="1028700" cy="234315"/>
                              <wp:effectExtent l="0" t="0" r="0" b="0"/>
                              <wp:docPr id="412" name="Imag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385DE7A9" w14:textId="77777777" w:rsidTr="00C51C4C">
                    <w:trPr>
                      <w:trHeight w:val="375"/>
                      <w:tblCellSpacing w:w="15" w:type="dxa"/>
                    </w:trPr>
                    <w:tc>
                      <w:tcPr>
                        <w:tcW w:w="3400" w:type="pct"/>
                        <w:vAlign w:val="center"/>
                        <w:hideMark/>
                      </w:tcPr>
                      <w:p w14:paraId="686A3999"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 xml:space="preserve">98.93- Affaires terminées </w:t>
                        </w:r>
                      </w:p>
                    </w:tc>
                    <w:tc>
                      <w:tcPr>
                        <w:tcW w:w="1551" w:type="pct"/>
                        <w:vAlign w:val="center"/>
                        <w:hideMark/>
                      </w:tcPr>
                      <w:p w14:paraId="4E309200"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DEAC6A5" wp14:editId="22D38441">
                              <wp:extent cx="1028700" cy="234315"/>
                              <wp:effectExtent l="0" t="0" r="0" b="0"/>
                              <wp:docPr id="413" name="Imag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A26B75" w:rsidRPr="000804AD" w14:paraId="506BA124" w14:textId="77777777" w:rsidTr="00C51C4C">
                    <w:trPr>
                      <w:trHeight w:val="375"/>
                      <w:tblCellSpacing w:w="15" w:type="dxa"/>
                    </w:trPr>
                    <w:tc>
                      <w:tcPr>
                        <w:tcW w:w="3400" w:type="pct"/>
                        <w:vAlign w:val="center"/>
                        <w:hideMark/>
                      </w:tcPr>
                      <w:p w14:paraId="058D1A30" w14:textId="77777777" w:rsidR="00A26B75" w:rsidRPr="000804AD" w:rsidRDefault="00A26B75" w:rsidP="00900386">
                        <w:pPr>
                          <w:spacing w:after="0" w:line="240" w:lineRule="auto"/>
                          <w:rPr>
                            <w:rFonts w:ascii="Arial" w:eastAsia="Times New Roman" w:hAnsi="Arial" w:cs="Arial"/>
                            <w:bCs/>
                            <w:sz w:val="18"/>
                            <w:szCs w:val="24"/>
                            <w:lang w:eastAsia="fr-CH"/>
                          </w:rPr>
                        </w:pPr>
                        <w:r w:rsidRPr="000804AD">
                          <w:rPr>
                            <w:rFonts w:ascii="Arial" w:eastAsia="Times New Roman" w:hAnsi="Arial" w:cs="Arial"/>
                            <w:bCs/>
                            <w:sz w:val="18"/>
                            <w:szCs w:val="24"/>
                            <w:lang w:eastAsia="fr-CH"/>
                          </w:rPr>
                          <w:t>98.94- Affaires pendantes au 31</w:t>
                        </w:r>
                        <w:r w:rsidR="001446F7">
                          <w:rPr>
                            <w:rFonts w:ascii="Arial" w:eastAsia="Times New Roman" w:hAnsi="Arial" w:cs="Arial"/>
                            <w:bCs/>
                            <w:sz w:val="18"/>
                            <w:szCs w:val="24"/>
                            <w:lang w:eastAsia="fr-CH"/>
                          </w:rPr>
                          <w:t>.12</w:t>
                        </w:r>
                      </w:p>
                    </w:tc>
                    <w:tc>
                      <w:tcPr>
                        <w:tcW w:w="1551" w:type="pct"/>
                        <w:vAlign w:val="center"/>
                        <w:hideMark/>
                      </w:tcPr>
                      <w:p w14:paraId="1132441C" w14:textId="77777777" w:rsidR="00A26B75" w:rsidRPr="000804AD" w:rsidRDefault="00244578"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24"/>
                            <w:lang w:eastAsia="fr-CH"/>
                          </w:rPr>
                          <w:drawing>
                            <wp:inline distT="0" distB="0" distL="0" distR="0" wp14:anchorId="27858310" wp14:editId="4801C14C">
                              <wp:extent cx="1028700" cy="234315"/>
                              <wp:effectExtent l="0" t="0" r="0" b="0"/>
                              <wp:docPr id="414" name="Imag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672AE9" w:rsidRPr="000804AD" w14:paraId="2DF2401F" w14:textId="77777777" w:rsidTr="00C51C4C">
                    <w:trPr>
                      <w:trHeight w:val="365"/>
                      <w:tblCellSpacing w:w="15" w:type="dxa"/>
                    </w:trPr>
                    <w:tc>
                      <w:tcPr>
                        <w:tcW w:w="3400" w:type="pct"/>
                        <w:vAlign w:val="center"/>
                      </w:tcPr>
                      <w:p w14:paraId="4C11BA0B" w14:textId="77777777" w:rsidR="00672AE9" w:rsidRPr="00FE4EC5" w:rsidRDefault="006A53F4" w:rsidP="00900386">
                        <w:pPr>
                          <w:spacing w:after="0" w:line="240" w:lineRule="auto"/>
                          <w:rPr>
                            <w:rFonts w:ascii="Arial" w:eastAsia="Times New Roman" w:hAnsi="Arial" w:cs="Arial"/>
                            <w:bCs/>
                            <w:sz w:val="18"/>
                            <w:szCs w:val="24"/>
                            <w:lang w:eastAsia="fr-CH"/>
                          </w:rPr>
                        </w:pPr>
                        <w:r w:rsidRPr="00FE4EC5">
                          <w:rPr>
                            <w:rFonts w:ascii="Arial" w:eastAsia="Times New Roman" w:hAnsi="Arial" w:cs="Arial"/>
                            <w:bCs/>
                            <w:sz w:val="18"/>
                            <w:szCs w:val="18"/>
                            <w:lang w:eastAsia="fr-CH"/>
                          </w:rPr>
                          <w:t>98.95</w:t>
                        </w:r>
                        <w:r w:rsidR="00672AE9" w:rsidRPr="00FE4EC5">
                          <w:rPr>
                            <w:rFonts w:ascii="Arial" w:eastAsia="Times New Roman" w:hAnsi="Arial" w:cs="Arial"/>
                            <w:bCs/>
                            <w:sz w:val="18"/>
                            <w:szCs w:val="18"/>
                            <w:lang w:eastAsia="fr-CH"/>
                          </w:rPr>
                          <w:t>- Affaires pendantes au 31</w:t>
                        </w:r>
                        <w:r w:rsidR="001446F7">
                          <w:rPr>
                            <w:rFonts w:ascii="Arial" w:eastAsia="Times New Roman" w:hAnsi="Arial" w:cs="Arial"/>
                            <w:bCs/>
                            <w:sz w:val="18"/>
                            <w:szCs w:val="18"/>
                            <w:lang w:eastAsia="fr-CH"/>
                          </w:rPr>
                          <w:t xml:space="preserve">.12 </w:t>
                        </w:r>
                        <w:r w:rsidR="00672AE9" w:rsidRPr="00FE4EC5">
                          <w:rPr>
                            <w:rFonts w:ascii="Arial" w:eastAsia="Times New Roman" w:hAnsi="Arial" w:cs="Arial"/>
                            <w:bCs/>
                            <w:sz w:val="18"/>
                            <w:szCs w:val="18"/>
                            <w:lang w:eastAsia="fr-CH"/>
                          </w:rPr>
                          <w:t>depuis plus de 2 ans</w:t>
                        </w:r>
                      </w:p>
                    </w:tc>
                    <w:tc>
                      <w:tcPr>
                        <w:tcW w:w="1551" w:type="pct"/>
                        <w:vAlign w:val="center"/>
                      </w:tcPr>
                      <w:p w14:paraId="5F1B1B46" w14:textId="77777777" w:rsidR="00672AE9" w:rsidRPr="000804AD" w:rsidRDefault="00672AE9" w:rsidP="00900386">
                        <w:pPr>
                          <w:spacing w:after="0" w:line="240" w:lineRule="auto"/>
                          <w:rPr>
                            <w:rFonts w:ascii="Arial" w:eastAsia="Times New Roman" w:hAnsi="Arial" w:cs="Arial"/>
                            <w:sz w:val="18"/>
                            <w:szCs w:val="24"/>
                            <w:lang w:eastAsia="fr-CH"/>
                          </w:rPr>
                        </w:pPr>
                        <w:r w:rsidRPr="000804AD">
                          <w:rPr>
                            <w:rFonts w:ascii="Arial" w:eastAsia="Times New Roman" w:hAnsi="Arial" w:cs="Arial"/>
                            <w:noProof/>
                            <w:sz w:val="18"/>
                            <w:szCs w:val="18"/>
                            <w:lang w:eastAsia="fr-CH"/>
                          </w:rPr>
                          <w:drawing>
                            <wp:inline distT="0" distB="0" distL="0" distR="0" wp14:anchorId="06615B34" wp14:editId="5FF47E28">
                              <wp:extent cx="1026795" cy="233045"/>
                              <wp:effectExtent l="0" t="0" r="1905"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r w:rsidR="00994721" w:rsidRPr="004C0EF0" w14:paraId="2284F8E8" w14:textId="77777777" w:rsidTr="00C51C4C">
                    <w:trPr>
                      <w:trHeight w:val="385"/>
                      <w:tblCellSpacing w:w="15" w:type="dxa"/>
                    </w:trPr>
                    <w:tc>
                      <w:tcPr>
                        <w:tcW w:w="3400" w:type="pct"/>
                        <w:vAlign w:val="center"/>
                      </w:tcPr>
                      <w:p w14:paraId="4192AA1F" w14:textId="77777777" w:rsidR="00994721" w:rsidRPr="00FE4EC5" w:rsidRDefault="00DE4560" w:rsidP="00900386">
                        <w:pPr>
                          <w:spacing w:after="0" w:line="240" w:lineRule="auto"/>
                          <w:rPr>
                            <w:rFonts w:ascii="Arial" w:eastAsia="Times New Roman" w:hAnsi="Arial" w:cs="Arial"/>
                            <w:bCs/>
                            <w:sz w:val="18"/>
                            <w:szCs w:val="18"/>
                            <w:lang w:eastAsia="fr-CH"/>
                          </w:rPr>
                        </w:pPr>
                        <w:r w:rsidRPr="00FE4EC5">
                          <w:rPr>
                            <w:rFonts w:ascii="Arial" w:eastAsia="Times New Roman" w:hAnsi="Arial" w:cs="Arial"/>
                            <w:bCs/>
                            <w:sz w:val="18"/>
                            <w:szCs w:val="18"/>
                            <w:lang w:eastAsia="fr-CH"/>
                          </w:rPr>
                          <w:t>98.96</w:t>
                        </w:r>
                        <w:r w:rsidR="00994721" w:rsidRPr="00FE4EC5">
                          <w:rPr>
                            <w:rFonts w:ascii="Arial" w:eastAsia="Times New Roman" w:hAnsi="Arial" w:cs="Arial"/>
                            <w:bCs/>
                            <w:sz w:val="18"/>
                            <w:szCs w:val="18"/>
                            <w:lang w:eastAsia="fr-CH"/>
                          </w:rPr>
                          <w:t xml:space="preserve">- </w:t>
                        </w:r>
                        <w:r w:rsidR="00707E89" w:rsidRPr="00FE4EC5">
                          <w:rPr>
                            <w:rFonts w:ascii="Arial" w:eastAsia="Times New Roman" w:hAnsi="Arial" w:cs="Arial"/>
                            <w:b/>
                            <w:bCs/>
                            <w:sz w:val="18"/>
                            <w:szCs w:val="18"/>
                            <w:lang w:eastAsia="fr-CH"/>
                          </w:rPr>
                          <w:t>dont</w:t>
                        </w:r>
                        <w:r w:rsidR="00707E89" w:rsidRPr="00FE4EC5">
                          <w:rPr>
                            <w:rFonts w:ascii="Arial" w:eastAsia="Times New Roman" w:hAnsi="Arial" w:cs="Arial"/>
                            <w:bCs/>
                            <w:sz w:val="18"/>
                            <w:szCs w:val="18"/>
                            <w:lang w:eastAsia="fr-CH"/>
                          </w:rPr>
                          <w:t xml:space="preserve"> affaires suspendues</w:t>
                        </w:r>
                      </w:p>
                    </w:tc>
                    <w:tc>
                      <w:tcPr>
                        <w:tcW w:w="1551" w:type="pct"/>
                        <w:vAlign w:val="center"/>
                      </w:tcPr>
                      <w:p w14:paraId="32953E54" w14:textId="77777777" w:rsidR="00994721" w:rsidRPr="004C0EF0" w:rsidRDefault="00994721" w:rsidP="00900386">
                        <w:pPr>
                          <w:spacing w:after="0" w:line="240" w:lineRule="auto"/>
                          <w:rPr>
                            <w:rFonts w:ascii="Arial" w:eastAsia="Times New Roman" w:hAnsi="Arial" w:cs="Arial"/>
                            <w:sz w:val="18"/>
                            <w:szCs w:val="18"/>
                            <w:lang w:eastAsia="fr-CH"/>
                          </w:rPr>
                        </w:pPr>
                        <w:r w:rsidRPr="000804AD">
                          <w:rPr>
                            <w:rFonts w:ascii="Arial" w:eastAsia="Times New Roman" w:hAnsi="Arial" w:cs="Arial"/>
                            <w:noProof/>
                            <w:sz w:val="18"/>
                            <w:szCs w:val="18"/>
                            <w:lang w:eastAsia="fr-CH"/>
                          </w:rPr>
                          <w:drawing>
                            <wp:inline distT="0" distB="0" distL="0" distR="0" wp14:anchorId="41989B13" wp14:editId="1681F9E0">
                              <wp:extent cx="1026795" cy="233045"/>
                              <wp:effectExtent l="0" t="0" r="1905"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233045"/>
                                      </a:xfrm>
                                      <a:prstGeom prst="rect">
                                        <a:avLst/>
                                      </a:prstGeom>
                                      <a:noFill/>
                                      <a:ln>
                                        <a:noFill/>
                                      </a:ln>
                                    </pic:spPr>
                                  </pic:pic>
                                </a:graphicData>
                              </a:graphic>
                            </wp:inline>
                          </w:drawing>
                        </w:r>
                      </w:p>
                    </w:tc>
                  </w:tr>
                </w:tbl>
                <w:p w14:paraId="624D8E55" w14:textId="77777777" w:rsidR="00A26B75" w:rsidRPr="004C0EF0" w:rsidRDefault="00A26B75" w:rsidP="00900386">
                  <w:pPr>
                    <w:spacing w:after="0" w:line="240" w:lineRule="auto"/>
                    <w:rPr>
                      <w:rFonts w:ascii="Arial" w:eastAsia="Times New Roman" w:hAnsi="Arial" w:cs="Arial"/>
                      <w:sz w:val="18"/>
                      <w:szCs w:val="24"/>
                      <w:lang w:eastAsia="fr-CH"/>
                    </w:rPr>
                  </w:pPr>
                </w:p>
              </w:tc>
            </w:tr>
            <w:tr w:rsidR="00A26B75" w:rsidRPr="004C0EF0" w14:paraId="303CA68A" w14:textId="77777777">
              <w:trPr>
                <w:tblCellSpacing w:w="0" w:type="dxa"/>
                <w:jc w:val="center"/>
              </w:trPr>
              <w:tc>
                <w:tcPr>
                  <w:tcW w:w="0" w:type="auto"/>
                  <w:vAlign w:val="center"/>
                  <w:hideMark/>
                </w:tcPr>
                <w:p w14:paraId="2460CA46" w14:textId="77777777" w:rsidR="00A26B75" w:rsidRPr="004C0EF0" w:rsidRDefault="00A26B75" w:rsidP="00900386">
                  <w:pPr>
                    <w:spacing w:after="0" w:line="240" w:lineRule="auto"/>
                    <w:rPr>
                      <w:rFonts w:ascii="Arial" w:eastAsia="Times New Roman" w:hAnsi="Arial" w:cs="Arial"/>
                      <w:sz w:val="14"/>
                      <w:szCs w:val="20"/>
                      <w:lang w:eastAsia="fr-CH"/>
                    </w:rPr>
                  </w:pPr>
                </w:p>
              </w:tc>
            </w:tr>
          </w:tbl>
          <w:p w14:paraId="21CDBE12" w14:textId="77777777" w:rsidR="00A26B75" w:rsidRPr="004C0EF0" w:rsidRDefault="00A26B75" w:rsidP="00900386">
            <w:pPr>
              <w:spacing w:after="0" w:line="240" w:lineRule="auto"/>
              <w:jc w:val="center"/>
              <w:rPr>
                <w:rFonts w:ascii="Arial" w:eastAsia="Times New Roman" w:hAnsi="Arial" w:cs="Arial"/>
                <w:sz w:val="18"/>
                <w:szCs w:val="24"/>
                <w:lang w:eastAsia="fr-CH"/>
              </w:rPr>
            </w:pPr>
          </w:p>
        </w:tc>
      </w:tr>
      <w:tr w:rsidR="00E906FD" w:rsidRPr="004C0EF0" w14:paraId="3A8000EE" w14:textId="77777777" w:rsidTr="00B321B2">
        <w:tblPrEx>
          <w:jc w:val="center"/>
          <w:tblCellSpacing w:w="0" w:type="dxa"/>
        </w:tblPrEx>
        <w:trPr>
          <w:tblCellSpacing w:w="0" w:type="dxa"/>
          <w:jc w:val="center"/>
        </w:trPr>
        <w:tc>
          <w:tcPr>
            <w:tcW w:w="0" w:type="auto"/>
            <w:gridSpan w:val="2"/>
            <w:vAlign w:val="center"/>
            <w:hideMark/>
          </w:tcPr>
          <w:p w14:paraId="6F736F41" w14:textId="77777777" w:rsidR="00E906FD" w:rsidRPr="004C0EF0" w:rsidRDefault="00503C7D" w:rsidP="00900386">
            <w:pPr>
              <w:spacing w:after="0" w:line="240" w:lineRule="auto"/>
              <w:rPr>
                <w:rFonts w:ascii="Arial" w:eastAsia="Times New Roman" w:hAnsi="Arial" w:cs="Arial"/>
                <w:sz w:val="18"/>
                <w:szCs w:val="18"/>
                <w:lang w:eastAsia="fr-CH"/>
              </w:rPr>
            </w:pPr>
            <w:hyperlink r:id="rId277" w:history="1">
              <w:r w:rsidR="00E906FD">
                <w:rPr>
                  <w:rFonts w:ascii="Arial" w:eastAsia="Times New Roman" w:hAnsi="Arial" w:cs="Arial"/>
                  <w:color w:val="0000FF"/>
                  <w:sz w:val="18"/>
                  <w:szCs w:val="18"/>
                  <w:u w:val="single"/>
                  <w:lang w:eastAsia="fr-CH"/>
                </w:rPr>
                <w:t>98.9c</w:t>
              </w:r>
            </w:hyperlink>
            <w:r w:rsidR="00E906FD">
              <w:rPr>
                <w:rFonts w:ascii="Arial" w:eastAsia="Times New Roman" w:hAnsi="Arial" w:cs="Arial"/>
                <w:color w:val="0000FF"/>
                <w:sz w:val="18"/>
                <w:szCs w:val="18"/>
                <w:u w:val="single"/>
                <w:lang w:eastAsia="fr-CH"/>
              </w:rPr>
              <w:t xml:space="preserve"> </w:t>
            </w:r>
            <w:r w:rsidR="00E906FD" w:rsidRPr="004C0EF0">
              <w:rPr>
                <w:rFonts w:ascii="Arial" w:eastAsia="Times New Roman" w:hAnsi="Arial" w:cs="Arial"/>
                <w:sz w:val="18"/>
                <w:szCs w:val="18"/>
                <w:lang w:eastAsia="fr-CH"/>
              </w:rPr>
              <w:t xml:space="preserve">- </w:t>
            </w:r>
            <w:r w:rsidR="00E906FD">
              <w:rPr>
                <w:rFonts w:ascii="Arial" w:eastAsia="Times New Roman" w:hAnsi="Arial" w:cs="Arial"/>
                <w:b/>
                <w:sz w:val="18"/>
                <w:szCs w:val="18"/>
                <w:lang w:eastAsia="fr-CH"/>
              </w:rPr>
              <w:t>Commentaires</w:t>
            </w:r>
            <w:r w:rsidR="00E906FD" w:rsidRPr="004C0EF0">
              <w:rPr>
                <w:rFonts w:ascii="Arial" w:eastAsia="Times New Roman" w:hAnsi="Arial" w:cs="Arial"/>
                <w:sz w:val="18"/>
                <w:szCs w:val="18"/>
                <w:lang w:eastAsia="fr-CH"/>
              </w:rPr>
              <w:t xml:space="preserve"> </w:t>
            </w:r>
          </w:p>
        </w:tc>
      </w:tr>
      <w:tr w:rsidR="00E906FD" w:rsidRPr="004C0EF0" w14:paraId="1F6E3D06" w14:textId="77777777" w:rsidTr="00B321B2">
        <w:tblPrEx>
          <w:jc w:val="center"/>
          <w:tblCellSpacing w:w="0" w:type="dxa"/>
        </w:tblPrEx>
        <w:trPr>
          <w:tblCellSpacing w:w="0" w:type="dxa"/>
          <w:jc w:val="center"/>
        </w:trPr>
        <w:tc>
          <w:tcPr>
            <w:tcW w:w="0" w:type="auto"/>
            <w:gridSpan w:val="2"/>
            <w:vAlign w:val="center"/>
            <w:hideMark/>
          </w:tcPr>
          <w:p w14:paraId="5BB08F17" w14:textId="77777777" w:rsidR="00E906FD" w:rsidRPr="004C0EF0" w:rsidRDefault="00E906FD"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Pr="004C0EF0">
              <w:rPr>
                <w:rFonts w:ascii="Arial" w:eastAsia="Times New Roman" w:hAnsi="Arial" w:cs="Arial"/>
                <w:noProof/>
                <w:sz w:val="18"/>
                <w:szCs w:val="18"/>
                <w:lang w:eastAsia="fr-CH"/>
              </w:rPr>
              <w:drawing>
                <wp:inline distT="0" distB="0" distL="0" distR="0" wp14:anchorId="135BD547" wp14:editId="4511C289">
                  <wp:extent cx="5763895" cy="859790"/>
                  <wp:effectExtent l="0" t="0" r="8255" b="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5763895" cy="859790"/>
                          </a:xfrm>
                          <a:prstGeom prst="rect">
                            <a:avLst/>
                          </a:prstGeom>
                          <a:noFill/>
                          <a:ln>
                            <a:noFill/>
                          </a:ln>
                        </pic:spPr>
                      </pic:pic>
                    </a:graphicData>
                  </a:graphic>
                </wp:inline>
              </w:drawing>
            </w:r>
          </w:p>
        </w:tc>
      </w:tr>
    </w:tbl>
    <w:p w14:paraId="6327D696" w14:textId="77777777" w:rsidR="003E2383" w:rsidRPr="0081023A" w:rsidRDefault="00BF54E5" w:rsidP="00900386">
      <w:pPr>
        <w:pStyle w:val="Titre1"/>
        <w:rPr>
          <w:rFonts w:eastAsia="Times New Roman"/>
          <w:b/>
          <w:lang w:eastAsia="fr-CH"/>
        </w:rPr>
      </w:pPr>
      <w:bookmarkStart w:id="36" w:name="_Toc74824600"/>
      <w:r>
        <w:rPr>
          <w:rFonts w:eastAsia="Times New Roman"/>
          <w:b/>
          <w:lang w:eastAsia="fr-CH"/>
        </w:rPr>
        <w:t xml:space="preserve">H. </w:t>
      </w:r>
      <w:r w:rsidRPr="00745F89">
        <w:rPr>
          <w:rFonts w:eastAsia="Times New Roman"/>
          <w:b/>
          <w:lang w:eastAsia="fr-CH"/>
        </w:rPr>
        <w:t>A</w:t>
      </w:r>
      <w:r w:rsidR="005C1FB6" w:rsidRPr="00745F89">
        <w:rPr>
          <w:rFonts w:eastAsia="Times New Roman"/>
          <w:b/>
          <w:lang w:eastAsia="fr-CH"/>
        </w:rPr>
        <w:t>ffaires</w:t>
      </w:r>
      <w:r w:rsidR="005C1FB6">
        <w:rPr>
          <w:rFonts w:eastAsia="Times New Roman"/>
          <w:b/>
          <w:lang w:eastAsia="fr-CH"/>
        </w:rPr>
        <w:t xml:space="preserve"> spécifiques</w:t>
      </w:r>
      <w:r>
        <w:rPr>
          <w:rFonts w:eastAsia="Times New Roman"/>
          <w:b/>
          <w:lang w:eastAsia="fr-CH"/>
        </w:rPr>
        <w:t xml:space="preserve"> (Q101 – Q108)</w:t>
      </w:r>
      <w:bookmarkEnd w:id="36"/>
    </w:p>
    <w:p w14:paraId="0A60164E" w14:textId="77777777" w:rsidR="00AC23B4" w:rsidRPr="008952F2" w:rsidRDefault="00AC23B4" w:rsidP="00900386">
      <w:pPr>
        <w:pStyle w:val="Titre2"/>
        <w:rPr>
          <w:sz w:val="32"/>
          <w:szCs w:val="32"/>
        </w:rPr>
      </w:pPr>
      <w:bookmarkStart w:id="37" w:name="_Toc74824601"/>
      <w:r w:rsidRPr="008952F2">
        <w:rPr>
          <w:sz w:val="32"/>
          <w:szCs w:val="32"/>
        </w:rPr>
        <w:t xml:space="preserve">7.1 </w:t>
      </w:r>
      <w:r w:rsidR="00B17096" w:rsidRPr="008952F2">
        <w:rPr>
          <w:sz w:val="32"/>
          <w:szCs w:val="32"/>
        </w:rPr>
        <w:t>–</w:t>
      </w:r>
      <w:r w:rsidR="0039576B" w:rsidRPr="008952F2">
        <w:rPr>
          <w:sz w:val="32"/>
          <w:szCs w:val="32"/>
        </w:rPr>
        <w:t xml:space="preserve"> </w:t>
      </w:r>
      <w:r w:rsidR="005F4ED0" w:rsidRPr="008952F2">
        <w:rPr>
          <w:sz w:val="32"/>
          <w:szCs w:val="32"/>
        </w:rPr>
        <w:t>A</w:t>
      </w:r>
      <w:r w:rsidRPr="008952F2">
        <w:rPr>
          <w:sz w:val="32"/>
          <w:szCs w:val="32"/>
        </w:rPr>
        <w:t xml:space="preserve">ffaires </w:t>
      </w:r>
      <w:r w:rsidR="008E1C93" w:rsidRPr="008952F2">
        <w:rPr>
          <w:sz w:val="32"/>
          <w:szCs w:val="32"/>
        </w:rPr>
        <w:t xml:space="preserve">contentieuses </w:t>
      </w:r>
      <w:r w:rsidR="007B2007" w:rsidRPr="008952F2">
        <w:rPr>
          <w:sz w:val="32"/>
          <w:szCs w:val="32"/>
        </w:rPr>
        <w:t xml:space="preserve">spécifiques </w:t>
      </w:r>
      <w:r w:rsidRPr="008952F2">
        <w:rPr>
          <w:sz w:val="32"/>
          <w:szCs w:val="32"/>
        </w:rPr>
        <w:t xml:space="preserve">de </w:t>
      </w:r>
      <w:r w:rsidR="0081023A" w:rsidRPr="008952F2">
        <w:rPr>
          <w:sz w:val="32"/>
          <w:szCs w:val="32"/>
        </w:rPr>
        <w:t>1</w:t>
      </w:r>
      <w:r w:rsidR="0081023A" w:rsidRPr="008952F2">
        <w:rPr>
          <w:sz w:val="32"/>
          <w:szCs w:val="32"/>
          <w:vertAlign w:val="superscript"/>
        </w:rPr>
        <w:t>re</w:t>
      </w:r>
      <w:r w:rsidR="0081023A" w:rsidRPr="008952F2">
        <w:rPr>
          <w:sz w:val="32"/>
          <w:szCs w:val="32"/>
        </w:rPr>
        <w:t xml:space="preserve"> instance</w:t>
      </w:r>
      <w:r w:rsidR="005F4ED0" w:rsidRPr="008952F2">
        <w:rPr>
          <w:sz w:val="32"/>
          <w:szCs w:val="32"/>
        </w:rPr>
        <w:t xml:space="preserve"> - </w:t>
      </w:r>
      <w:r w:rsidR="005F4ED0" w:rsidRPr="00895BA4">
        <w:rPr>
          <w:b w:val="0"/>
          <w:bCs w:val="0"/>
          <w:sz w:val="32"/>
          <w:szCs w:val="32"/>
        </w:rPr>
        <w:t>Nombre</w:t>
      </w:r>
      <w:bookmarkEnd w:id="37"/>
    </w:p>
    <w:p w14:paraId="234471B3" w14:textId="77777777" w:rsidR="00AC23B4" w:rsidRPr="00062194" w:rsidRDefault="00AC23B4" w:rsidP="00B02FCD">
      <w:pPr>
        <w:rPr>
          <w:rFonts w:ascii="Arial" w:hAnsi="Arial" w:cs="Arial"/>
          <w:sz w:val="16"/>
          <w:szCs w:val="18"/>
          <w:lang w:eastAsia="fr-CH"/>
        </w:rPr>
      </w:pPr>
      <w:r w:rsidRPr="00062194">
        <w:rPr>
          <w:rFonts w:ascii="Arial" w:hAnsi="Arial" w:cs="Arial"/>
          <w:sz w:val="16"/>
          <w:szCs w:val="18"/>
        </w:rPr>
        <w:t xml:space="preserve">Divorces contentieux, licenciements, faillites, vols avec violence et homicides volontaires, etc. reçus et traités par les tribunaux de </w:t>
      </w:r>
      <w:r w:rsidRPr="00062194">
        <w:rPr>
          <w:rFonts w:ascii="Arial" w:hAnsi="Arial" w:cs="Arial"/>
          <w:sz w:val="16"/>
          <w:szCs w:val="18"/>
          <w:u w:val="single"/>
        </w:rPr>
        <w:t>1</w:t>
      </w:r>
      <w:r w:rsidRPr="00062194">
        <w:rPr>
          <w:rFonts w:ascii="Arial" w:hAnsi="Arial" w:cs="Arial"/>
          <w:sz w:val="16"/>
          <w:szCs w:val="18"/>
          <w:u w:val="single"/>
          <w:vertAlign w:val="superscript"/>
        </w:rPr>
        <w:t>re</w:t>
      </w:r>
      <w:r w:rsidRPr="00062194">
        <w:rPr>
          <w:rFonts w:ascii="Arial" w:hAnsi="Arial" w:cs="Arial"/>
          <w:sz w:val="16"/>
          <w:szCs w:val="18"/>
          <w:u w:val="single"/>
        </w:rPr>
        <w:t xml:space="preserve"> instance</w:t>
      </w:r>
      <w:r w:rsidRPr="00062194">
        <w:rPr>
          <w:rFonts w:ascii="Arial" w:hAnsi="Arial" w:cs="Arial"/>
          <w:sz w:val="16"/>
          <w:szCs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E2383" w:rsidRPr="004C0EF0" w14:paraId="42DC4B13" w14:textId="77777777" w:rsidTr="00EC39E5">
        <w:trPr>
          <w:tblCellSpacing w:w="15" w:type="dxa"/>
        </w:trPr>
        <w:tc>
          <w:tcPr>
            <w:tcW w:w="7453" w:type="dxa"/>
            <w:vAlign w:val="center"/>
            <w:hideMark/>
          </w:tcPr>
          <w:tbl>
            <w:tblPr>
              <w:tblW w:w="10466" w:type="dxa"/>
              <w:jc w:val="center"/>
              <w:tblCellSpacing w:w="0" w:type="dxa"/>
              <w:tblCellMar>
                <w:top w:w="15" w:type="dxa"/>
                <w:left w:w="15" w:type="dxa"/>
                <w:bottom w:w="15" w:type="dxa"/>
                <w:right w:w="15" w:type="dxa"/>
              </w:tblCellMar>
              <w:tblLook w:val="04A0" w:firstRow="1" w:lastRow="0" w:firstColumn="1" w:lastColumn="0" w:noHBand="0" w:noVBand="1"/>
            </w:tblPr>
            <w:tblGrid>
              <w:gridCol w:w="10466"/>
            </w:tblGrid>
            <w:tr w:rsidR="003E2383" w:rsidRPr="004C0EF0" w14:paraId="6165F432" w14:textId="77777777" w:rsidTr="007F76C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101- Nombre d’affaires de divorces contentieux, licenciements, vols avec violence et homicides volontaires reçues et traitées par les tribunaux de 1ère instance en 2014.  - an array of text responses"/>
                  </w:tblPr>
                  <w:tblGrid>
                    <w:gridCol w:w="6864"/>
                    <w:gridCol w:w="3552"/>
                  </w:tblGrid>
                  <w:tr w:rsidR="003E2383" w:rsidRPr="004C0EF0" w14:paraId="0C900FA7" w14:textId="77777777" w:rsidTr="003B683D">
                    <w:trPr>
                      <w:tblHeader/>
                      <w:tblCellSpacing w:w="15" w:type="dxa"/>
                    </w:trPr>
                    <w:tc>
                      <w:tcPr>
                        <w:tcW w:w="3273" w:type="pct"/>
                        <w:vAlign w:val="center"/>
                        <w:hideMark/>
                      </w:tcPr>
                      <w:p w14:paraId="13CA9ED2" w14:textId="77777777" w:rsidR="003E2383" w:rsidRPr="004C0EF0" w:rsidRDefault="003E2383" w:rsidP="00B02FCD">
                        <w:pPr>
                          <w:spacing w:after="0" w:line="240" w:lineRule="auto"/>
                          <w:rPr>
                            <w:rFonts w:ascii="Arial" w:eastAsia="Times New Roman" w:hAnsi="Arial" w:cs="Arial"/>
                            <w:b/>
                            <w:sz w:val="18"/>
                            <w:szCs w:val="18"/>
                            <w:lang w:eastAsia="fr-CH"/>
                          </w:rPr>
                        </w:pPr>
                        <w:r w:rsidRPr="004C0EF0">
                          <w:rPr>
                            <w:rFonts w:ascii="Arial" w:eastAsia="Times New Roman" w:hAnsi="Arial" w:cs="Arial"/>
                            <w:sz w:val="18"/>
                            <w:szCs w:val="18"/>
                            <w:lang w:eastAsia="fr-CH"/>
                          </w:rPr>
                          <w:t> </w:t>
                        </w:r>
                      </w:p>
                    </w:tc>
                    <w:tc>
                      <w:tcPr>
                        <w:tcW w:w="1683" w:type="pct"/>
                        <w:vAlign w:val="center"/>
                        <w:hideMark/>
                      </w:tcPr>
                      <w:p w14:paraId="5F3B9A01" w14:textId="77777777" w:rsidR="003E2383" w:rsidRPr="004C0EF0" w:rsidRDefault="003E2383" w:rsidP="00B02FCD">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Nombre d'affaires</w:t>
                        </w:r>
                      </w:p>
                    </w:tc>
                  </w:tr>
                  <w:tr w:rsidR="003E2383" w:rsidRPr="004C0EF0" w14:paraId="39B6973E" w14:textId="77777777" w:rsidTr="003B683D">
                    <w:trPr>
                      <w:tblCellSpacing w:w="15" w:type="dxa"/>
                    </w:trPr>
                    <w:tc>
                      <w:tcPr>
                        <w:tcW w:w="3273" w:type="pct"/>
                        <w:vAlign w:val="center"/>
                        <w:hideMark/>
                      </w:tcPr>
                      <w:p w14:paraId="0DB533BE" w14:textId="77777777" w:rsidR="00047A6B" w:rsidRPr="007A6A24" w:rsidRDefault="00B967C2" w:rsidP="000810A9">
                        <w:pPr>
                          <w:spacing w:line="240" w:lineRule="auto"/>
                          <w:rPr>
                            <w:b/>
                            <w:lang w:eastAsia="fr-CH"/>
                          </w:rPr>
                        </w:pPr>
                        <w:r>
                          <w:rPr>
                            <w:b/>
                            <w:lang w:eastAsia="fr-CH"/>
                          </w:rPr>
                          <w:t xml:space="preserve">             </w:t>
                        </w:r>
                        <w:r w:rsidR="0039576B">
                          <w:rPr>
                            <w:b/>
                            <w:lang w:eastAsia="fr-CH"/>
                          </w:rPr>
                          <w:t>Divorces contentieux</w:t>
                        </w:r>
                      </w:p>
                      <w:p w14:paraId="7B8EAABB" w14:textId="77777777" w:rsidR="003E2383" w:rsidRPr="004C0EF0" w:rsidRDefault="00B967C2" w:rsidP="000810A9">
                        <w:pPr>
                          <w:spacing w:line="240" w:lineRule="auto"/>
                          <w:rPr>
                            <w:rFonts w:ascii="Arial" w:hAnsi="Arial" w:cs="Arial"/>
                            <w:lang w:eastAsia="fr-CH"/>
                          </w:rPr>
                        </w:pPr>
                        <w:r>
                          <w:rPr>
                            <w:rFonts w:ascii="Arial" w:hAnsi="Arial" w:cs="Arial"/>
                            <w:sz w:val="18"/>
                            <w:lang w:eastAsia="fr-CH"/>
                          </w:rPr>
                          <w:t xml:space="preserve">  </w:t>
                        </w:r>
                        <w:r w:rsidR="003E2383" w:rsidRPr="004C0EF0">
                          <w:rPr>
                            <w:rFonts w:ascii="Arial" w:hAnsi="Arial" w:cs="Arial"/>
                            <w:sz w:val="18"/>
                            <w:lang w:eastAsia="fr-CH"/>
                          </w:rPr>
                          <w:t>           </w:t>
                        </w:r>
                        <w:hyperlink r:id="rId279" w:history="1">
                          <w:r w:rsidR="003E2383" w:rsidRPr="004E6DC4">
                            <w:rPr>
                              <w:rStyle w:val="Lienhypertexte"/>
                              <w:rFonts w:ascii="Arial" w:hAnsi="Arial" w:cs="Arial"/>
                              <w:sz w:val="18"/>
                              <w:lang w:eastAsia="fr-CH"/>
                            </w:rPr>
                            <w:t>101.11</w:t>
                          </w:r>
                        </w:hyperlink>
                        <w:r w:rsidR="003E2383" w:rsidRPr="004C0EF0">
                          <w:rPr>
                            <w:rFonts w:ascii="Arial" w:hAnsi="Arial" w:cs="Arial"/>
                            <w:sz w:val="18"/>
                            <w:lang w:eastAsia="fr-CH"/>
                          </w:rPr>
                          <w:t xml:space="preserve">- Affaires pendantes au 1.1 </w:t>
                        </w:r>
                      </w:p>
                    </w:tc>
                    <w:tc>
                      <w:tcPr>
                        <w:tcW w:w="1683" w:type="pct"/>
                        <w:vAlign w:val="center"/>
                        <w:hideMark/>
                      </w:tcPr>
                      <w:p w14:paraId="2B38B64E" w14:textId="77777777" w:rsidR="003E2383" w:rsidRPr="004C0EF0" w:rsidRDefault="00244578"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560CF05" wp14:editId="7DF2D711">
                              <wp:extent cx="800100" cy="234315"/>
                              <wp:effectExtent l="0" t="0" r="0" b="0"/>
                              <wp:docPr id="416" name="Imag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3E2383" w:rsidRPr="004C0EF0" w14:paraId="79D9DEA7" w14:textId="77777777" w:rsidTr="003B683D">
                    <w:trPr>
                      <w:tblCellSpacing w:w="15" w:type="dxa"/>
                    </w:trPr>
                    <w:tc>
                      <w:tcPr>
                        <w:tcW w:w="3273" w:type="pct"/>
                        <w:vAlign w:val="center"/>
                        <w:hideMark/>
                      </w:tcPr>
                      <w:p w14:paraId="2CD4F540" w14:textId="77777777" w:rsidR="003E2383" w:rsidRPr="004C0EF0" w:rsidRDefault="00503C7D" w:rsidP="008E1C93">
                        <w:pPr>
                          <w:spacing w:after="0" w:line="240" w:lineRule="auto"/>
                          <w:rPr>
                            <w:rFonts w:ascii="Arial" w:eastAsia="Times New Roman" w:hAnsi="Arial" w:cs="Arial"/>
                            <w:bCs/>
                            <w:sz w:val="18"/>
                            <w:szCs w:val="18"/>
                            <w:lang w:eastAsia="fr-CH"/>
                          </w:rPr>
                        </w:pPr>
                        <w:hyperlink r:id="rId280" w:history="1">
                          <w:r w:rsidR="00B967C2" w:rsidRPr="004E6DC4">
                            <w:rPr>
                              <w:rStyle w:val="Lienhypertexte"/>
                              <w:rFonts w:ascii="Arial" w:eastAsia="Times New Roman" w:hAnsi="Arial" w:cs="Arial"/>
                              <w:bCs/>
                              <w:sz w:val="18"/>
                              <w:szCs w:val="18"/>
                              <w:lang w:eastAsia="fr-CH"/>
                            </w:rPr>
                            <w:t xml:space="preserve">  </w:t>
                          </w:r>
                          <w:r w:rsidR="003E2383" w:rsidRPr="004E6DC4">
                            <w:rPr>
                              <w:rStyle w:val="Lienhypertexte"/>
                              <w:rFonts w:ascii="Arial" w:eastAsia="Times New Roman" w:hAnsi="Arial" w:cs="Arial"/>
                              <w:bCs/>
                              <w:sz w:val="18"/>
                              <w:szCs w:val="18"/>
                              <w:lang w:eastAsia="fr-CH"/>
                            </w:rPr>
                            <w:t>           101.12</w:t>
                          </w:r>
                        </w:hyperlink>
                        <w:r w:rsidR="003E2383" w:rsidRPr="004C0EF0">
                          <w:rPr>
                            <w:rFonts w:ascii="Arial" w:eastAsia="Times New Roman" w:hAnsi="Arial" w:cs="Arial"/>
                            <w:bCs/>
                            <w:sz w:val="18"/>
                            <w:szCs w:val="18"/>
                            <w:lang w:eastAsia="fr-CH"/>
                          </w:rPr>
                          <w:t xml:space="preserve">- Nouvelles affaires </w:t>
                        </w:r>
                        <w:r w:rsidR="00672AE9" w:rsidRPr="004C0EF0">
                          <w:rPr>
                            <w:rFonts w:ascii="Arial" w:eastAsia="Times New Roman" w:hAnsi="Arial" w:cs="Arial"/>
                            <w:bCs/>
                            <w:sz w:val="18"/>
                            <w:szCs w:val="18"/>
                            <w:lang w:eastAsia="fr-CH"/>
                          </w:rPr>
                          <w:t>…</w:t>
                        </w:r>
                      </w:p>
                    </w:tc>
                    <w:tc>
                      <w:tcPr>
                        <w:tcW w:w="1683" w:type="pct"/>
                        <w:vAlign w:val="center"/>
                        <w:hideMark/>
                      </w:tcPr>
                      <w:p w14:paraId="00D155EC" w14:textId="77777777" w:rsidR="003E2383" w:rsidRPr="004C0EF0" w:rsidRDefault="00244578"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31A8BA" wp14:editId="5422C3A8">
                              <wp:extent cx="800100" cy="234315"/>
                              <wp:effectExtent l="0" t="0" r="0" b="0"/>
                              <wp:docPr id="417" name="Imag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3E2383" w:rsidRPr="004C0EF0" w14:paraId="4C1AEDB0" w14:textId="77777777" w:rsidTr="003B683D">
                    <w:trPr>
                      <w:tblCellSpacing w:w="15" w:type="dxa"/>
                    </w:trPr>
                    <w:tc>
                      <w:tcPr>
                        <w:tcW w:w="3273" w:type="pct"/>
                        <w:vAlign w:val="center"/>
                        <w:hideMark/>
                      </w:tcPr>
                      <w:p w14:paraId="363F950C" w14:textId="77777777" w:rsidR="003E2383" w:rsidRPr="004C0EF0" w:rsidRDefault="00503C7D" w:rsidP="008E1C93">
                        <w:pPr>
                          <w:spacing w:after="0" w:line="240" w:lineRule="auto"/>
                          <w:rPr>
                            <w:rFonts w:ascii="Arial" w:eastAsia="Times New Roman" w:hAnsi="Arial" w:cs="Arial"/>
                            <w:bCs/>
                            <w:sz w:val="18"/>
                            <w:szCs w:val="18"/>
                            <w:lang w:eastAsia="fr-CH"/>
                          </w:rPr>
                        </w:pPr>
                        <w:hyperlink r:id="rId281" w:history="1">
                          <w:r w:rsidR="00B967C2" w:rsidRPr="004E6DC4">
                            <w:rPr>
                              <w:rStyle w:val="Lienhypertexte"/>
                              <w:rFonts w:ascii="Arial" w:eastAsia="Times New Roman" w:hAnsi="Arial" w:cs="Arial"/>
                              <w:bCs/>
                              <w:sz w:val="18"/>
                              <w:szCs w:val="18"/>
                              <w:lang w:eastAsia="fr-CH"/>
                            </w:rPr>
                            <w:t xml:space="preserve">  </w:t>
                          </w:r>
                          <w:r w:rsidR="003E2383" w:rsidRPr="004E6DC4">
                            <w:rPr>
                              <w:rStyle w:val="Lienhypertexte"/>
                              <w:rFonts w:ascii="Arial" w:eastAsia="Times New Roman" w:hAnsi="Arial" w:cs="Arial"/>
                              <w:bCs/>
                              <w:sz w:val="18"/>
                              <w:szCs w:val="18"/>
                              <w:lang w:eastAsia="fr-CH"/>
                            </w:rPr>
                            <w:t>           101.13</w:t>
                          </w:r>
                        </w:hyperlink>
                        <w:r w:rsidR="003E2383" w:rsidRPr="004C0EF0">
                          <w:rPr>
                            <w:rFonts w:ascii="Arial" w:eastAsia="Times New Roman" w:hAnsi="Arial" w:cs="Arial"/>
                            <w:bCs/>
                            <w:sz w:val="18"/>
                            <w:szCs w:val="18"/>
                            <w:lang w:eastAsia="fr-CH"/>
                          </w:rPr>
                          <w:t xml:space="preserve">- Affaires terminées </w:t>
                        </w:r>
                        <w:r w:rsidR="00672AE9" w:rsidRPr="004C0EF0">
                          <w:rPr>
                            <w:rFonts w:ascii="Arial" w:eastAsia="Times New Roman" w:hAnsi="Arial" w:cs="Arial"/>
                            <w:bCs/>
                            <w:sz w:val="18"/>
                            <w:szCs w:val="18"/>
                            <w:lang w:eastAsia="fr-CH"/>
                          </w:rPr>
                          <w:t>…</w:t>
                        </w:r>
                      </w:p>
                    </w:tc>
                    <w:tc>
                      <w:tcPr>
                        <w:tcW w:w="1683" w:type="pct"/>
                        <w:vAlign w:val="center"/>
                        <w:hideMark/>
                      </w:tcPr>
                      <w:p w14:paraId="4045AD6C" w14:textId="77777777" w:rsidR="003E2383" w:rsidRPr="004C0EF0" w:rsidRDefault="00244578"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4B8E6F0" wp14:editId="54805609">
                              <wp:extent cx="800100" cy="234315"/>
                              <wp:effectExtent l="0" t="0" r="0" b="0"/>
                              <wp:docPr id="418" name="Imag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3E2383" w:rsidRPr="004C0EF0" w14:paraId="0C300D67" w14:textId="77777777" w:rsidTr="003B683D">
                    <w:trPr>
                      <w:tblCellSpacing w:w="15" w:type="dxa"/>
                    </w:trPr>
                    <w:tc>
                      <w:tcPr>
                        <w:tcW w:w="3273" w:type="pct"/>
                        <w:vAlign w:val="center"/>
                        <w:hideMark/>
                      </w:tcPr>
                      <w:p w14:paraId="401D5087" w14:textId="77777777" w:rsidR="003E2383" w:rsidRPr="004C0EF0" w:rsidRDefault="00B967C2" w:rsidP="008E1C93">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003E2383" w:rsidRPr="004C0EF0">
                          <w:rPr>
                            <w:rFonts w:ascii="Arial" w:eastAsia="Times New Roman" w:hAnsi="Arial" w:cs="Arial"/>
                            <w:bCs/>
                            <w:sz w:val="18"/>
                            <w:szCs w:val="18"/>
                            <w:lang w:eastAsia="fr-CH"/>
                          </w:rPr>
                          <w:t>           </w:t>
                        </w:r>
                        <w:hyperlink r:id="rId282" w:history="1">
                          <w:r w:rsidR="003E2383" w:rsidRPr="004E6DC4">
                            <w:rPr>
                              <w:rStyle w:val="Lienhypertexte"/>
                              <w:rFonts w:ascii="Arial" w:eastAsia="Times New Roman" w:hAnsi="Arial" w:cs="Arial"/>
                              <w:bCs/>
                              <w:sz w:val="18"/>
                              <w:szCs w:val="18"/>
                              <w:lang w:eastAsia="fr-CH"/>
                            </w:rPr>
                            <w:t>101.14</w:t>
                          </w:r>
                        </w:hyperlink>
                        <w:r w:rsidR="003E2383" w:rsidRPr="004C0EF0">
                          <w:rPr>
                            <w:rFonts w:ascii="Arial" w:eastAsia="Times New Roman" w:hAnsi="Arial" w:cs="Arial"/>
                            <w:bCs/>
                            <w:sz w:val="18"/>
                            <w:szCs w:val="18"/>
                            <w:lang w:eastAsia="fr-CH"/>
                          </w:rPr>
                          <w:t xml:space="preserve">- Affaires pendantes au </w:t>
                        </w:r>
                        <w:r w:rsidR="00D34DF5" w:rsidRPr="004C0EF0">
                          <w:rPr>
                            <w:rFonts w:ascii="Arial" w:eastAsia="Times New Roman" w:hAnsi="Arial" w:cs="Arial"/>
                            <w:bCs/>
                            <w:sz w:val="18"/>
                            <w:szCs w:val="18"/>
                            <w:lang w:eastAsia="fr-CH"/>
                          </w:rPr>
                          <w:t>31.12</w:t>
                        </w:r>
                      </w:p>
                    </w:tc>
                    <w:tc>
                      <w:tcPr>
                        <w:tcW w:w="1683" w:type="pct"/>
                        <w:vAlign w:val="center"/>
                        <w:hideMark/>
                      </w:tcPr>
                      <w:p w14:paraId="3FA731D8" w14:textId="77777777" w:rsidR="003E2383" w:rsidRPr="004C0EF0" w:rsidRDefault="00244578"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A7170BC" wp14:editId="4CFEB17D">
                              <wp:extent cx="800100" cy="234315"/>
                              <wp:effectExtent l="0" t="0" r="0" b="0"/>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0F91E40C" w14:textId="77777777" w:rsidTr="003B683D">
                    <w:trPr>
                      <w:tblCellSpacing w:w="15" w:type="dxa"/>
                    </w:trPr>
                    <w:tc>
                      <w:tcPr>
                        <w:tcW w:w="3273" w:type="pct"/>
                        <w:vAlign w:val="center"/>
                      </w:tcPr>
                      <w:p w14:paraId="2A7EEB68" w14:textId="77777777" w:rsidR="008E1C93" w:rsidRDefault="008E1C93" w:rsidP="008E1C93">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r w:rsidRPr="003B683D">
                          <w:rPr>
                            <w:rFonts w:ascii="Arial" w:eastAsia="Times New Roman" w:hAnsi="Arial" w:cs="Arial"/>
                            <w:bCs/>
                            <w:sz w:val="18"/>
                            <w:szCs w:val="18"/>
                            <w:highlight w:val="yellow"/>
                            <w:lang w:eastAsia="fr-CH"/>
                          </w:rPr>
                          <w:t>101.1</w:t>
                        </w:r>
                        <w:r w:rsidR="002B4850" w:rsidRPr="003B683D">
                          <w:rPr>
                            <w:rFonts w:ascii="Arial" w:eastAsia="Times New Roman" w:hAnsi="Arial" w:cs="Arial"/>
                            <w:bCs/>
                            <w:sz w:val="18"/>
                            <w:szCs w:val="18"/>
                            <w:highlight w:val="yellow"/>
                            <w:lang w:eastAsia="fr-CH"/>
                          </w:rPr>
                          <w:t>5</w:t>
                        </w:r>
                        <w:r w:rsidRPr="003B683D">
                          <w:rPr>
                            <w:rFonts w:ascii="Arial" w:eastAsia="Times New Roman" w:hAnsi="Arial" w:cs="Arial"/>
                            <w:bCs/>
                            <w:sz w:val="18"/>
                            <w:szCs w:val="18"/>
                            <w:highlight w:val="yellow"/>
                            <w:lang w:eastAsia="fr-CH"/>
                          </w:rPr>
                          <w:t>-</w:t>
                        </w:r>
                        <w:r w:rsidRPr="004C0EF0">
                          <w:rPr>
                            <w:rFonts w:ascii="Arial" w:eastAsia="Times New Roman" w:hAnsi="Arial" w:cs="Arial"/>
                            <w:bCs/>
                            <w:sz w:val="18"/>
                            <w:szCs w:val="18"/>
                            <w:lang w:eastAsia="fr-CH"/>
                          </w:rPr>
                          <w:t xml:space="preserve">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6219B717" w14:textId="77777777" w:rsidR="008E1C93" w:rsidRPr="00EC39E5" w:rsidRDefault="008E1C93" w:rsidP="008E1C93">
                        <w:pPr>
                          <w:spacing w:after="0" w:line="240" w:lineRule="auto"/>
                          <w:rPr>
                            <w:rFonts w:ascii="Arial" w:eastAsia="Times New Roman" w:hAnsi="Arial" w:cs="Arial"/>
                            <w:noProof/>
                            <w:sz w:val="18"/>
                            <w:szCs w:val="18"/>
                            <w:lang w:eastAsia="fr-CH"/>
                          </w:rPr>
                        </w:pPr>
                        <w:r w:rsidRPr="00EC39E5">
                          <w:rPr>
                            <w:rFonts w:ascii="Arial" w:eastAsia="Times New Roman" w:hAnsi="Arial" w:cs="Arial"/>
                            <w:noProof/>
                            <w:sz w:val="18"/>
                            <w:szCs w:val="18"/>
                            <w:lang w:eastAsia="fr-CH"/>
                          </w:rPr>
                          <w:drawing>
                            <wp:inline distT="0" distB="0" distL="0" distR="0" wp14:anchorId="61EBF667" wp14:editId="3458C022">
                              <wp:extent cx="800100" cy="234315"/>
                              <wp:effectExtent l="0" t="0" r="0" b="0"/>
                              <wp:docPr id="1289" name="Imag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EC39E5">
                          <w:rPr>
                            <w:rFonts w:ascii="Arial" w:hAnsi="Arial" w:cs="Arial"/>
                            <w:b/>
                            <w:sz w:val="16"/>
                            <w:szCs w:val="18"/>
                          </w:rPr>
                          <w:t>(</w:t>
                        </w:r>
                        <w:r w:rsidR="00BD4703" w:rsidRPr="00EC39E5">
                          <w:rPr>
                            <w:rFonts w:ascii="Arial" w:hAnsi="Arial" w:cs="Arial"/>
                            <w:b/>
                            <w:color w:val="0070C0"/>
                            <w:sz w:val="16"/>
                            <w:szCs w:val="18"/>
                          </w:rPr>
                          <w:t>Cej_101_101_15)</w:t>
                        </w:r>
                      </w:p>
                    </w:tc>
                  </w:tr>
                  <w:tr w:rsidR="008E1C93" w:rsidRPr="004C0EF0" w14:paraId="24A6B153" w14:textId="77777777" w:rsidTr="003B683D">
                    <w:trPr>
                      <w:tblCellSpacing w:w="15" w:type="dxa"/>
                    </w:trPr>
                    <w:tc>
                      <w:tcPr>
                        <w:tcW w:w="3273" w:type="pct"/>
                        <w:vAlign w:val="center"/>
                        <w:hideMark/>
                      </w:tcPr>
                      <w:p w14:paraId="6AE6490B" w14:textId="77777777" w:rsidR="008E1C93" w:rsidRPr="007A6A24" w:rsidRDefault="008E1C93" w:rsidP="008E1C93">
                        <w:pPr>
                          <w:rPr>
                            <w:b/>
                            <w:lang w:eastAsia="fr-CH"/>
                          </w:rPr>
                        </w:pPr>
                        <w:r w:rsidRPr="004C0EF0">
                          <w:rPr>
                            <w:lang w:eastAsia="fr-CH"/>
                          </w:rPr>
                          <w:br/>
                        </w:r>
                        <w:r>
                          <w:rPr>
                            <w:b/>
                            <w:lang w:eastAsia="fr-CH"/>
                          </w:rPr>
                          <w:t xml:space="preserve">             </w:t>
                        </w:r>
                        <w:r w:rsidRPr="007A6A24">
                          <w:rPr>
                            <w:b/>
                            <w:lang w:eastAsia="fr-CH"/>
                          </w:rPr>
                          <w:t xml:space="preserve">Licenciement </w:t>
                        </w:r>
                        <w:r w:rsidRPr="004E6DC4">
                          <w:rPr>
                            <w:bCs/>
                            <w:lang w:eastAsia="fr-CH"/>
                          </w:rPr>
                          <w:t>(contrat de travail)</w:t>
                        </w:r>
                      </w:p>
                      <w:p w14:paraId="1F8D1D0A" w14:textId="77777777" w:rsidR="008E1C93" w:rsidRPr="004C0EF0" w:rsidRDefault="008E1C93" w:rsidP="008E1C93">
                        <w:pPr>
                          <w:rPr>
                            <w:rFonts w:ascii="Arial" w:hAnsi="Arial" w:cs="Arial"/>
                            <w:lang w:eastAsia="fr-CH"/>
                          </w:rPr>
                        </w:pPr>
                        <w:r>
                          <w:rPr>
                            <w:rFonts w:ascii="Arial" w:hAnsi="Arial" w:cs="Arial"/>
                            <w:sz w:val="18"/>
                            <w:lang w:eastAsia="fr-CH"/>
                          </w:rPr>
                          <w:t xml:space="preserve">  </w:t>
                        </w:r>
                        <w:r w:rsidRPr="004C0EF0">
                          <w:rPr>
                            <w:rFonts w:ascii="Arial" w:hAnsi="Arial" w:cs="Arial"/>
                            <w:sz w:val="18"/>
                            <w:lang w:eastAsia="fr-CH"/>
                          </w:rPr>
                          <w:t>           </w:t>
                        </w:r>
                        <w:hyperlink r:id="rId283" w:history="1">
                          <w:r w:rsidRPr="004E6DC4">
                            <w:rPr>
                              <w:rStyle w:val="Lienhypertexte"/>
                              <w:rFonts w:ascii="Arial" w:hAnsi="Arial" w:cs="Arial"/>
                              <w:sz w:val="18"/>
                              <w:lang w:eastAsia="fr-CH"/>
                            </w:rPr>
                            <w:t>101.21</w:t>
                          </w:r>
                        </w:hyperlink>
                        <w:r w:rsidRPr="004C0EF0">
                          <w:rPr>
                            <w:rFonts w:ascii="Arial" w:hAnsi="Arial" w:cs="Arial"/>
                            <w:sz w:val="18"/>
                            <w:lang w:eastAsia="fr-CH"/>
                          </w:rPr>
                          <w:t xml:space="preserve">- Affaires pendantes au 1.1 </w:t>
                        </w:r>
                      </w:p>
                    </w:tc>
                    <w:tc>
                      <w:tcPr>
                        <w:tcW w:w="1683" w:type="pct"/>
                        <w:vAlign w:val="center"/>
                        <w:hideMark/>
                      </w:tcPr>
                      <w:p w14:paraId="039FCDCC"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BCFB5B6" wp14:editId="7A7AED64">
                              <wp:extent cx="800100" cy="234315"/>
                              <wp:effectExtent l="0" t="0" r="0" b="0"/>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2832B0A4" w14:textId="77777777" w:rsidTr="003B683D">
                    <w:trPr>
                      <w:tblCellSpacing w:w="15" w:type="dxa"/>
                    </w:trPr>
                    <w:tc>
                      <w:tcPr>
                        <w:tcW w:w="3273" w:type="pct"/>
                        <w:vAlign w:val="center"/>
                        <w:hideMark/>
                      </w:tcPr>
                      <w:p w14:paraId="29ED890E" w14:textId="77777777" w:rsidR="008E1C93" w:rsidRPr="004C0EF0" w:rsidRDefault="008E1C93" w:rsidP="008E1C93">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284" w:history="1">
                          <w:r w:rsidRPr="004E6DC4">
                            <w:rPr>
                              <w:rStyle w:val="Lienhypertexte"/>
                              <w:rFonts w:ascii="Arial" w:eastAsia="Times New Roman" w:hAnsi="Arial" w:cs="Arial"/>
                              <w:bCs/>
                              <w:sz w:val="18"/>
                              <w:szCs w:val="18"/>
                              <w:lang w:eastAsia="fr-CH"/>
                            </w:rPr>
                            <w:t>101.22</w:t>
                          </w:r>
                        </w:hyperlink>
                        <w:r w:rsidRPr="004C0EF0">
                          <w:rPr>
                            <w:rFonts w:ascii="Arial" w:eastAsia="Times New Roman" w:hAnsi="Arial" w:cs="Arial"/>
                            <w:bCs/>
                            <w:sz w:val="18"/>
                            <w:szCs w:val="18"/>
                            <w:lang w:eastAsia="fr-CH"/>
                          </w:rPr>
                          <w:t>- Nouvelles affaires …</w:t>
                        </w:r>
                      </w:p>
                    </w:tc>
                    <w:tc>
                      <w:tcPr>
                        <w:tcW w:w="1683" w:type="pct"/>
                        <w:vAlign w:val="center"/>
                        <w:hideMark/>
                      </w:tcPr>
                      <w:p w14:paraId="18AFB801"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8F21335" wp14:editId="59D7B816">
                              <wp:extent cx="800100" cy="234315"/>
                              <wp:effectExtent l="0" t="0" r="0" b="0"/>
                              <wp:docPr id="421" name="Imag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2D8AA98E" w14:textId="77777777" w:rsidTr="003B683D">
                    <w:trPr>
                      <w:tblCellSpacing w:w="15" w:type="dxa"/>
                    </w:trPr>
                    <w:tc>
                      <w:tcPr>
                        <w:tcW w:w="3273" w:type="pct"/>
                        <w:vAlign w:val="center"/>
                        <w:hideMark/>
                      </w:tcPr>
                      <w:p w14:paraId="3BAF58D9" w14:textId="77777777" w:rsidR="008E1C93" w:rsidRPr="004C0EF0" w:rsidRDefault="008E1C93" w:rsidP="008E1C93">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285" w:history="1">
                          <w:r w:rsidRPr="004E6DC4">
                            <w:rPr>
                              <w:rStyle w:val="Lienhypertexte"/>
                              <w:rFonts w:ascii="Arial" w:eastAsia="Times New Roman" w:hAnsi="Arial" w:cs="Arial"/>
                              <w:bCs/>
                              <w:sz w:val="18"/>
                              <w:szCs w:val="18"/>
                              <w:lang w:eastAsia="fr-CH"/>
                            </w:rPr>
                            <w:t>101.23</w:t>
                          </w:r>
                        </w:hyperlink>
                        <w:r w:rsidRPr="004C0EF0">
                          <w:rPr>
                            <w:rFonts w:ascii="Arial" w:eastAsia="Times New Roman" w:hAnsi="Arial" w:cs="Arial"/>
                            <w:bCs/>
                            <w:sz w:val="18"/>
                            <w:szCs w:val="18"/>
                            <w:lang w:eastAsia="fr-CH"/>
                          </w:rPr>
                          <w:t>- Affaires terminées …</w:t>
                        </w:r>
                      </w:p>
                    </w:tc>
                    <w:tc>
                      <w:tcPr>
                        <w:tcW w:w="1683" w:type="pct"/>
                        <w:vAlign w:val="center"/>
                        <w:hideMark/>
                      </w:tcPr>
                      <w:p w14:paraId="50F04B6E"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3BE0A0B" wp14:editId="6C9430F8">
                              <wp:extent cx="800100" cy="234315"/>
                              <wp:effectExtent l="0" t="0" r="0" b="0"/>
                              <wp:docPr id="422" name="Imag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50AC13C5" w14:textId="77777777" w:rsidTr="003B683D">
                    <w:trPr>
                      <w:tblCellSpacing w:w="15" w:type="dxa"/>
                    </w:trPr>
                    <w:tc>
                      <w:tcPr>
                        <w:tcW w:w="3273" w:type="pct"/>
                        <w:vAlign w:val="center"/>
                        <w:hideMark/>
                      </w:tcPr>
                      <w:p w14:paraId="3B978A52" w14:textId="77777777" w:rsidR="008E1C93" w:rsidRPr="004C0EF0" w:rsidRDefault="008E1C93" w:rsidP="008E1C93">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286" w:history="1">
                          <w:r w:rsidRPr="004E6DC4">
                            <w:rPr>
                              <w:rStyle w:val="Lienhypertexte"/>
                              <w:rFonts w:ascii="Arial" w:eastAsia="Times New Roman" w:hAnsi="Arial" w:cs="Arial"/>
                              <w:bCs/>
                              <w:sz w:val="18"/>
                              <w:szCs w:val="18"/>
                              <w:lang w:eastAsia="fr-CH"/>
                            </w:rPr>
                            <w:t>101.24</w:t>
                          </w:r>
                        </w:hyperlink>
                        <w:r w:rsidRPr="004C0EF0">
                          <w:rPr>
                            <w:rFonts w:ascii="Arial" w:eastAsia="Times New Roman" w:hAnsi="Arial" w:cs="Arial"/>
                            <w:bCs/>
                            <w:sz w:val="18"/>
                            <w:szCs w:val="18"/>
                            <w:lang w:eastAsia="fr-CH"/>
                          </w:rPr>
                          <w:t>- Affaires pendantes au 31.12</w:t>
                        </w:r>
                      </w:p>
                    </w:tc>
                    <w:tc>
                      <w:tcPr>
                        <w:tcW w:w="1683" w:type="pct"/>
                        <w:vAlign w:val="center"/>
                        <w:hideMark/>
                      </w:tcPr>
                      <w:p w14:paraId="3FA24E8B"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C27864B" wp14:editId="6357A9CF">
                              <wp:extent cx="800100" cy="234315"/>
                              <wp:effectExtent l="0" t="0" r="0" b="0"/>
                              <wp:docPr id="423" name="Imag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0F370B21" w14:textId="77777777" w:rsidTr="003B683D">
                    <w:trPr>
                      <w:tblCellSpacing w:w="15" w:type="dxa"/>
                    </w:trPr>
                    <w:tc>
                      <w:tcPr>
                        <w:tcW w:w="3273" w:type="pct"/>
                        <w:vAlign w:val="center"/>
                      </w:tcPr>
                      <w:p w14:paraId="747F4E45" w14:textId="77777777" w:rsidR="000810A9"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r w:rsidRPr="003B683D">
                          <w:rPr>
                            <w:rFonts w:ascii="Arial" w:eastAsia="Times New Roman" w:hAnsi="Arial" w:cs="Arial"/>
                            <w:bCs/>
                            <w:sz w:val="18"/>
                            <w:szCs w:val="18"/>
                            <w:highlight w:val="yellow"/>
                            <w:lang w:eastAsia="fr-CH"/>
                          </w:rPr>
                          <w:t>101.25</w:t>
                        </w:r>
                        <w:r w:rsidRPr="004C0EF0">
                          <w:rPr>
                            <w:rFonts w:ascii="Arial" w:eastAsia="Times New Roman" w:hAnsi="Arial" w:cs="Arial"/>
                            <w:bCs/>
                            <w:sz w:val="18"/>
                            <w:szCs w:val="18"/>
                            <w:lang w:eastAsia="fr-CH"/>
                          </w:rPr>
                          <w:t>-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52EAA7E0"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51A5DBD" wp14:editId="4F8AF8F2">
                              <wp:extent cx="800100" cy="234315"/>
                              <wp:effectExtent l="0" t="0" r="0" b="0"/>
                              <wp:docPr id="1290" name="Imag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EC39E5">
                          <w:rPr>
                            <w:rFonts w:ascii="Arial" w:hAnsi="Arial" w:cs="Arial"/>
                            <w:b/>
                            <w:strike/>
                            <w:sz w:val="16"/>
                            <w:szCs w:val="18"/>
                          </w:rPr>
                          <w:t>(</w:t>
                        </w:r>
                        <w:r w:rsidR="00BD4703" w:rsidRPr="00EC39E5">
                          <w:rPr>
                            <w:rFonts w:ascii="Arial" w:hAnsi="Arial" w:cs="Arial"/>
                            <w:b/>
                            <w:color w:val="0070C0"/>
                            <w:sz w:val="16"/>
                            <w:szCs w:val="18"/>
                          </w:rPr>
                          <w:t>Cej_101_101_25)</w:t>
                        </w:r>
                      </w:p>
                    </w:tc>
                  </w:tr>
                  <w:tr w:rsidR="008E1C93" w:rsidRPr="004C0EF0" w14:paraId="6BA10FFD" w14:textId="77777777" w:rsidTr="003B683D">
                    <w:trPr>
                      <w:tblCellSpacing w:w="15" w:type="dxa"/>
                    </w:trPr>
                    <w:tc>
                      <w:tcPr>
                        <w:tcW w:w="3273" w:type="pct"/>
                        <w:vAlign w:val="center"/>
                        <w:hideMark/>
                      </w:tcPr>
                      <w:p w14:paraId="4DB2A0CB" w14:textId="77777777" w:rsidR="008E1C93" w:rsidRPr="007A6A24" w:rsidRDefault="008E1C93" w:rsidP="008E1C93">
                        <w:pPr>
                          <w:rPr>
                            <w:b/>
                            <w:lang w:eastAsia="fr-CH"/>
                          </w:rPr>
                        </w:pPr>
                        <w:r w:rsidRPr="004C0EF0">
                          <w:rPr>
                            <w:lang w:eastAsia="fr-CH"/>
                          </w:rPr>
                          <w:br/>
                        </w:r>
                        <w:r>
                          <w:rPr>
                            <w:b/>
                            <w:lang w:eastAsia="fr-CH"/>
                          </w:rPr>
                          <w:t xml:space="preserve">             </w:t>
                        </w:r>
                        <w:r w:rsidRPr="007A6A24">
                          <w:rPr>
                            <w:b/>
                            <w:lang w:eastAsia="fr-CH"/>
                          </w:rPr>
                          <w:t>Faillite</w:t>
                        </w:r>
                      </w:p>
                      <w:p w14:paraId="58CF613D" w14:textId="77777777" w:rsidR="008E1C93" w:rsidRPr="004C0EF0" w:rsidRDefault="008E1C93" w:rsidP="008E1C93">
                        <w:pPr>
                          <w:rPr>
                            <w:rFonts w:ascii="Arial" w:hAnsi="Arial" w:cs="Arial"/>
                            <w:lang w:eastAsia="fr-CH"/>
                          </w:rPr>
                        </w:pPr>
                        <w:r>
                          <w:rPr>
                            <w:rFonts w:ascii="Arial" w:hAnsi="Arial" w:cs="Arial"/>
                            <w:sz w:val="18"/>
                            <w:lang w:eastAsia="fr-CH"/>
                          </w:rPr>
                          <w:t xml:space="preserve"> </w:t>
                        </w:r>
                        <w:r w:rsidRPr="004C0EF0">
                          <w:rPr>
                            <w:rFonts w:ascii="Arial" w:hAnsi="Arial" w:cs="Arial"/>
                            <w:sz w:val="18"/>
                            <w:lang w:eastAsia="fr-CH"/>
                          </w:rPr>
                          <w:t xml:space="preserve">            </w:t>
                        </w:r>
                        <w:hyperlink r:id="rId287" w:history="1">
                          <w:r w:rsidRPr="00FC37BE">
                            <w:rPr>
                              <w:rStyle w:val="Lienhypertexte"/>
                              <w:rFonts w:ascii="Arial" w:hAnsi="Arial" w:cs="Arial"/>
                              <w:sz w:val="18"/>
                              <w:lang w:eastAsia="fr-CH"/>
                            </w:rPr>
                            <w:t>101.31</w:t>
                          </w:r>
                        </w:hyperlink>
                        <w:r w:rsidRPr="004C0EF0">
                          <w:rPr>
                            <w:rFonts w:ascii="Arial" w:hAnsi="Arial" w:cs="Arial"/>
                            <w:sz w:val="18"/>
                            <w:lang w:eastAsia="fr-CH"/>
                          </w:rPr>
                          <w:t xml:space="preserve">- Affaires pendantes au 1.1 </w:t>
                        </w:r>
                      </w:p>
                    </w:tc>
                    <w:tc>
                      <w:tcPr>
                        <w:tcW w:w="1683" w:type="pct"/>
                        <w:vAlign w:val="center"/>
                        <w:hideMark/>
                      </w:tcPr>
                      <w:p w14:paraId="26D244AB"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17D3B3A" wp14:editId="5C55D558">
                              <wp:extent cx="800100" cy="234315"/>
                              <wp:effectExtent l="0" t="0" r="0" b="0"/>
                              <wp:docPr id="424" name="Imag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1EC5C00B" w14:textId="77777777" w:rsidTr="003B683D">
                    <w:trPr>
                      <w:tblCellSpacing w:w="15" w:type="dxa"/>
                    </w:trPr>
                    <w:tc>
                      <w:tcPr>
                        <w:tcW w:w="3273" w:type="pct"/>
                        <w:vAlign w:val="center"/>
                        <w:hideMark/>
                      </w:tcPr>
                      <w:p w14:paraId="1CEF3BC6" w14:textId="77777777" w:rsidR="008E1C93" w:rsidRPr="004C0EF0" w:rsidRDefault="008E1C93" w:rsidP="008E1C93">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288" w:history="1">
                          <w:r w:rsidRPr="00FC37BE">
                            <w:rPr>
                              <w:rStyle w:val="Lienhypertexte"/>
                              <w:rFonts w:ascii="Arial" w:eastAsia="Times New Roman" w:hAnsi="Arial" w:cs="Arial"/>
                              <w:bCs/>
                              <w:sz w:val="18"/>
                              <w:szCs w:val="18"/>
                              <w:lang w:eastAsia="fr-CH"/>
                            </w:rPr>
                            <w:t>1</w:t>
                          </w:r>
                          <w:r w:rsidR="000810A9" w:rsidRPr="00FC37BE">
                            <w:rPr>
                              <w:rStyle w:val="Lienhypertexte"/>
                              <w:rFonts w:ascii="Arial" w:eastAsia="Times New Roman" w:hAnsi="Arial" w:cs="Arial"/>
                              <w:bCs/>
                              <w:sz w:val="18"/>
                              <w:szCs w:val="18"/>
                              <w:lang w:eastAsia="fr-CH"/>
                            </w:rPr>
                            <w:t>1</w:t>
                          </w:r>
                          <w:r w:rsidRPr="00FC37BE">
                            <w:rPr>
                              <w:rStyle w:val="Lienhypertexte"/>
                              <w:rFonts w:ascii="Arial" w:eastAsia="Times New Roman" w:hAnsi="Arial" w:cs="Arial"/>
                              <w:bCs/>
                              <w:sz w:val="18"/>
                              <w:szCs w:val="18"/>
                              <w:lang w:eastAsia="fr-CH"/>
                            </w:rPr>
                            <w:t>01.32</w:t>
                          </w:r>
                        </w:hyperlink>
                        <w:r w:rsidRPr="004C0EF0">
                          <w:rPr>
                            <w:rFonts w:ascii="Arial" w:eastAsia="Times New Roman" w:hAnsi="Arial" w:cs="Arial"/>
                            <w:bCs/>
                            <w:sz w:val="18"/>
                            <w:szCs w:val="18"/>
                            <w:lang w:eastAsia="fr-CH"/>
                          </w:rPr>
                          <w:t>- Nouvelles affaires …</w:t>
                        </w:r>
                      </w:p>
                    </w:tc>
                    <w:tc>
                      <w:tcPr>
                        <w:tcW w:w="1683" w:type="pct"/>
                        <w:vAlign w:val="center"/>
                        <w:hideMark/>
                      </w:tcPr>
                      <w:p w14:paraId="20D4CCE9"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3E6706D" wp14:editId="1A73EF2D">
                              <wp:extent cx="800100" cy="234315"/>
                              <wp:effectExtent l="0" t="0" r="0" b="0"/>
                              <wp:docPr id="425" name="Imag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498BD639" w14:textId="77777777" w:rsidTr="003B683D">
                    <w:trPr>
                      <w:tblCellSpacing w:w="15" w:type="dxa"/>
                    </w:trPr>
                    <w:tc>
                      <w:tcPr>
                        <w:tcW w:w="3273" w:type="pct"/>
                        <w:vAlign w:val="center"/>
                        <w:hideMark/>
                      </w:tcPr>
                      <w:p w14:paraId="23651EB8" w14:textId="77777777" w:rsidR="008E1C93" w:rsidRPr="004C0EF0" w:rsidRDefault="008E1C93" w:rsidP="008E1C93">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289" w:history="1">
                          <w:r w:rsidRPr="00FC37BE">
                            <w:rPr>
                              <w:rStyle w:val="Lienhypertexte"/>
                              <w:rFonts w:ascii="Arial" w:eastAsia="Times New Roman" w:hAnsi="Arial" w:cs="Arial"/>
                              <w:bCs/>
                              <w:sz w:val="18"/>
                              <w:szCs w:val="18"/>
                              <w:lang w:eastAsia="fr-CH"/>
                            </w:rPr>
                            <w:t>1</w:t>
                          </w:r>
                          <w:r w:rsidR="000810A9" w:rsidRPr="00FC37BE">
                            <w:rPr>
                              <w:rStyle w:val="Lienhypertexte"/>
                              <w:rFonts w:ascii="Arial" w:eastAsia="Times New Roman" w:hAnsi="Arial" w:cs="Arial"/>
                              <w:bCs/>
                              <w:sz w:val="18"/>
                              <w:szCs w:val="18"/>
                              <w:lang w:eastAsia="fr-CH"/>
                            </w:rPr>
                            <w:t>1</w:t>
                          </w:r>
                          <w:r w:rsidRPr="00FC37BE">
                            <w:rPr>
                              <w:rStyle w:val="Lienhypertexte"/>
                              <w:rFonts w:ascii="Arial" w:eastAsia="Times New Roman" w:hAnsi="Arial" w:cs="Arial"/>
                              <w:bCs/>
                              <w:sz w:val="18"/>
                              <w:szCs w:val="18"/>
                              <w:lang w:eastAsia="fr-CH"/>
                            </w:rPr>
                            <w:t>01.33</w:t>
                          </w:r>
                        </w:hyperlink>
                        <w:r w:rsidRPr="004C0EF0">
                          <w:rPr>
                            <w:rFonts w:ascii="Arial" w:eastAsia="Times New Roman" w:hAnsi="Arial" w:cs="Arial"/>
                            <w:bCs/>
                            <w:sz w:val="18"/>
                            <w:szCs w:val="18"/>
                            <w:lang w:eastAsia="fr-CH"/>
                          </w:rPr>
                          <w:t>- Affaires terminées …</w:t>
                        </w:r>
                      </w:p>
                    </w:tc>
                    <w:tc>
                      <w:tcPr>
                        <w:tcW w:w="1683" w:type="pct"/>
                        <w:vAlign w:val="center"/>
                        <w:hideMark/>
                      </w:tcPr>
                      <w:p w14:paraId="79583F93"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CAB4233" wp14:editId="011788DB">
                              <wp:extent cx="800100" cy="234315"/>
                              <wp:effectExtent l="0" t="0" r="0" b="0"/>
                              <wp:docPr id="426" name="Imag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8E1C93" w:rsidRPr="004C0EF0" w14:paraId="24241B5E" w14:textId="77777777" w:rsidTr="003B683D">
                    <w:trPr>
                      <w:tblCellSpacing w:w="15" w:type="dxa"/>
                    </w:trPr>
                    <w:tc>
                      <w:tcPr>
                        <w:tcW w:w="3273" w:type="pct"/>
                        <w:vAlign w:val="center"/>
                        <w:hideMark/>
                      </w:tcPr>
                      <w:p w14:paraId="14A6313C" w14:textId="77777777" w:rsidR="008E1C93" w:rsidRPr="004C0EF0" w:rsidRDefault="008E1C93" w:rsidP="008E1C93">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290" w:history="1">
                          <w:r w:rsidRPr="00FC37BE">
                            <w:rPr>
                              <w:rStyle w:val="Lienhypertexte"/>
                              <w:rFonts w:ascii="Arial" w:eastAsia="Times New Roman" w:hAnsi="Arial" w:cs="Arial"/>
                              <w:bCs/>
                              <w:sz w:val="18"/>
                              <w:szCs w:val="18"/>
                              <w:lang w:eastAsia="fr-CH"/>
                            </w:rPr>
                            <w:t>1</w:t>
                          </w:r>
                          <w:r w:rsidR="000810A9" w:rsidRPr="00FC37BE">
                            <w:rPr>
                              <w:rStyle w:val="Lienhypertexte"/>
                              <w:rFonts w:ascii="Arial" w:eastAsia="Times New Roman" w:hAnsi="Arial" w:cs="Arial"/>
                              <w:bCs/>
                              <w:sz w:val="18"/>
                              <w:szCs w:val="18"/>
                              <w:lang w:eastAsia="fr-CH"/>
                            </w:rPr>
                            <w:t>1</w:t>
                          </w:r>
                          <w:r w:rsidRPr="00FC37BE">
                            <w:rPr>
                              <w:rStyle w:val="Lienhypertexte"/>
                              <w:rFonts w:ascii="Arial" w:eastAsia="Times New Roman" w:hAnsi="Arial" w:cs="Arial"/>
                              <w:bCs/>
                              <w:sz w:val="18"/>
                              <w:szCs w:val="18"/>
                              <w:lang w:eastAsia="fr-CH"/>
                            </w:rPr>
                            <w:t>01.34</w:t>
                          </w:r>
                        </w:hyperlink>
                        <w:r w:rsidRPr="004C0EF0">
                          <w:rPr>
                            <w:rFonts w:ascii="Arial" w:eastAsia="Times New Roman" w:hAnsi="Arial" w:cs="Arial"/>
                            <w:bCs/>
                            <w:sz w:val="18"/>
                            <w:szCs w:val="18"/>
                            <w:lang w:eastAsia="fr-CH"/>
                          </w:rPr>
                          <w:t>- Affaires pendantes au 31.12</w:t>
                        </w:r>
                      </w:p>
                    </w:tc>
                    <w:tc>
                      <w:tcPr>
                        <w:tcW w:w="1683" w:type="pct"/>
                        <w:vAlign w:val="center"/>
                        <w:hideMark/>
                      </w:tcPr>
                      <w:p w14:paraId="46BB8D2F" w14:textId="77777777" w:rsidR="008E1C93" w:rsidRPr="004C0EF0" w:rsidRDefault="008E1C93" w:rsidP="008E1C93">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EE9E371" wp14:editId="6DC7547E">
                              <wp:extent cx="800100" cy="234315"/>
                              <wp:effectExtent l="0" t="0" r="0" b="0"/>
                              <wp:docPr id="427" name="Imag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71FBFA46" w14:textId="77777777" w:rsidTr="003B683D">
                    <w:trPr>
                      <w:tblCellSpacing w:w="15" w:type="dxa"/>
                    </w:trPr>
                    <w:tc>
                      <w:tcPr>
                        <w:tcW w:w="3273" w:type="pct"/>
                        <w:vAlign w:val="center"/>
                      </w:tcPr>
                      <w:p w14:paraId="183AB014" w14:textId="77777777" w:rsidR="000810A9" w:rsidRPr="004C0EF0"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r w:rsidRPr="003B683D">
                          <w:rPr>
                            <w:rFonts w:ascii="Arial" w:eastAsia="Times New Roman" w:hAnsi="Arial" w:cs="Arial"/>
                            <w:bCs/>
                            <w:sz w:val="18"/>
                            <w:szCs w:val="18"/>
                            <w:highlight w:val="yellow"/>
                            <w:lang w:eastAsia="fr-CH"/>
                          </w:rPr>
                          <w:t>101.35</w:t>
                        </w:r>
                        <w:r w:rsidRPr="004C0EF0">
                          <w:rPr>
                            <w:rFonts w:ascii="Arial" w:eastAsia="Times New Roman" w:hAnsi="Arial" w:cs="Arial"/>
                            <w:bCs/>
                            <w:sz w:val="18"/>
                            <w:szCs w:val="18"/>
                            <w:lang w:eastAsia="fr-CH"/>
                          </w:rPr>
                          <w:t>-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1E81BB52"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301677A" wp14:editId="37EB76FB">
                              <wp:extent cx="800100" cy="234315"/>
                              <wp:effectExtent l="0" t="0" r="0" b="0"/>
                              <wp:docPr id="1291" name="Imag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E27DA1">
                          <w:rPr>
                            <w:rFonts w:ascii="Arial" w:hAnsi="Arial" w:cs="Arial"/>
                            <w:b/>
                            <w:sz w:val="16"/>
                            <w:szCs w:val="18"/>
                          </w:rPr>
                          <w:t>(</w:t>
                        </w:r>
                        <w:r w:rsidR="00BD4703" w:rsidRPr="00EC39E5">
                          <w:rPr>
                            <w:rFonts w:ascii="Arial" w:hAnsi="Arial" w:cs="Arial"/>
                            <w:b/>
                            <w:color w:val="0070C0"/>
                            <w:sz w:val="16"/>
                            <w:szCs w:val="18"/>
                          </w:rPr>
                          <w:t>Cej_101_101_35)</w:t>
                        </w:r>
                      </w:p>
                    </w:tc>
                  </w:tr>
                  <w:tr w:rsidR="000810A9" w:rsidRPr="004C0EF0" w14:paraId="5B534A1B" w14:textId="77777777" w:rsidTr="003B683D">
                    <w:trPr>
                      <w:tblCellSpacing w:w="15" w:type="dxa"/>
                    </w:trPr>
                    <w:tc>
                      <w:tcPr>
                        <w:tcW w:w="3273" w:type="pct"/>
                        <w:vAlign w:val="center"/>
                        <w:hideMark/>
                      </w:tcPr>
                      <w:p w14:paraId="6ABD4630" w14:textId="77777777" w:rsidR="000810A9" w:rsidRPr="007A6A24" w:rsidRDefault="000810A9" w:rsidP="000810A9">
                        <w:pPr>
                          <w:rPr>
                            <w:b/>
                          </w:rPr>
                        </w:pPr>
                        <w:r w:rsidRPr="004C0EF0">
                          <w:rPr>
                            <w:lang w:eastAsia="fr-CH"/>
                          </w:rPr>
                          <w:br/>
                        </w:r>
                        <w:r>
                          <w:rPr>
                            <w:b/>
                            <w:lang w:eastAsia="fr-CH"/>
                          </w:rPr>
                          <w:t xml:space="preserve">             </w:t>
                        </w:r>
                        <w:r w:rsidRPr="007A6A24">
                          <w:rPr>
                            <w:b/>
                            <w:lang w:eastAsia="fr-CH"/>
                          </w:rPr>
                          <w:t xml:space="preserve">Vols avec violence </w:t>
                        </w:r>
                        <w:r w:rsidRPr="00FC37BE">
                          <w:rPr>
                            <w:bCs/>
                            <w:lang w:eastAsia="fr-CH"/>
                          </w:rPr>
                          <w:t>(brigandages)</w:t>
                        </w:r>
                      </w:p>
                      <w:p w14:paraId="7A3A9BE4" w14:textId="77777777" w:rsidR="000810A9" w:rsidRPr="004C0EF0" w:rsidRDefault="000810A9" w:rsidP="000810A9">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            </w:t>
                        </w:r>
                        <w:hyperlink r:id="rId291" w:history="1">
                          <w:r w:rsidRPr="00FC37BE">
                            <w:rPr>
                              <w:rStyle w:val="Lienhypertexte"/>
                              <w:rFonts w:ascii="Arial" w:eastAsia="Times New Roman" w:hAnsi="Arial" w:cs="Arial"/>
                              <w:bCs/>
                              <w:sz w:val="18"/>
                              <w:szCs w:val="18"/>
                              <w:lang w:eastAsia="fr-CH"/>
                            </w:rPr>
                            <w:t>1101.41</w:t>
                          </w:r>
                        </w:hyperlink>
                        <w:r w:rsidRPr="004C0EF0">
                          <w:rPr>
                            <w:rFonts w:ascii="Arial" w:eastAsia="Times New Roman" w:hAnsi="Arial" w:cs="Arial"/>
                            <w:bCs/>
                            <w:sz w:val="18"/>
                            <w:szCs w:val="18"/>
                            <w:lang w:eastAsia="fr-CH"/>
                          </w:rPr>
                          <w:t xml:space="preserve">- Affaires pendantes au 1.1 </w:t>
                        </w:r>
                      </w:p>
                    </w:tc>
                    <w:tc>
                      <w:tcPr>
                        <w:tcW w:w="1683" w:type="pct"/>
                        <w:vAlign w:val="center"/>
                        <w:hideMark/>
                      </w:tcPr>
                      <w:p w14:paraId="357B6EB8"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F4055D8" wp14:editId="422A376E">
                              <wp:extent cx="800100" cy="234315"/>
                              <wp:effectExtent l="0" t="0" r="0" b="0"/>
                              <wp:docPr id="428" name="Imag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145D1E84" w14:textId="77777777" w:rsidTr="003B683D">
                    <w:trPr>
                      <w:tblCellSpacing w:w="15" w:type="dxa"/>
                    </w:trPr>
                    <w:tc>
                      <w:tcPr>
                        <w:tcW w:w="3273" w:type="pct"/>
                        <w:vAlign w:val="center"/>
                        <w:hideMark/>
                      </w:tcPr>
                      <w:p w14:paraId="254ECFAB" w14:textId="77777777" w:rsidR="000810A9" w:rsidRPr="004C0EF0" w:rsidRDefault="000810A9" w:rsidP="000810A9">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292" w:history="1">
                          <w:r w:rsidRPr="00FC37BE">
                            <w:rPr>
                              <w:rStyle w:val="Lienhypertexte"/>
                              <w:rFonts w:ascii="Arial" w:eastAsia="Times New Roman" w:hAnsi="Arial" w:cs="Arial"/>
                              <w:bCs/>
                              <w:sz w:val="18"/>
                              <w:szCs w:val="18"/>
                              <w:lang w:eastAsia="fr-CH"/>
                            </w:rPr>
                            <w:t>1101.42</w:t>
                          </w:r>
                        </w:hyperlink>
                        <w:r w:rsidRPr="004C0EF0">
                          <w:rPr>
                            <w:rFonts w:ascii="Arial" w:eastAsia="Times New Roman" w:hAnsi="Arial" w:cs="Arial"/>
                            <w:bCs/>
                            <w:sz w:val="18"/>
                            <w:szCs w:val="18"/>
                            <w:lang w:eastAsia="fr-CH"/>
                          </w:rPr>
                          <w:t>- Nouvelles affaires …</w:t>
                        </w:r>
                      </w:p>
                    </w:tc>
                    <w:tc>
                      <w:tcPr>
                        <w:tcW w:w="1683" w:type="pct"/>
                        <w:vAlign w:val="center"/>
                        <w:hideMark/>
                      </w:tcPr>
                      <w:p w14:paraId="5B818F23"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9D4961" wp14:editId="751506F2">
                              <wp:extent cx="800100" cy="234315"/>
                              <wp:effectExtent l="0" t="0" r="0" b="0"/>
                              <wp:docPr id="429" name="Imag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5D7AA8AC" w14:textId="77777777" w:rsidTr="003B683D">
                    <w:trPr>
                      <w:tblCellSpacing w:w="15" w:type="dxa"/>
                    </w:trPr>
                    <w:tc>
                      <w:tcPr>
                        <w:tcW w:w="3273" w:type="pct"/>
                        <w:vAlign w:val="center"/>
                        <w:hideMark/>
                      </w:tcPr>
                      <w:p w14:paraId="5368578A" w14:textId="77777777" w:rsidR="000810A9" w:rsidRPr="004C0EF0" w:rsidRDefault="000810A9" w:rsidP="000810A9">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293" w:history="1">
                          <w:r w:rsidRPr="00FC37BE">
                            <w:rPr>
                              <w:rStyle w:val="Lienhypertexte"/>
                              <w:rFonts w:ascii="Arial" w:eastAsia="Times New Roman" w:hAnsi="Arial" w:cs="Arial"/>
                              <w:bCs/>
                              <w:sz w:val="18"/>
                              <w:szCs w:val="18"/>
                              <w:lang w:eastAsia="fr-CH"/>
                            </w:rPr>
                            <w:t>1101.43</w:t>
                          </w:r>
                        </w:hyperlink>
                        <w:r w:rsidRPr="004C0EF0">
                          <w:rPr>
                            <w:rFonts w:ascii="Arial" w:eastAsia="Times New Roman" w:hAnsi="Arial" w:cs="Arial"/>
                            <w:bCs/>
                            <w:sz w:val="18"/>
                            <w:szCs w:val="18"/>
                            <w:lang w:eastAsia="fr-CH"/>
                          </w:rPr>
                          <w:t>- Affaires terminées …</w:t>
                        </w:r>
                      </w:p>
                    </w:tc>
                    <w:tc>
                      <w:tcPr>
                        <w:tcW w:w="1683" w:type="pct"/>
                        <w:vAlign w:val="center"/>
                        <w:hideMark/>
                      </w:tcPr>
                      <w:p w14:paraId="64F31BB4"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2B863A8" wp14:editId="36D3F3AE">
                              <wp:extent cx="800100" cy="234315"/>
                              <wp:effectExtent l="0" t="0" r="0" b="0"/>
                              <wp:docPr id="430" name="Imag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0E947032" w14:textId="77777777" w:rsidTr="003B683D">
                    <w:trPr>
                      <w:tblCellSpacing w:w="15" w:type="dxa"/>
                    </w:trPr>
                    <w:tc>
                      <w:tcPr>
                        <w:tcW w:w="3273" w:type="pct"/>
                        <w:vAlign w:val="center"/>
                        <w:hideMark/>
                      </w:tcPr>
                      <w:p w14:paraId="45A5B7FC" w14:textId="77777777" w:rsidR="000810A9" w:rsidRPr="004C0EF0" w:rsidRDefault="000810A9" w:rsidP="000810A9">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294" w:history="1">
                          <w:r w:rsidRPr="00FC37BE">
                            <w:rPr>
                              <w:rStyle w:val="Lienhypertexte"/>
                              <w:rFonts w:ascii="Arial" w:eastAsia="Times New Roman" w:hAnsi="Arial" w:cs="Arial"/>
                              <w:bCs/>
                              <w:sz w:val="18"/>
                              <w:szCs w:val="18"/>
                              <w:lang w:eastAsia="fr-CH"/>
                            </w:rPr>
                            <w:t>1101.44</w:t>
                          </w:r>
                        </w:hyperlink>
                        <w:r w:rsidRPr="004C0EF0">
                          <w:rPr>
                            <w:rFonts w:ascii="Arial" w:eastAsia="Times New Roman" w:hAnsi="Arial" w:cs="Arial"/>
                            <w:bCs/>
                            <w:sz w:val="18"/>
                            <w:szCs w:val="18"/>
                            <w:lang w:eastAsia="fr-CH"/>
                          </w:rPr>
                          <w:t>- Affaires pendantes au 31.12</w:t>
                        </w:r>
                      </w:p>
                    </w:tc>
                    <w:tc>
                      <w:tcPr>
                        <w:tcW w:w="1683" w:type="pct"/>
                        <w:vAlign w:val="center"/>
                        <w:hideMark/>
                      </w:tcPr>
                      <w:p w14:paraId="01900ECD"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C383745" wp14:editId="13AD42D6">
                              <wp:extent cx="800100" cy="234315"/>
                              <wp:effectExtent l="0" t="0" r="0" b="0"/>
                              <wp:docPr id="431" name="Imag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17F5997B" w14:textId="77777777" w:rsidTr="003B683D">
                    <w:trPr>
                      <w:tblCellSpacing w:w="15" w:type="dxa"/>
                    </w:trPr>
                    <w:tc>
                      <w:tcPr>
                        <w:tcW w:w="3273" w:type="pct"/>
                        <w:vAlign w:val="center"/>
                      </w:tcPr>
                      <w:p w14:paraId="6FA0D799" w14:textId="77777777" w:rsidR="000810A9" w:rsidRPr="004C0EF0"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r w:rsidRPr="00FC37BE">
                          <w:rPr>
                            <w:rFonts w:ascii="Arial" w:eastAsia="Times New Roman" w:hAnsi="Arial" w:cs="Arial"/>
                            <w:bCs/>
                            <w:sz w:val="18"/>
                            <w:szCs w:val="18"/>
                            <w:highlight w:val="yellow"/>
                            <w:lang w:eastAsia="fr-CH"/>
                          </w:rPr>
                          <w:t>101.45</w:t>
                        </w:r>
                        <w:r w:rsidRPr="004C0EF0">
                          <w:rPr>
                            <w:rFonts w:ascii="Arial" w:eastAsia="Times New Roman" w:hAnsi="Arial" w:cs="Arial"/>
                            <w:bCs/>
                            <w:sz w:val="18"/>
                            <w:szCs w:val="18"/>
                            <w:lang w:eastAsia="fr-CH"/>
                          </w:rPr>
                          <w:t>-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087BFF16"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78E9CD73" wp14:editId="3C7BC072">
                              <wp:extent cx="800100" cy="234315"/>
                              <wp:effectExtent l="0" t="0" r="0" b="0"/>
                              <wp:docPr id="1292" name="Imag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F41B18">
                          <w:rPr>
                            <w:rFonts w:ascii="Arial" w:hAnsi="Arial" w:cs="Arial"/>
                            <w:b/>
                            <w:color w:val="0070C0"/>
                            <w:sz w:val="16"/>
                            <w:szCs w:val="18"/>
                          </w:rPr>
                          <w:t>(Cej_101_101_45)</w:t>
                        </w:r>
                      </w:p>
                    </w:tc>
                  </w:tr>
                  <w:tr w:rsidR="000810A9" w:rsidRPr="004C0EF0" w14:paraId="33D74663" w14:textId="77777777" w:rsidTr="003B683D">
                    <w:trPr>
                      <w:tblCellSpacing w:w="15" w:type="dxa"/>
                    </w:trPr>
                    <w:tc>
                      <w:tcPr>
                        <w:tcW w:w="3273" w:type="pct"/>
                        <w:vAlign w:val="center"/>
                        <w:hideMark/>
                      </w:tcPr>
                      <w:p w14:paraId="440DB6C9" w14:textId="77777777" w:rsidR="000810A9" w:rsidRPr="007A6A24" w:rsidRDefault="000810A9" w:rsidP="000810A9">
                        <w:pPr>
                          <w:rPr>
                            <w:b/>
                            <w:lang w:eastAsia="fr-CH"/>
                          </w:rPr>
                        </w:pPr>
                        <w:r w:rsidRPr="004C0EF0">
                          <w:rPr>
                            <w:lang w:eastAsia="fr-CH"/>
                          </w:rPr>
                          <w:br/>
                        </w:r>
                        <w:r>
                          <w:rPr>
                            <w:b/>
                            <w:lang w:eastAsia="fr-CH"/>
                          </w:rPr>
                          <w:t xml:space="preserve">             </w:t>
                        </w:r>
                        <w:r w:rsidRPr="007A6A24">
                          <w:rPr>
                            <w:b/>
                            <w:lang w:eastAsia="fr-CH"/>
                          </w:rPr>
                          <w:t>Homicides volontaires</w:t>
                        </w:r>
                        <w:r>
                          <w:rPr>
                            <w:b/>
                            <w:lang w:eastAsia="fr-CH"/>
                          </w:rPr>
                          <w:t xml:space="preserve"> </w:t>
                        </w:r>
                        <w:r w:rsidRPr="00062194">
                          <w:rPr>
                            <w:lang w:eastAsia="fr-CH"/>
                          </w:rPr>
                          <w:t>(intentionnels)</w:t>
                        </w:r>
                      </w:p>
                      <w:p w14:paraId="5D2A1236" w14:textId="77777777" w:rsidR="000810A9" w:rsidRPr="004C0EF0" w:rsidRDefault="000810A9" w:rsidP="000810A9">
                        <w:pPr>
                          <w:rPr>
                            <w:rFonts w:ascii="Arial" w:hAnsi="Arial" w:cs="Arial"/>
                            <w:sz w:val="18"/>
                            <w:szCs w:val="18"/>
                            <w:lang w:eastAsia="fr-CH"/>
                          </w:rPr>
                        </w:pPr>
                        <w:r>
                          <w:rPr>
                            <w:rFonts w:ascii="Arial" w:hAnsi="Arial" w:cs="Arial"/>
                            <w:sz w:val="18"/>
                            <w:szCs w:val="18"/>
                            <w:lang w:eastAsia="fr-CH"/>
                          </w:rPr>
                          <w:t xml:space="preserve"> </w:t>
                        </w:r>
                        <w:r w:rsidRPr="004C0EF0">
                          <w:rPr>
                            <w:rFonts w:ascii="Arial" w:hAnsi="Arial" w:cs="Arial"/>
                            <w:sz w:val="18"/>
                            <w:szCs w:val="18"/>
                            <w:lang w:eastAsia="fr-CH"/>
                          </w:rPr>
                          <w:t xml:space="preserve">            </w:t>
                        </w:r>
                        <w:hyperlink r:id="rId295" w:history="1">
                          <w:r w:rsidRPr="00FC37BE">
                            <w:rPr>
                              <w:rStyle w:val="Lienhypertexte"/>
                              <w:rFonts w:ascii="Arial" w:hAnsi="Arial" w:cs="Arial"/>
                              <w:sz w:val="18"/>
                              <w:szCs w:val="18"/>
                              <w:lang w:eastAsia="fr-CH"/>
                            </w:rPr>
                            <w:t>101.51</w:t>
                          </w:r>
                        </w:hyperlink>
                        <w:r w:rsidRPr="004C0EF0">
                          <w:rPr>
                            <w:rFonts w:ascii="Arial" w:hAnsi="Arial" w:cs="Arial"/>
                            <w:sz w:val="18"/>
                            <w:szCs w:val="18"/>
                            <w:lang w:eastAsia="fr-CH"/>
                          </w:rPr>
                          <w:t xml:space="preserve">- Affaires pendantes au 1.1 </w:t>
                        </w:r>
                      </w:p>
                    </w:tc>
                    <w:tc>
                      <w:tcPr>
                        <w:tcW w:w="1683" w:type="pct"/>
                        <w:vAlign w:val="center"/>
                        <w:hideMark/>
                      </w:tcPr>
                      <w:p w14:paraId="32098F9D"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2929F11" wp14:editId="7DED3E37">
                              <wp:extent cx="800100" cy="234315"/>
                              <wp:effectExtent l="0" t="0" r="0" b="0"/>
                              <wp:docPr id="432"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62E07A7A" w14:textId="77777777" w:rsidTr="003B683D">
                    <w:trPr>
                      <w:tblCellSpacing w:w="15" w:type="dxa"/>
                    </w:trPr>
                    <w:tc>
                      <w:tcPr>
                        <w:tcW w:w="3273" w:type="pct"/>
                        <w:vAlign w:val="center"/>
                        <w:hideMark/>
                      </w:tcPr>
                      <w:p w14:paraId="64B42153" w14:textId="77777777" w:rsidR="000810A9" w:rsidRPr="004C0EF0" w:rsidRDefault="00503C7D" w:rsidP="000810A9">
                        <w:pPr>
                          <w:spacing w:after="0" w:line="240" w:lineRule="auto"/>
                          <w:rPr>
                            <w:rFonts w:ascii="Arial" w:eastAsia="Times New Roman" w:hAnsi="Arial" w:cs="Arial"/>
                            <w:bCs/>
                            <w:sz w:val="18"/>
                            <w:szCs w:val="18"/>
                            <w:lang w:eastAsia="fr-CH"/>
                          </w:rPr>
                        </w:pPr>
                        <w:hyperlink r:id="rId296" w:history="1">
                          <w:r w:rsidR="000810A9" w:rsidRPr="00FC37BE">
                            <w:rPr>
                              <w:rStyle w:val="Lienhypertexte"/>
                              <w:rFonts w:ascii="Arial" w:eastAsia="Times New Roman" w:hAnsi="Arial" w:cs="Arial"/>
                              <w:bCs/>
                              <w:sz w:val="18"/>
                              <w:szCs w:val="18"/>
                              <w:lang w:eastAsia="fr-CH"/>
                            </w:rPr>
                            <w:t xml:space="preserve">             101.52</w:t>
                          </w:r>
                        </w:hyperlink>
                        <w:r w:rsidR="000810A9" w:rsidRPr="004C0EF0">
                          <w:rPr>
                            <w:rFonts w:ascii="Arial" w:eastAsia="Times New Roman" w:hAnsi="Arial" w:cs="Arial"/>
                            <w:bCs/>
                            <w:sz w:val="18"/>
                            <w:szCs w:val="18"/>
                            <w:lang w:eastAsia="fr-CH"/>
                          </w:rPr>
                          <w:t>- Nouvelles affaires …</w:t>
                        </w:r>
                      </w:p>
                    </w:tc>
                    <w:tc>
                      <w:tcPr>
                        <w:tcW w:w="1683" w:type="pct"/>
                        <w:vAlign w:val="center"/>
                        <w:hideMark/>
                      </w:tcPr>
                      <w:p w14:paraId="6D6F536D"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178CBAE" wp14:editId="622A83E3">
                              <wp:extent cx="800100" cy="234315"/>
                              <wp:effectExtent l="0" t="0" r="0" b="0"/>
                              <wp:docPr id="433" name="Imag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38C91D52" w14:textId="77777777" w:rsidTr="003B683D">
                    <w:trPr>
                      <w:tblCellSpacing w:w="15" w:type="dxa"/>
                    </w:trPr>
                    <w:tc>
                      <w:tcPr>
                        <w:tcW w:w="3273" w:type="pct"/>
                        <w:vAlign w:val="center"/>
                        <w:hideMark/>
                      </w:tcPr>
                      <w:p w14:paraId="58C77A27" w14:textId="77777777" w:rsidR="000810A9" w:rsidRPr="004C0EF0"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hyperlink r:id="rId297" w:history="1">
                          <w:r w:rsidRPr="00FC37BE">
                            <w:rPr>
                              <w:rStyle w:val="Lienhypertexte"/>
                              <w:rFonts w:ascii="Arial" w:eastAsia="Times New Roman" w:hAnsi="Arial" w:cs="Arial"/>
                              <w:bCs/>
                              <w:sz w:val="18"/>
                              <w:szCs w:val="18"/>
                              <w:lang w:eastAsia="fr-CH"/>
                            </w:rPr>
                            <w:t>101.53</w:t>
                          </w:r>
                        </w:hyperlink>
                        <w:r w:rsidRPr="004C0EF0">
                          <w:rPr>
                            <w:rFonts w:ascii="Arial" w:eastAsia="Times New Roman" w:hAnsi="Arial" w:cs="Arial"/>
                            <w:bCs/>
                            <w:sz w:val="18"/>
                            <w:szCs w:val="18"/>
                            <w:lang w:eastAsia="fr-CH"/>
                          </w:rPr>
                          <w:t>- Affaires terminées …</w:t>
                        </w:r>
                      </w:p>
                    </w:tc>
                    <w:tc>
                      <w:tcPr>
                        <w:tcW w:w="1683" w:type="pct"/>
                        <w:vAlign w:val="center"/>
                        <w:hideMark/>
                      </w:tcPr>
                      <w:p w14:paraId="77A61038"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41285B7" wp14:editId="25A086B0">
                              <wp:extent cx="800100" cy="234315"/>
                              <wp:effectExtent l="0" t="0" r="0" b="0"/>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p>
                    </w:tc>
                  </w:tr>
                  <w:tr w:rsidR="000810A9" w:rsidRPr="004C0EF0" w14:paraId="64C40CCF" w14:textId="77777777" w:rsidTr="003B683D">
                    <w:trPr>
                      <w:tblCellSpacing w:w="15" w:type="dxa"/>
                    </w:trPr>
                    <w:tc>
                      <w:tcPr>
                        <w:tcW w:w="3273" w:type="pct"/>
                        <w:vAlign w:val="center"/>
                        <w:hideMark/>
                      </w:tcPr>
                      <w:p w14:paraId="167698B3" w14:textId="77777777" w:rsidR="000810A9" w:rsidRPr="004C0EF0" w:rsidRDefault="00503C7D" w:rsidP="000810A9">
                        <w:pPr>
                          <w:spacing w:after="0" w:line="240" w:lineRule="auto"/>
                          <w:rPr>
                            <w:rFonts w:ascii="Arial" w:eastAsia="Times New Roman" w:hAnsi="Arial" w:cs="Arial"/>
                            <w:bCs/>
                            <w:sz w:val="18"/>
                            <w:szCs w:val="18"/>
                            <w:lang w:eastAsia="fr-CH"/>
                          </w:rPr>
                        </w:pPr>
                        <w:hyperlink r:id="rId298" w:history="1">
                          <w:r w:rsidR="000810A9" w:rsidRPr="00FC37BE">
                            <w:rPr>
                              <w:rStyle w:val="Lienhypertexte"/>
                              <w:rFonts w:ascii="Arial" w:eastAsia="Times New Roman" w:hAnsi="Arial" w:cs="Arial"/>
                              <w:bCs/>
                              <w:sz w:val="18"/>
                              <w:szCs w:val="18"/>
                              <w:lang w:eastAsia="fr-CH"/>
                            </w:rPr>
                            <w:t xml:space="preserve">             101.54</w:t>
                          </w:r>
                        </w:hyperlink>
                        <w:r w:rsidR="000810A9" w:rsidRPr="004C0EF0">
                          <w:rPr>
                            <w:rFonts w:ascii="Arial" w:eastAsia="Times New Roman" w:hAnsi="Arial" w:cs="Arial"/>
                            <w:bCs/>
                            <w:sz w:val="18"/>
                            <w:szCs w:val="18"/>
                            <w:lang w:eastAsia="fr-CH"/>
                          </w:rPr>
                          <w:t>- Affaires pendantes au 31.12</w:t>
                        </w:r>
                      </w:p>
                      <w:p w14:paraId="5ECCD08F" w14:textId="77777777" w:rsidR="000810A9" w:rsidRPr="004C0EF0" w:rsidRDefault="000810A9" w:rsidP="000810A9">
                        <w:pPr>
                          <w:spacing w:after="0" w:line="240" w:lineRule="auto"/>
                          <w:rPr>
                            <w:rFonts w:ascii="Arial" w:eastAsia="Times New Roman" w:hAnsi="Arial" w:cs="Arial"/>
                            <w:bCs/>
                            <w:sz w:val="18"/>
                            <w:szCs w:val="18"/>
                            <w:lang w:eastAsia="fr-CH"/>
                          </w:rPr>
                        </w:pPr>
                      </w:p>
                    </w:tc>
                    <w:tc>
                      <w:tcPr>
                        <w:tcW w:w="1683" w:type="pct"/>
                        <w:vAlign w:val="center"/>
                        <w:hideMark/>
                      </w:tcPr>
                      <w:p w14:paraId="7269ED5D" w14:textId="77777777" w:rsidR="000810A9" w:rsidRPr="004C0EF0" w:rsidRDefault="000810A9" w:rsidP="000810A9">
                        <w:pPr>
                          <w:spacing w:after="0" w:line="240" w:lineRule="auto"/>
                          <w:rPr>
                            <w:rFonts w:ascii="Arial" w:eastAsia="Times New Roman" w:hAnsi="Arial" w:cs="Arial"/>
                            <w:b/>
                            <w:bCs/>
                            <w:sz w:val="18"/>
                            <w:szCs w:val="18"/>
                            <w:lang w:eastAsia="fr-CH"/>
                          </w:rPr>
                        </w:pPr>
                        <w:r w:rsidRPr="004C0EF0">
                          <w:rPr>
                            <w:rFonts w:ascii="Arial" w:eastAsia="Times New Roman" w:hAnsi="Arial" w:cs="Arial"/>
                            <w:noProof/>
                            <w:sz w:val="18"/>
                            <w:szCs w:val="18"/>
                            <w:lang w:eastAsia="fr-CH"/>
                          </w:rPr>
                          <w:drawing>
                            <wp:inline distT="0" distB="0" distL="0" distR="0" wp14:anchorId="1A5BD32D" wp14:editId="4FC11287">
                              <wp:extent cx="802005" cy="233045"/>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3E4EDEAA" w14:textId="77777777" w:rsidTr="003B683D">
                    <w:trPr>
                      <w:tblCellSpacing w:w="15" w:type="dxa"/>
                    </w:trPr>
                    <w:tc>
                      <w:tcPr>
                        <w:tcW w:w="3273" w:type="pct"/>
                        <w:vAlign w:val="center"/>
                      </w:tcPr>
                      <w:p w14:paraId="502C3D23" w14:textId="77777777" w:rsidR="000810A9"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r w:rsidRPr="00FC37BE">
                          <w:rPr>
                            <w:rFonts w:ascii="Arial" w:eastAsia="Times New Roman" w:hAnsi="Arial" w:cs="Arial"/>
                            <w:bCs/>
                            <w:sz w:val="18"/>
                            <w:szCs w:val="18"/>
                            <w:highlight w:val="yellow"/>
                            <w:lang w:eastAsia="fr-CH"/>
                          </w:rPr>
                          <w:t>101.</w:t>
                        </w:r>
                        <w:r w:rsidR="009B6D80" w:rsidRPr="00FC37BE">
                          <w:rPr>
                            <w:rFonts w:ascii="Arial" w:eastAsia="Times New Roman" w:hAnsi="Arial" w:cs="Arial"/>
                            <w:bCs/>
                            <w:sz w:val="18"/>
                            <w:szCs w:val="18"/>
                            <w:highlight w:val="yellow"/>
                            <w:lang w:eastAsia="fr-CH"/>
                          </w:rPr>
                          <w:t>5</w:t>
                        </w:r>
                        <w:r w:rsidRPr="00FC37BE">
                          <w:rPr>
                            <w:rFonts w:ascii="Arial" w:eastAsia="Times New Roman" w:hAnsi="Arial" w:cs="Arial"/>
                            <w:bCs/>
                            <w:sz w:val="18"/>
                            <w:szCs w:val="18"/>
                            <w:highlight w:val="yellow"/>
                            <w:lang w:eastAsia="fr-CH"/>
                          </w:rPr>
                          <w:t>5</w:t>
                        </w:r>
                        <w:r w:rsidRPr="004C0EF0">
                          <w:rPr>
                            <w:rFonts w:ascii="Arial" w:eastAsia="Times New Roman" w:hAnsi="Arial" w:cs="Arial"/>
                            <w:bCs/>
                            <w:sz w:val="18"/>
                            <w:szCs w:val="18"/>
                            <w:lang w:eastAsia="fr-CH"/>
                          </w:rPr>
                          <w:t>-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4C323CAF"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CF0B330" wp14:editId="791712B9">
                              <wp:extent cx="800100" cy="234315"/>
                              <wp:effectExtent l="0" t="0" r="0" b="0"/>
                              <wp:docPr id="1293" name="Imag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1446F7">
                          <w:rPr>
                            <w:rFonts w:ascii="Arial" w:hAnsi="Arial" w:cs="Arial"/>
                            <w:b/>
                            <w:color w:val="0070C0"/>
                            <w:sz w:val="16"/>
                            <w:szCs w:val="18"/>
                          </w:rPr>
                          <w:t xml:space="preserve"> </w:t>
                        </w:r>
                        <w:r w:rsidR="00BD4703" w:rsidRPr="00EC39E5">
                          <w:rPr>
                            <w:rFonts w:ascii="Arial" w:hAnsi="Arial" w:cs="Arial"/>
                            <w:b/>
                            <w:color w:val="0070C0"/>
                            <w:sz w:val="16"/>
                            <w:szCs w:val="18"/>
                          </w:rPr>
                          <w:t>(Cej_101_101_55)</w:t>
                        </w:r>
                      </w:p>
                    </w:tc>
                  </w:tr>
                  <w:tr w:rsidR="000810A9" w:rsidRPr="004C0EF0" w14:paraId="27A546B8" w14:textId="77777777" w:rsidTr="003B683D">
                    <w:trPr>
                      <w:tblCellSpacing w:w="15" w:type="dxa"/>
                    </w:trPr>
                    <w:tc>
                      <w:tcPr>
                        <w:tcW w:w="3273" w:type="pct"/>
                        <w:vAlign w:val="center"/>
                      </w:tcPr>
                      <w:p w14:paraId="72C0F878" w14:textId="77777777" w:rsidR="000810A9" w:rsidRPr="007A6A24" w:rsidRDefault="000810A9" w:rsidP="000810A9">
                        <w:pPr>
                          <w:rPr>
                            <w:b/>
                            <w:lang w:eastAsia="fr-CH"/>
                          </w:rPr>
                        </w:pPr>
                        <w:r>
                          <w:rPr>
                            <w:b/>
                            <w:shd w:val="clear" w:color="auto" w:fill="FFFFFF" w:themeFill="background1"/>
                            <w:lang w:eastAsia="fr-CH"/>
                          </w:rPr>
                          <w:t xml:space="preserve">             </w:t>
                        </w:r>
                        <w:r w:rsidRPr="007A6A24">
                          <w:rPr>
                            <w:b/>
                            <w:shd w:val="clear" w:color="auto" w:fill="FFFFFF" w:themeFill="background1"/>
                            <w:lang w:eastAsia="fr-CH"/>
                          </w:rPr>
                          <w:t xml:space="preserve">Affaires relatives aux demandeurs d’asile </w:t>
                        </w:r>
                        <w:r w:rsidRPr="0030133B">
                          <w:rPr>
                            <w:sz w:val="18"/>
                            <w:shd w:val="clear" w:color="auto" w:fill="FFFFFF" w:themeFill="background1"/>
                            <w:lang w:eastAsia="fr-CH"/>
                          </w:rPr>
                          <w:t>(jugées en 1</w:t>
                        </w:r>
                        <w:r w:rsidRPr="0030133B">
                          <w:rPr>
                            <w:sz w:val="18"/>
                            <w:shd w:val="clear" w:color="auto" w:fill="FFFFFF" w:themeFill="background1"/>
                            <w:vertAlign w:val="superscript"/>
                            <w:lang w:eastAsia="fr-CH"/>
                          </w:rPr>
                          <w:t>re</w:t>
                        </w:r>
                        <w:r w:rsidRPr="0030133B">
                          <w:rPr>
                            <w:sz w:val="18"/>
                            <w:shd w:val="clear" w:color="auto" w:fill="FFFFFF" w:themeFill="background1"/>
                            <w:lang w:eastAsia="fr-CH"/>
                          </w:rPr>
                          <w:t xml:space="preserve"> instance par les autorités judiciaires cantonales</w:t>
                        </w:r>
                        <w:r>
                          <w:rPr>
                            <w:sz w:val="18"/>
                            <w:shd w:val="clear" w:color="auto" w:fill="FFFFFF" w:themeFill="background1"/>
                            <w:lang w:eastAsia="fr-CH"/>
                          </w:rPr>
                          <w:t xml:space="preserve"> ; NB. </w:t>
                        </w:r>
                        <w:r>
                          <w:rPr>
                            <w:sz w:val="16"/>
                          </w:rPr>
                          <w:t>sans les affaires du TAF</w:t>
                        </w:r>
                        <w:r w:rsidRPr="0030133B">
                          <w:rPr>
                            <w:sz w:val="18"/>
                            <w:shd w:val="clear" w:color="auto" w:fill="FFFFFF" w:themeFill="background1"/>
                            <w:lang w:eastAsia="fr-CH"/>
                          </w:rPr>
                          <w:t>)</w:t>
                        </w:r>
                      </w:p>
                    </w:tc>
                    <w:tc>
                      <w:tcPr>
                        <w:tcW w:w="1683" w:type="pct"/>
                        <w:vAlign w:val="center"/>
                      </w:tcPr>
                      <w:p w14:paraId="70091631" w14:textId="77777777" w:rsidR="000810A9" w:rsidRPr="004C0EF0" w:rsidRDefault="000810A9" w:rsidP="000810A9">
                        <w:pPr>
                          <w:spacing w:after="0" w:line="240" w:lineRule="auto"/>
                          <w:rPr>
                            <w:rFonts w:ascii="Arial" w:eastAsia="Times New Roman" w:hAnsi="Arial" w:cs="Arial"/>
                            <w:noProof/>
                            <w:sz w:val="18"/>
                            <w:szCs w:val="18"/>
                            <w:lang w:eastAsia="fr-CH"/>
                          </w:rPr>
                        </w:pPr>
                      </w:p>
                    </w:tc>
                  </w:tr>
                  <w:tr w:rsidR="000810A9" w:rsidRPr="004C0EF0" w14:paraId="03E23226" w14:textId="77777777" w:rsidTr="003B683D">
                    <w:trPr>
                      <w:tblCellSpacing w:w="15" w:type="dxa"/>
                    </w:trPr>
                    <w:tc>
                      <w:tcPr>
                        <w:tcW w:w="3273" w:type="pct"/>
                        <w:vAlign w:val="center"/>
                      </w:tcPr>
                      <w:p w14:paraId="0A96D07F" w14:textId="77777777" w:rsidR="000810A9" w:rsidRPr="00FE4EC5" w:rsidRDefault="000810A9" w:rsidP="000810A9">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FE4EC5">
                          <w:rPr>
                            <w:rFonts w:ascii="Arial" w:eastAsia="Times New Roman" w:hAnsi="Arial" w:cs="Arial"/>
                            <w:bCs/>
                            <w:sz w:val="18"/>
                            <w:szCs w:val="18"/>
                            <w:lang w:eastAsia="fr-CH"/>
                          </w:rPr>
                          <w:t>           </w:t>
                        </w:r>
                        <w:hyperlink r:id="rId299" w:history="1">
                          <w:r w:rsidRPr="00305FF4">
                            <w:rPr>
                              <w:rStyle w:val="Lienhypertexte"/>
                              <w:rFonts w:ascii="Arial" w:eastAsia="Times New Roman" w:hAnsi="Arial" w:cs="Arial"/>
                              <w:bCs/>
                              <w:sz w:val="18"/>
                              <w:szCs w:val="18"/>
                              <w:lang w:eastAsia="fr-CH"/>
                            </w:rPr>
                            <w:t>101.61</w:t>
                          </w:r>
                        </w:hyperlink>
                        <w:r w:rsidRPr="00FE4EC5">
                          <w:rPr>
                            <w:rFonts w:ascii="Arial" w:eastAsia="Times New Roman" w:hAnsi="Arial" w:cs="Arial"/>
                            <w:bCs/>
                            <w:sz w:val="18"/>
                            <w:szCs w:val="18"/>
                            <w:lang w:eastAsia="fr-CH"/>
                          </w:rPr>
                          <w:t>- Affaires pendantes au 1.1</w:t>
                        </w:r>
                      </w:p>
                    </w:tc>
                    <w:tc>
                      <w:tcPr>
                        <w:tcW w:w="1683" w:type="pct"/>
                        <w:vAlign w:val="center"/>
                      </w:tcPr>
                      <w:p w14:paraId="56C94ED5"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5363EB1" wp14:editId="0D0FCCF8">
                              <wp:extent cx="802005" cy="233045"/>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0F3B61BE" w14:textId="77777777" w:rsidTr="003B683D">
                    <w:trPr>
                      <w:tblCellSpacing w:w="15" w:type="dxa"/>
                    </w:trPr>
                    <w:tc>
                      <w:tcPr>
                        <w:tcW w:w="3273" w:type="pct"/>
                        <w:vAlign w:val="center"/>
                        <w:hideMark/>
                      </w:tcPr>
                      <w:p w14:paraId="17AA9D72" w14:textId="77777777" w:rsidR="000810A9" w:rsidRPr="00FE4EC5" w:rsidRDefault="00503C7D" w:rsidP="000810A9">
                        <w:pPr>
                          <w:spacing w:after="0" w:line="240" w:lineRule="auto"/>
                          <w:rPr>
                            <w:rFonts w:ascii="Arial" w:eastAsia="Times New Roman" w:hAnsi="Arial" w:cs="Arial"/>
                            <w:bCs/>
                            <w:sz w:val="18"/>
                            <w:szCs w:val="18"/>
                            <w:lang w:eastAsia="fr-CH"/>
                          </w:rPr>
                        </w:pPr>
                        <w:hyperlink r:id="rId300" w:history="1">
                          <w:r w:rsidR="000810A9" w:rsidRPr="00305FF4">
                            <w:rPr>
                              <w:rStyle w:val="Lienhypertexte"/>
                              <w:rFonts w:ascii="Arial" w:eastAsia="Times New Roman" w:hAnsi="Arial" w:cs="Arial"/>
                              <w:bCs/>
                              <w:sz w:val="18"/>
                              <w:szCs w:val="18"/>
                              <w:lang w:eastAsia="fr-CH"/>
                            </w:rPr>
                            <w:t xml:space="preserve">             101.62</w:t>
                          </w:r>
                        </w:hyperlink>
                        <w:r w:rsidR="000810A9" w:rsidRPr="00FE4EC5">
                          <w:rPr>
                            <w:rFonts w:ascii="Arial" w:eastAsia="Times New Roman" w:hAnsi="Arial" w:cs="Arial"/>
                            <w:bCs/>
                            <w:sz w:val="18"/>
                            <w:szCs w:val="18"/>
                            <w:lang w:eastAsia="fr-CH"/>
                          </w:rPr>
                          <w:t>- Nouvelles affaires …</w:t>
                        </w:r>
                      </w:p>
                    </w:tc>
                    <w:tc>
                      <w:tcPr>
                        <w:tcW w:w="1683" w:type="pct"/>
                        <w:vAlign w:val="center"/>
                        <w:hideMark/>
                      </w:tcPr>
                      <w:p w14:paraId="0766D664"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236F034" wp14:editId="00A9D7E1">
                              <wp:extent cx="802005" cy="233045"/>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25EADFFB" w14:textId="77777777" w:rsidTr="003B683D">
                    <w:trPr>
                      <w:tblCellSpacing w:w="15" w:type="dxa"/>
                    </w:trPr>
                    <w:tc>
                      <w:tcPr>
                        <w:tcW w:w="3273" w:type="pct"/>
                        <w:vAlign w:val="center"/>
                        <w:hideMark/>
                      </w:tcPr>
                      <w:p w14:paraId="74217E54" w14:textId="77777777" w:rsidR="000810A9" w:rsidRPr="00FE4EC5" w:rsidRDefault="00503C7D" w:rsidP="000810A9">
                        <w:pPr>
                          <w:spacing w:after="0" w:line="240" w:lineRule="auto"/>
                          <w:rPr>
                            <w:rFonts w:ascii="Arial" w:eastAsia="Times New Roman" w:hAnsi="Arial" w:cs="Arial"/>
                            <w:bCs/>
                            <w:sz w:val="18"/>
                            <w:szCs w:val="18"/>
                            <w:lang w:eastAsia="fr-CH"/>
                          </w:rPr>
                        </w:pPr>
                        <w:hyperlink r:id="rId301" w:history="1">
                          <w:r w:rsidR="000810A9" w:rsidRPr="00305FF4">
                            <w:rPr>
                              <w:rStyle w:val="Lienhypertexte"/>
                              <w:rFonts w:ascii="Arial" w:eastAsia="Times New Roman" w:hAnsi="Arial" w:cs="Arial"/>
                              <w:bCs/>
                              <w:sz w:val="18"/>
                              <w:szCs w:val="18"/>
                              <w:lang w:eastAsia="fr-CH"/>
                            </w:rPr>
                            <w:t xml:space="preserve">             101.63</w:t>
                          </w:r>
                        </w:hyperlink>
                        <w:r w:rsidR="000810A9" w:rsidRPr="00FE4EC5">
                          <w:rPr>
                            <w:rFonts w:ascii="Arial" w:eastAsia="Times New Roman" w:hAnsi="Arial" w:cs="Arial"/>
                            <w:bCs/>
                            <w:sz w:val="18"/>
                            <w:szCs w:val="18"/>
                            <w:lang w:eastAsia="fr-CH"/>
                          </w:rPr>
                          <w:t>- Affaires terminées …</w:t>
                        </w:r>
                      </w:p>
                    </w:tc>
                    <w:tc>
                      <w:tcPr>
                        <w:tcW w:w="1683" w:type="pct"/>
                        <w:vAlign w:val="center"/>
                        <w:hideMark/>
                      </w:tcPr>
                      <w:p w14:paraId="43F84138"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ECB962D" wp14:editId="334D021C">
                              <wp:extent cx="802005" cy="233045"/>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20D700B0" w14:textId="77777777" w:rsidTr="006B0D38">
                    <w:trPr>
                      <w:trHeight w:val="372"/>
                      <w:tblCellSpacing w:w="15" w:type="dxa"/>
                    </w:trPr>
                    <w:tc>
                      <w:tcPr>
                        <w:tcW w:w="3273" w:type="pct"/>
                        <w:vAlign w:val="center"/>
                        <w:hideMark/>
                      </w:tcPr>
                      <w:p w14:paraId="3E9F6378" w14:textId="77777777" w:rsidR="000810A9" w:rsidRPr="00FE4EC5" w:rsidRDefault="000810A9" w:rsidP="006B0D38">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FE4EC5">
                          <w:rPr>
                            <w:rFonts w:ascii="Arial" w:eastAsia="Times New Roman" w:hAnsi="Arial" w:cs="Arial"/>
                            <w:bCs/>
                            <w:sz w:val="18"/>
                            <w:szCs w:val="18"/>
                            <w:lang w:eastAsia="fr-CH"/>
                          </w:rPr>
                          <w:t>           </w:t>
                        </w:r>
                        <w:hyperlink r:id="rId302" w:history="1">
                          <w:r w:rsidRPr="00305FF4">
                            <w:rPr>
                              <w:rStyle w:val="Lienhypertexte"/>
                              <w:rFonts w:ascii="Arial" w:eastAsia="Times New Roman" w:hAnsi="Arial" w:cs="Arial"/>
                              <w:bCs/>
                              <w:sz w:val="18"/>
                              <w:szCs w:val="18"/>
                              <w:lang w:eastAsia="fr-CH"/>
                            </w:rPr>
                            <w:t>101.64</w:t>
                          </w:r>
                        </w:hyperlink>
                        <w:r w:rsidRPr="00FE4EC5">
                          <w:rPr>
                            <w:rFonts w:ascii="Arial" w:eastAsia="Times New Roman" w:hAnsi="Arial" w:cs="Arial"/>
                            <w:bCs/>
                            <w:sz w:val="18"/>
                            <w:szCs w:val="18"/>
                            <w:lang w:eastAsia="fr-CH"/>
                          </w:rPr>
                          <w:t>- Affaires pendantes au 31.12</w:t>
                        </w:r>
                      </w:p>
                      <w:p w14:paraId="03B7D0C8" w14:textId="77777777" w:rsidR="000810A9" w:rsidRPr="00FE4EC5" w:rsidRDefault="000810A9" w:rsidP="006B0D38">
                        <w:pPr>
                          <w:spacing w:after="0" w:line="240" w:lineRule="auto"/>
                          <w:rPr>
                            <w:rFonts w:ascii="Arial" w:eastAsia="Times New Roman" w:hAnsi="Arial" w:cs="Arial"/>
                            <w:bCs/>
                            <w:sz w:val="18"/>
                            <w:szCs w:val="18"/>
                            <w:lang w:eastAsia="fr-CH"/>
                          </w:rPr>
                        </w:pPr>
                      </w:p>
                    </w:tc>
                    <w:tc>
                      <w:tcPr>
                        <w:tcW w:w="1683" w:type="pct"/>
                        <w:vAlign w:val="center"/>
                        <w:hideMark/>
                      </w:tcPr>
                      <w:p w14:paraId="3DD1487F" w14:textId="77777777" w:rsidR="000810A9" w:rsidRPr="004C0EF0" w:rsidRDefault="000810A9" w:rsidP="000810A9">
                        <w:pPr>
                          <w:spacing w:after="0" w:line="240" w:lineRule="auto"/>
                          <w:rPr>
                            <w:rFonts w:ascii="Arial" w:eastAsia="Times New Roman" w:hAnsi="Arial" w:cs="Arial"/>
                            <w:b/>
                            <w:bCs/>
                            <w:sz w:val="18"/>
                            <w:szCs w:val="18"/>
                            <w:lang w:eastAsia="fr-CH"/>
                          </w:rPr>
                        </w:pPr>
                        <w:r w:rsidRPr="004C0EF0">
                          <w:rPr>
                            <w:rFonts w:ascii="Arial" w:eastAsia="Times New Roman" w:hAnsi="Arial" w:cs="Arial"/>
                            <w:noProof/>
                            <w:sz w:val="18"/>
                            <w:szCs w:val="18"/>
                            <w:lang w:eastAsia="fr-CH"/>
                          </w:rPr>
                          <w:drawing>
                            <wp:inline distT="0" distB="0" distL="0" distR="0" wp14:anchorId="2C56AF46" wp14:editId="148ECA04">
                              <wp:extent cx="802005" cy="233045"/>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5242E46A" w14:textId="77777777" w:rsidTr="003B683D">
                    <w:trPr>
                      <w:tblCellSpacing w:w="15" w:type="dxa"/>
                    </w:trPr>
                    <w:tc>
                      <w:tcPr>
                        <w:tcW w:w="3273" w:type="pct"/>
                        <w:vAlign w:val="center"/>
                      </w:tcPr>
                      <w:p w14:paraId="73421D87" w14:textId="77777777" w:rsidR="000810A9" w:rsidRDefault="000810A9" w:rsidP="006B0D38">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r w:rsidRPr="00FC37BE">
                          <w:rPr>
                            <w:rFonts w:ascii="Arial" w:eastAsia="Times New Roman" w:hAnsi="Arial" w:cs="Arial"/>
                            <w:bCs/>
                            <w:sz w:val="18"/>
                            <w:szCs w:val="18"/>
                            <w:highlight w:val="yellow"/>
                            <w:lang w:eastAsia="fr-CH"/>
                          </w:rPr>
                          <w:t>101.65</w:t>
                        </w:r>
                        <w:r w:rsidRPr="004C0EF0">
                          <w:rPr>
                            <w:rFonts w:ascii="Arial" w:eastAsia="Times New Roman" w:hAnsi="Arial" w:cs="Arial"/>
                            <w:bCs/>
                            <w:sz w:val="18"/>
                            <w:szCs w:val="18"/>
                            <w:lang w:eastAsia="fr-CH"/>
                          </w:rPr>
                          <w:t>-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4A73A9B8" w14:textId="2E57DA01"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44E8B26A" wp14:editId="2E115C1F">
                              <wp:extent cx="800100" cy="234315"/>
                              <wp:effectExtent l="0" t="0" r="0" b="0"/>
                              <wp:docPr id="1294" name="Imag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3612C6">
                          <w:rPr>
                            <w:rFonts w:ascii="Arial" w:hAnsi="Arial" w:cs="Arial"/>
                            <w:b/>
                            <w:sz w:val="16"/>
                            <w:szCs w:val="18"/>
                          </w:rPr>
                          <w:t xml:space="preserve"> </w:t>
                        </w:r>
                        <w:r w:rsidR="00BD4703" w:rsidRPr="003612C6">
                          <w:rPr>
                            <w:rFonts w:ascii="Arial" w:hAnsi="Arial" w:cs="Arial"/>
                            <w:b/>
                            <w:color w:val="0070C0"/>
                            <w:sz w:val="16"/>
                            <w:szCs w:val="18"/>
                          </w:rPr>
                          <w:t>(Cej_101_101_65)</w:t>
                        </w:r>
                      </w:p>
                    </w:tc>
                  </w:tr>
                  <w:tr w:rsidR="000810A9" w:rsidRPr="004C0EF0" w14:paraId="650F5EC8" w14:textId="77777777" w:rsidTr="003B683D">
                    <w:trPr>
                      <w:tblCellSpacing w:w="15" w:type="dxa"/>
                    </w:trPr>
                    <w:tc>
                      <w:tcPr>
                        <w:tcW w:w="3273" w:type="pct"/>
                        <w:vAlign w:val="center"/>
                      </w:tcPr>
                      <w:p w14:paraId="6B4197EA" w14:textId="77777777" w:rsidR="000810A9" w:rsidRPr="00FE4EC5" w:rsidRDefault="000810A9" w:rsidP="000810A9">
                        <w:pPr>
                          <w:spacing w:after="0" w:line="240" w:lineRule="auto"/>
                          <w:rPr>
                            <w:rFonts w:ascii="Arial" w:eastAsia="Times New Roman" w:hAnsi="Arial" w:cs="Arial"/>
                            <w:bCs/>
                            <w:sz w:val="18"/>
                            <w:szCs w:val="18"/>
                            <w:lang w:eastAsia="fr-CH"/>
                          </w:rPr>
                        </w:pPr>
                        <w:r>
                          <w:rPr>
                            <w:b/>
                            <w:shd w:val="clear" w:color="auto" w:fill="FFFFFF" w:themeFill="background1"/>
                            <w:lang w:eastAsia="fr-CH"/>
                          </w:rPr>
                          <w:t xml:space="preserve">             </w:t>
                        </w:r>
                        <w:r w:rsidRPr="00FE4EC5">
                          <w:rPr>
                            <w:b/>
                            <w:shd w:val="clear" w:color="auto" w:fill="FFFFFF" w:themeFill="background1"/>
                            <w:lang w:eastAsia="fr-CH"/>
                          </w:rPr>
                          <w:t>Affaires relatives au séjour et à l’établissement des étrangers</w:t>
                        </w:r>
                      </w:p>
                    </w:tc>
                    <w:tc>
                      <w:tcPr>
                        <w:tcW w:w="1683" w:type="pct"/>
                        <w:vAlign w:val="center"/>
                      </w:tcPr>
                      <w:p w14:paraId="4E6DCAF1" w14:textId="77777777" w:rsidR="000810A9" w:rsidRPr="004C0EF0" w:rsidRDefault="000810A9" w:rsidP="000810A9">
                        <w:pPr>
                          <w:spacing w:after="0" w:line="240" w:lineRule="auto"/>
                          <w:rPr>
                            <w:rFonts w:ascii="Arial" w:eastAsia="Times New Roman" w:hAnsi="Arial" w:cs="Arial"/>
                            <w:noProof/>
                            <w:sz w:val="18"/>
                            <w:szCs w:val="18"/>
                            <w:lang w:eastAsia="fr-CH"/>
                          </w:rPr>
                        </w:pPr>
                      </w:p>
                    </w:tc>
                  </w:tr>
                  <w:tr w:rsidR="000810A9" w:rsidRPr="004C0EF0" w14:paraId="1832A928" w14:textId="77777777" w:rsidTr="003B683D">
                    <w:trPr>
                      <w:tblCellSpacing w:w="15" w:type="dxa"/>
                    </w:trPr>
                    <w:tc>
                      <w:tcPr>
                        <w:tcW w:w="3273" w:type="pct"/>
                        <w:vAlign w:val="center"/>
                      </w:tcPr>
                      <w:p w14:paraId="19B419B1" w14:textId="77777777" w:rsidR="000810A9" w:rsidRPr="00FE4EC5" w:rsidRDefault="00503C7D" w:rsidP="00D13D0D">
                        <w:pPr>
                          <w:spacing w:line="240" w:lineRule="auto"/>
                          <w:rPr>
                            <w:b/>
                            <w:lang w:eastAsia="fr-CH"/>
                          </w:rPr>
                        </w:pPr>
                        <w:hyperlink r:id="rId303" w:history="1">
                          <w:r w:rsidR="000810A9" w:rsidRPr="009B6D80">
                            <w:rPr>
                              <w:rStyle w:val="Lienhypertexte"/>
                              <w:rFonts w:ascii="Arial" w:eastAsia="Times New Roman" w:hAnsi="Arial" w:cs="Arial"/>
                              <w:bCs/>
                              <w:sz w:val="18"/>
                              <w:szCs w:val="18"/>
                              <w:lang w:eastAsia="fr-CH"/>
                            </w:rPr>
                            <w:t xml:space="preserve">             101.71</w:t>
                          </w:r>
                        </w:hyperlink>
                        <w:r w:rsidR="000810A9" w:rsidRPr="00FE4EC5">
                          <w:rPr>
                            <w:rFonts w:ascii="Arial" w:eastAsia="Times New Roman" w:hAnsi="Arial" w:cs="Arial"/>
                            <w:bCs/>
                            <w:sz w:val="18"/>
                            <w:szCs w:val="18"/>
                            <w:lang w:eastAsia="fr-CH"/>
                          </w:rPr>
                          <w:t>- Affaires pendantes au 1.1</w:t>
                        </w:r>
                      </w:p>
                    </w:tc>
                    <w:tc>
                      <w:tcPr>
                        <w:tcW w:w="1683" w:type="pct"/>
                        <w:vAlign w:val="center"/>
                      </w:tcPr>
                      <w:p w14:paraId="2D4A5885"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6B07D7B1" wp14:editId="26EA979D">
                              <wp:extent cx="802005" cy="233045"/>
                              <wp:effectExtent l="0" t="0" r="0" b="0"/>
                              <wp:docPr id="1138" name="Imag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41BE0E22" w14:textId="77777777" w:rsidTr="003B683D">
                    <w:trPr>
                      <w:tblCellSpacing w:w="15" w:type="dxa"/>
                    </w:trPr>
                    <w:tc>
                      <w:tcPr>
                        <w:tcW w:w="3273" w:type="pct"/>
                        <w:vAlign w:val="center"/>
                      </w:tcPr>
                      <w:p w14:paraId="6A9017E7" w14:textId="77777777" w:rsidR="000810A9" w:rsidRPr="00FE4EC5" w:rsidRDefault="00503C7D" w:rsidP="00D13D0D">
                        <w:pPr>
                          <w:spacing w:after="0" w:line="240" w:lineRule="auto"/>
                          <w:rPr>
                            <w:rFonts w:ascii="Arial" w:eastAsia="Times New Roman" w:hAnsi="Arial" w:cs="Arial"/>
                            <w:bCs/>
                            <w:sz w:val="18"/>
                            <w:szCs w:val="18"/>
                            <w:lang w:eastAsia="fr-CH"/>
                          </w:rPr>
                        </w:pPr>
                        <w:hyperlink r:id="rId304" w:history="1">
                          <w:r w:rsidR="000810A9" w:rsidRPr="009B6D80">
                            <w:rPr>
                              <w:rStyle w:val="Lienhypertexte"/>
                              <w:rFonts w:ascii="Arial" w:eastAsia="Times New Roman" w:hAnsi="Arial" w:cs="Arial"/>
                              <w:bCs/>
                              <w:sz w:val="18"/>
                              <w:szCs w:val="18"/>
                              <w:lang w:eastAsia="fr-CH"/>
                            </w:rPr>
                            <w:t xml:space="preserve">             101.72</w:t>
                          </w:r>
                        </w:hyperlink>
                        <w:r w:rsidR="000810A9" w:rsidRPr="00FE4EC5">
                          <w:rPr>
                            <w:rFonts w:ascii="Arial" w:eastAsia="Times New Roman" w:hAnsi="Arial" w:cs="Arial"/>
                            <w:bCs/>
                            <w:sz w:val="18"/>
                            <w:szCs w:val="18"/>
                            <w:lang w:eastAsia="fr-CH"/>
                          </w:rPr>
                          <w:t>- Nouvelles affaires …</w:t>
                        </w:r>
                      </w:p>
                    </w:tc>
                    <w:tc>
                      <w:tcPr>
                        <w:tcW w:w="1683" w:type="pct"/>
                        <w:vAlign w:val="center"/>
                      </w:tcPr>
                      <w:p w14:paraId="34F1F7D9" w14:textId="77777777" w:rsidR="000810A9" w:rsidRPr="004C0EF0" w:rsidRDefault="000810A9" w:rsidP="000810A9">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0C734AF" wp14:editId="453CDE76">
                              <wp:extent cx="802005" cy="233045"/>
                              <wp:effectExtent l="0" t="0" r="0" b="0"/>
                              <wp:docPr id="1139" name="Imag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5FCDDCBB" w14:textId="77777777" w:rsidTr="003B683D">
                    <w:trPr>
                      <w:tblCellSpacing w:w="15" w:type="dxa"/>
                    </w:trPr>
                    <w:tc>
                      <w:tcPr>
                        <w:tcW w:w="3273" w:type="pct"/>
                        <w:vAlign w:val="center"/>
                        <w:hideMark/>
                      </w:tcPr>
                      <w:p w14:paraId="33310113" w14:textId="77777777" w:rsidR="000810A9" w:rsidRPr="00FE4EC5" w:rsidRDefault="000810A9" w:rsidP="00D13D0D">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FE4EC5">
                          <w:rPr>
                            <w:rFonts w:ascii="Arial" w:eastAsia="Times New Roman" w:hAnsi="Arial" w:cs="Arial"/>
                            <w:bCs/>
                            <w:sz w:val="18"/>
                            <w:szCs w:val="18"/>
                            <w:lang w:eastAsia="fr-CH"/>
                          </w:rPr>
                          <w:t>           </w:t>
                        </w:r>
                        <w:hyperlink r:id="rId305" w:history="1">
                          <w:r w:rsidRPr="009B6D80">
                            <w:rPr>
                              <w:rStyle w:val="Lienhypertexte"/>
                              <w:rFonts w:ascii="Arial" w:eastAsia="Times New Roman" w:hAnsi="Arial" w:cs="Arial"/>
                              <w:bCs/>
                              <w:sz w:val="18"/>
                              <w:szCs w:val="18"/>
                              <w:lang w:eastAsia="fr-CH"/>
                            </w:rPr>
                            <w:t>101.73</w:t>
                          </w:r>
                        </w:hyperlink>
                        <w:r w:rsidRPr="00FE4EC5">
                          <w:rPr>
                            <w:rFonts w:ascii="Arial" w:eastAsia="Times New Roman" w:hAnsi="Arial" w:cs="Arial"/>
                            <w:bCs/>
                            <w:sz w:val="18"/>
                            <w:szCs w:val="18"/>
                            <w:lang w:eastAsia="fr-CH"/>
                          </w:rPr>
                          <w:t>- Affaires terminées …</w:t>
                        </w:r>
                      </w:p>
                    </w:tc>
                    <w:tc>
                      <w:tcPr>
                        <w:tcW w:w="1683" w:type="pct"/>
                        <w:vAlign w:val="center"/>
                        <w:hideMark/>
                      </w:tcPr>
                      <w:p w14:paraId="7A02FDC1"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B2F3A3F" wp14:editId="6DDA5382">
                              <wp:extent cx="802005" cy="233045"/>
                              <wp:effectExtent l="0" t="0" r="0" b="0"/>
                              <wp:docPr id="1140" name="Imag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0810A9" w:rsidRPr="004C0EF0" w14:paraId="29A4B682" w14:textId="77777777" w:rsidTr="003B683D">
                    <w:trPr>
                      <w:tblCellSpacing w:w="15" w:type="dxa"/>
                    </w:trPr>
                    <w:tc>
                      <w:tcPr>
                        <w:tcW w:w="3273" w:type="pct"/>
                        <w:vAlign w:val="center"/>
                        <w:hideMark/>
                      </w:tcPr>
                      <w:p w14:paraId="7799E971" w14:textId="77777777" w:rsidR="000810A9" w:rsidRPr="00FE4EC5" w:rsidRDefault="00503C7D" w:rsidP="00D13D0D">
                        <w:pPr>
                          <w:spacing w:after="0" w:line="240" w:lineRule="auto"/>
                          <w:rPr>
                            <w:rFonts w:ascii="Arial" w:eastAsia="Times New Roman" w:hAnsi="Arial" w:cs="Arial"/>
                            <w:bCs/>
                            <w:sz w:val="18"/>
                            <w:szCs w:val="18"/>
                            <w:lang w:eastAsia="fr-CH"/>
                          </w:rPr>
                        </w:pPr>
                        <w:hyperlink r:id="rId306" w:history="1">
                          <w:r w:rsidR="000810A9" w:rsidRPr="009B6D80">
                            <w:rPr>
                              <w:rStyle w:val="Lienhypertexte"/>
                              <w:rFonts w:ascii="Arial" w:eastAsia="Times New Roman" w:hAnsi="Arial" w:cs="Arial"/>
                              <w:bCs/>
                              <w:sz w:val="18"/>
                              <w:szCs w:val="18"/>
                              <w:lang w:eastAsia="fr-CH"/>
                            </w:rPr>
                            <w:t xml:space="preserve">             101.74</w:t>
                          </w:r>
                        </w:hyperlink>
                        <w:r w:rsidR="000810A9" w:rsidRPr="00FE4EC5">
                          <w:rPr>
                            <w:rFonts w:ascii="Arial" w:eastAsia="Times New Roman" w:hAnsi="Arial" w:cs="Arial"/>
                            <w:bCs/>
                            <w:sz w:val="18"/>
                            <w:szCs w:val="18"/>
                            <w:lang w:eastAsia="fr-CH"/>
                          </w:rPr>
                          <w:t>- Affaires pendantes au 31.12</w:t>
                        </w:r>
                      </w:p>
                      <w:p w14:paraId="669D8963" w14:textId="77777777" w:rsidR="000810A9" w:rsidRPr="00FE4EC5" w:rsidRDefault="000810A9" w:rsidP="00D13D0D">
                        <w:pPr>
                          <w:spacing w:after="0" w:line="240" w:lineRule="auto"/>
                          <w:rPr>
                            <w:rFonts w:ascii="Arial" w:eastAsia="Times New Roman" w:hAnsi="Arial" w:cs="Arial"/>
                            <w:bCs/>
                            <w:sz w:val="18"/>
                            <w:szCs w:val="18"/>
                            <w:lang w:eastAsia="fr-CH"/>
                          </w:rPr>
                        </w:pPr>
                      </w:p>
                    </w:tc>
                    <w:tc>
                      <w:tcPr>
                        <w:tcW w:w="1683" w:type="pct"/>
                        <w:vAlign w:val="center"/>
                        <w:hideMark/>
                      </w:tcPr>
                      <w:p w14:paraId="44AC8630" w14:textId="77777777" w:rsidR="000810A9" w:rsidRPr="004C0EF0" w:rsidRDefault="000810A9" w:rsidP="000810A9">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BC28D26" wp14:editId="21ADCC70">
                              <wp:extent cx="802005" cy="233045"/>
                              <wp:effectExtent l="0" t="0" r="0" b="0"/>
                              <wp:docPr id="1141" name="Imag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2005" cy="233045"/>
                                      </a:xfrm>
                                      <a:prstGeom prst="rect">
                                        <a:avLst/>
                                      </a:prstGeom>
                                      <a:noFill/>
                                      <a:ln>
                                        <a:noFill/>
                                      </a:ln>
                                    </pic:spPr>
                                  </pic:pic>
                                </a:graphicData>
                              </a:graphic>
                            </wp:inline>
                          </w:drawing>
                        </w:r>
                      </w:p>
                    </w:tc>
                  </w:tr>
                  <w:tr w:rsidR="00D13D0D" w:rsidRPr="004C0EF0" w14:paraId="66A1BA7C" w14:textId="77777777" w:rsidTr="003B683D">
                    <w:trPr>
                      <w:tblCellSpacing w:w="15" w:type="dxa"/>
                    </w:trPr>
                    <w:tc>
                      <w:tcPr>
                        <w:tcW w:w="3273" w:type="pct"/>
                        <w:vAlign w:val="center"/>
                      </w:tcPr>
                      <w:p w14:paraId="2EFA4F40" w14:textId="77777777" w:rsidR="00D13D0D" w:rsidRPr="00FE4EC5" w:rsidRDefault="00D13D0D" w:rsidP="00D13D0D">
                        <w:pPr>
                          <w:spacing w:after="0" w:line="240" w:lineRule="auto"/>
                          <w:rPr>
                            <w:rFonts w:ascii="Arial" w:eastAsia="Times New Roman" w:hAnsi="Arial" w:cs="Arial"/>
                            <w:bCs/>
                            <w:sz w:val="18"/>
                            <w:szCs w:val="18"/>
                            <w:lang w:eastAsia="fr-CH"/>
                          </w:rPr>
                        </w:pPr>
                        <w:r>
                          <w:rPr>
                            <w:rFonts w:ascii="Arial" w:eastAsia="Times New Roman" w:hAnsi="Arial" w:cs="Arial"/>
                            <w:bCs/>
                            <w:sz w:val="18"/>
                            <w:szCs w:val="18"/>
                            <w:lang w:eastAsia="fr-CH"/>
                          </w:rPr>
                          <w:t xml:space="preserve">  </w:t>
                        </w:r>
                        <w:r w:rsidRPr="004C0EF0">
                          <w:rPr>
                            <w:rFonts w:ascii="Arial" w:eastAsia="Times New Roman" w:hAnsi="Arial" w:cs="Arial"/>
                            <w:bCs/>
                            <w:sz w:val="18"/>
                            <w:szCs w:val="18"/>
                            <w:lang w:eastAsia="fr-CH"/>
                          </w:rPr>
                          <w:t>           </w:t>
                        </w:r>
                        <w:r w:rsidRPr="00FC37BE">
                          <w:rPr>
                            <w:rFonts w:ascii="Arial" w:eastAsia="Times New Roman" w:hAnsi="Arial" w:cs="Arial"/>
                            <w:bCs/>
                            <w:sz w:val="18"/>
                            <w:szCs w:val="18"/>
                            <w:highlight w:val="yellow"/>
                            <w:lang w:eastAsia="fr-CH"/>
                          </w:rPr>
                          <w:t>101.75-</w:t>
                        </w:r>
                        <w:r w:rsidRPr="004C0EF0">
                          <w:rPr>
                            <w:rFonts w:ascii="Arial" w:eastAsia="Times New Roman" w:hAnsi="Arial" w:cs="Arial"/>
                            <w:bCs/>
                            <w:sz w:val="18"/>
                            <w:szCs w:val="18"/>
                            <w:lang w:eastAsia="fr-CH"/>
                          </w:rPr>
                          <w:t xml:space="preserve"> Affaires pendantes au 31.12</w:t>
                        </w:r>
                        <w:r>
                          <w:rPr>
                            <w:rFonts w:ascii="Arial" w:eastAsia="Times New Roman" w:hAnsi="Arial" w:cs="Arial"/>
                            <w:bCs/>
                            <w:sz w:val="18"/>
                            <w:szCs w:val="18"/>
                            <w:lang w:eastAsia="fr-CH"/>
                          </w:rPr>
                          <w:t xml:space="preserve"> depuis plus de 2 ans</w:t>
                        </w:r>
                        <w:r w:rsidR="00292EEA">
                          <w:rPr>
                            <w:rFonts w:ascii="Arial" w:eastAsia="Times New Roman" w:hAnsi="Arial" w:cs="Arial"/>
                            <w:bCs/>
                            <w:sz w:val="18"/>
                            <w:szCs w:val="18"/>
                            <w:lang w:eastAsia="fr-CH"/>
                          </w:rPr>
                          <w:t xml:space="preserve"> </w:t>
                        </w:r>
                      </w:p>
                    </w:tc>
                    <w:tc>
                      <w:tcPr>
                        <w:tcW w:w="1683" w:type="pct"/>
                        <w:vAlign w:val="center"/>
                      </w:tcPr>
                      <w:p w14:paraId="53BF22AA" w14:textId="77777777" w:rsidR="00D13D0D" w:rsidRPr="004C0EF0" w:rsidRDefault="00D13D0D" w:rsidP="000810A9">
                        <w:pPr>
                          <w:spacing w:after="0" w:line="240" w:lineRule="auto"/>
                          <w:rPr>
                            <w:rFonts w:ascii="Arial" w:eastAsia="Times New Roman" w:hAnsi="Arial" w:cs="Arial"/>
                            <w:b/>
                            <w:bCs/>
                            <w:sz w:val="18"/>
                            <w:szCs w:val="18"/>
                            <w:lang w:eastAsia="fr-CH"/>
                          </w:rPr>
                        </w:pPr>
                        <w:r w:rsidRPr="004C0EF0">
                          <w:rPr>
                            <w:rFonts w:ascii="Arial" w:eastAsia="Times New Roman" w:hAnsi="Arial" w:cs="Arial"/>
                            <w:noProof/>
                            <w:sz w:val="18"/>
                            <w:szCs w:val="18"/>
                            <w:lang w:eastAsia="fr-CH"/>
                          </w:rPr>
                          <w:drawing>
                            <wp:inline distT="0" distB="0" distL="0" distR="0" wp14:anchorId="2388B23E" wp14:editId="4E2AA7EC">
                              <wp:extent cx="800100" cy="234315"/>
                              <wp:effectExtent l="0" t="0" r="0" b="0"/>
                              <wp:docPr id="1296" name="Imag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0100" cy="234315"/>
                                      </a:xfrm>
                                      <a:prstGeom prst="rect">
                                        <a:avLst/>
                                      </a:prstGeom>
                                      <a:noFill/>
                                      <a:ln>
                                        <a:noFill/>
                                      </a:ln>
                                    </pic:spPr>
                                  </pic:pic>
                                </a:graphicData>
                              </a:graphic>
                            </wp:inline>
                          </w:drawing>
                        </w:r>
                        <w:r w:rsidR="00BD4703" w:rsidRPr="00E27DA1">
                          <w:rPr>
                            <w:rFonts w:ascii="Arial" w:hAnsi="Arial" w:cs="Arial"/>
                            <w:b/>
                            <w:sz w:val="16"/>
                            <w:szCs w:val="18"/>
                          </w:rPr>
                          <w:t>(</w:t>
                        </w:r>
                        <w:r w:rsidR="00BD4703" w:rsidRPr="00EC39E5">
                          <w:rPr>
                            <w:rFonts w:ascii="Arial" w:hAnsi="Arial" w:cs="Arial"/>
                            <w:b/>
                            <w:color w:val="0070C0"/>
                            <w:sz w:val="16"/>
                            <w:szCs w:val="18"/>
                          </w:rPr>
                          <w:t>Cej_101_101_75)</w:t>
                        </w:r>
                      </w:p>
                    </w:tc>
                  </w:tr>
                </w:tbl>
                <w:p w14:paraId="657C0202" w14:textId="77777777" w:rsidR="003E2383" w:rsidRPr="004C0EF0" w:rsidRDefault="003E2383" w:rsidP="00B02FCD">
                  <w:pPr>
                    <w:spacing w:after="0" w:line="240" w:lineRule="auto"/>
                    <w:rPr>
                      <w:rFonts w:ascii="Arial" w:eastAsia="Times New Roman" w:hAnsi="Arial" w:cs="Arial"/>
                      <w:sz w:val="18"/>
                      <w:szCs w:val="18"/>
                      <w:lang w:eastAsia="fr-CH"/>
                    </w:rPr>
                  </w:pPr>
                </w:p>
              </w:tc>
            </w:tr>
          </w:tbl>
          <w:p w14:paraId="1F560A77" w14:textId="77777777" w:rsidR="003E2383" w:rsidRPr="004C0EF0" w:rsidRDefault="003E2383" w:rsidP="0012370F">
            <w:pPr>
              <w:spacing w:after="0" w:line="240" w:lineRule="auto"/>
              <w:rPr>
                <w:rFonts w:ascii="Arial" w:eastAsia="Times New Roman" w:hAnsi="Arial" w:cs="Arial"/>
                <w:sz w:val="18"/>
                <w:szCs w:val="18"/>
                <w:lang w:eastAsia="fr-CH"/>
              </w:rPr>
            </w:pPr>
          </w:p>
        </w:tc>
      </w:tr>
    </w:tbl>
    <w:p w14:paraId="1838FB8F" w14:textId="77777777" w:rsidR="00D33F56" w:rsidRPr="004C0EF0" w:rsidRDefault="00D33F56" w:rsidP="00900386">
      <w:pPr>
        <w:rPr>
          <w:rFonts w:ascii="Arial" w:hAnsi="Arial" w:cs="Arial"/>
          <w:sz w:val="6"/>
          <w:szCs w:val="18"/>
        </w:rPr>
      </w:pPr>
    </w:p>
    <w:p w14:paraId="5D1766C1" w14:textId="77777777" w:rsidR="007F76CA" w:rsidRPr="008952F2" w:rsidRDefault="005F4ED0" w:rsidP="00900386">
      <w:pPr>
        <w:pStyle w:val="Titre2"/>
        <w:rPr>
          <w:sz w:val="32"/>
          <w:szCs w:val="32"/>
        </w:rPr>
      </w:pPr>
      <w:bookmarkStart w:id="38" w:name="_Toc74824602"/>
      <w:r w:rsidRPr="008952F2">
        <w:rPr>
          <w:sz w:val="32"/>
          <w:szCs w:val="32"/>
        </w:rPr>
        <w:t xml:space="preserve">7.2 – </w:t>
      </w:r>
      <w:r w:rsidRPr="008952F2">
        <w:rPr>
          <w:sz w:val="32"/>
          <w:szCs w:val="32"/>
          <w:highlight w:val="lightGray"/>
        </w:rPr>
        <w:t>A</w:t>
      </w:r>
      <w:r w:rsidR="007F76CA" w:rsidRPr="008952F2">
        <w:rPr>
          <w:sz w:val="32"/>
          <w:szCs w:val="32"/>
        </w:rPr>
        <w:t>ffaires spécifiques de 1</w:t>
      </w:r>
      <w:r w:rsidR="007F76CA" w:rsidRPr="008952F2">
        <w:rPr>
          <w:sz w:val="32"/>
          <w:szCs w:val="32"/>
          <w:vertAlign w:val="superscript"/>
        </w:rPr>
        <w:t>re</w:t>
      </w:r>
      <w:r w:rsidR="007F76CA" w:rsidRPr="008952F2">
        <w:rPr>
          <w:sz w:val="32"/>
          <w:szCs w:val="32"/>
        </w:rPr>
        <w:t xml:space="preserve"> instance – </w:t>
      </w:r>
      <w:r w:rsidR="007F76CA" w:rsidRPr="00895BA4">
        <w:rPr>
          <w:b w:val="0"/>
          <w:bCs w:val="0"/>
          <w:sz w:val="32"/>
          <w:szCs w:val="32"/>
        </w:rPr>
        <w:t>Pour cent</w:t>
      </w:r>
      <w:r w:rsidR="007F76CA" w:rsidRPr="008952F2">
        <w:rPr>
          <w:sz w:val="32"/>
          <w:szCs w:val="32"/>
        </w:rPr>
        <w:t xml:space="preserve"> </w:t>
      </w:r>
      <w:r w:rsidR="008952F2">
        <w:rPr>
          <w:sz w:val="32"/>
          <w:szCs w:val="32"/>
        </w:rPr>
        <w:br/>
      </w:r>
      <w:r w:rsidR="007F76CA" w:rsidRPr="008952F2">
        <w:rPr>
          <w:sz w:val="32"/>
          <w:szCs w:val="32"/>
        </w:rPr>
        <w:t>d’appel</w:t>
      </w:r>
      <w:r w:rsidR="009F3734" w:rsidRPr="008952F2">
        <w:rPr>
          <w:sz w:val="32"/>
          <w:szCs w:val="32"/>
        </w:rPr>
        <w:t>s</w:t>
      </w:r>
      <w:r w:rsidR="007F76CA" w:rsidRPr="008952F2">
        <w:rPr>
          <w:sz w:val="32"/>
          <w:szCs w:val="32"/>
        </w:rPr>
        <w:t xml:space="preserve"> et d’affaires enrôlées depuis plus de 3 ans</w:t>
      </w:r>
      <w:bookmarkEnd w:id="38"/>
    </w:p>
    <w:p w14:paraId="65CDD0BA" w14:textId="77777777" w:rsidR="006919F0" w:rsidRDefault="006919F0" w:rsidP="00900386">
      <w:pPr>
        <w:spacing w:before="100" w:beforeAutospacing="1" w:after="100" w:afterAutospacing="1" w:line="240" w:lineRule="auto"/>
      </w:pPr>
      <w:r>
        <w:t xml:space="preserve">102. </w:t>
      </w:r>
      <w:r w:rsidRPr="006919F0">
        <w:rPr>
          <w:b/>
        </w:rPr>
        <w:t>Pour cent d’appels et d’affaires enrôlées depuis plus de 3 ans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022D6" w:rsidRPr="008F233D" w14:paraId="4E0E272E" w14:textId="77777777" w:rsidTr="000022D6">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022D6" w:rsidRPr="004C0EF0" w14:paraId="3C14DEF0" w14:textId="77777777">
              <w:trPr>
                <w:tblCellSpacing w:w="0" w:type="dxa"/>
                <w:jc w:val="center"/>
              </w:trPr>
              <w:tc>
                <w:tcPr>
                  <w:tcW w:w="0" w:type="auto"/>
                  <w:vAlign w:val="center"/>
                  <w:hideMark/>
                </w:tcPr>
                <w:tbl>
                  <w:tblPr>
                    <w:tblW w:w="4961" w:type="pct"/>
                    <w:tblCellSpacing w:w="15" w:type="dxa"/>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Description w:val="102- Divorces contentieux, licenciements, vols avec violence et homicides volontaires reçues et traitées par les tribunaux de 1ère instance en 2014 (suite). Pourcentages (à partir de la date de saisine du tribunal): - an array of text responses"/>
                  </w:tblPr>
                  <w:tblGrid>
                    <w:gridCol w:w="5597"/>
                    <w:gridCol w:w="3275"/>
                  </w:tblGrid>
                  <w:tr w:rsidR="000022D6" w:rsidRPr="004C0EF0" w14:paraId="351386A6" w14:textId="77777777" w:rsidTr="00BE38CB">
                    <w:trPr>
                      <w:tblHeader/>
                      <w:tblCellSpacing w:w="15" w:type="dxa"/>
                    </w:trPr>
                    <w:tc>
                      <w:tcPr>
                        <w:tcW w:w="3129" w:type="pct"/>
                        <w:tcBorders>
                          <w:top w:val="single" w:sz="4" w:space="0" w:color="auto"/>
                        </w:tcBorders>
                        <w:vAlign w:val="center"/>
                        <w:hideMark/>
                      </w:tcPr>
                      <w:p w14:paraId="23CD6EE0" w14:textId="77777777" w:rsidR="000022D6" w:rsidRPr="004C0EF0" w:rsidRDefault="000022D6" w:rsidP="00900386">
                        <w:pPr>
                          <w:spacing w:after="0" w:line="240" w:lineRule="auto"/>
                          <w:rPr>
                            <w:rFonts w:ascii="Arial" w:eastAsia="Times New Roman" w:hAnsi="Arial" w:cs="Arial"/>
                            <w:sz w:val="18"/>
                            <w:szCs w:val="18"/>
                            <w:lang w:eastAsia="fr-CH"/>
                          </w:rPr>
                        </w:pPr>
                      </w:p>
                    </w:tc>
                    <w:tc>
                      <w:tcPr>
                        <w:tcW w:w="1821" w:type="pct"/>
                        <w:tcBorders>
                          <w:top w:val="single" w:sz="4" w:space="0" w:color="auto"/>
                          <w:left w:val="nil"/>
                        </w:tcBorders>
                        <w:vAlign w:val="center"/>
                        <w:hideMark/>
                      </w:tcPr>
                      <w:p w14:paraId="1B235228" w14:textId="77777777" w:rsidR="000022D6" w:rsidRPr="004C0EF0" w:rsidRDefault="000022D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Pourcentages</w:t>
                        </w:r>
                        <w:r w:rsidR="00BE38CB">
                          <w:rPr>
                            <w:rFonts w:ascii="Arial" w:eastAsia="Times New Roman" w:hAnsi="Arial" w:cs="Arial"/>
                            <w:b/>
                            <w:bCs/>
                            <w:sz w:val="18"/>
                            <w:szCs w:val="18"/>
                            <w:lang w:eastAsia="fr-CH"/>
                          </w:rPr>
                          <w:t xml:space="preserve"> </w:t>
                        </w:r>
                        <w:r w:rsidRPr="004C0EF0">
                          <w:rPr>
                            <w:rFonts w:ascii="Arial" w:eastAsia="Times New Roman" w:hAnsi="Arial" w:cs="Arial"/>
                            <w:b/>
                            <w:bCs/>
                            <w:sz w:val="18"/>
                            <w:szCs w:val="18"/>
                            <w:lang w:eastAsia="fr-CH"/>
                          </w:rPr>
                          <w:t>par an</w:t>
                        </w:r>
                      </w:p>
                    </w:tc>
                  </w:tr>
                  <w:tr w:rsidR="00F63DCB" w:rsidRPr="00F63DCB" w14:paraId="2A98D0BB" w14:textId="77777777" w:rsidTr="00BE38CB">
                    <w:trPr>
                      <w:tblCellSpacing w:w="15" w:type="dxa"/>
                    </w:trPr>
                    <w:tc>
                      <w:tcPr>
                        <w:tcW w:w="3129" w:type="pct"/>
                        <w:tcBorders>
                          <w:top w:val="nil"/>
                        </w:tcBorders>
                        <w:vAlign w:val="center"/>
                        <w:hideMark/>
                      </w:tcPr>
                      <w:p w14:paraId="49215809" w14:textId="77777777" w:rsidR="00F63DCB" w:rsidRPr="00F63DCB" w:rsidRDefault="00F63DCB" w:rsidP="00900386">
                        <w:pPr>
                          <w:rPr>
                            <w:b/>
                            <w:highlight w:val="yellow"/>
                            <w:lang w:eastAsia="fr-CH"/>
                          </w:rPr>
                        </w:pPr>
                        <w:r w:rsidRPr="00F63DCB">
                          <w:rPr>
                            <w:b/>
                            <w:highlight w:val="yellow"/>
                            <w:lang w:eastAsia="fr-CH"/>
                          </w:rPr>
                          <w:t>Affaires civiles et commerciales contentieuses</w:t>
                        </w:r>
                      </w:p>
                      <w:p w14:paraId="1F3B20EC" w14:textId="77777777" w:rsidR="00F63DCB" w:rsidRPr="00F63DCB" w:rsidRDefault="00F63DCB" w:rsidP="00900386">
                        <w:pPr>
                          <w:spacing w:after="0" w:line="240" w:lineRule="auto"/>
                          <w:rPr>
                            <w:rFonts w:ascii="Arial" w:eastAsia="Times New Roman" w:hAnsi="Arial" w:cs="Arial"/>
                            <w:bCs/>
                            <w:sz w:val="18"/>
                            <w:szCs w:val="18"/>
                            <w:highlight w:val="yellow"/>
                            <w:lang w:eastAsia="fr-CH"/>
                          </w:rPr>
                        </w:pPr>
                        <w:r w:rsidRPr="00CE3671">
                          <w:rPr>
                            <w:rFonts w:ascii="Arial" w:eastAsia="Times New Roman" w:hAnsi="Arial" w:cs="Arial"/>
                            <w:bCs/>
                            <w:sz w:val="18"/>
                            <w:szCs w:val="18"/>
                            <w:lang w:eastAsia="fr-CH"/>
                          </w:rPr>
                          <w:t>           </w:t>
                        </w:r>
                        <w:hyperlink r:id="rId307" w:history="1">
                          <w:r w:rsidRPr="00F74468">
                            <w:rPr>
                              <w:rStyle w:val="Lienhypertexte"/>
                              <w:rFonts w:ascii="Arial" w:eastAsia="Times New Roman" w:hAnsi="Arial" w:cs="Arial"/>
                              <w:bCs/>
                              <w:sz w:val="18"/>
                              <w:szCs w:val="18"/>
                              <w:highlight w:val="yellow"/>
                              <w:lang w:eastAsia="fr-CH"/>
                            </w:rPr>
                            <w:t>102.0</w:t>
                          </w:r>
                          <w:r w:rsidR="00BA2CA6" w:rsidRPr="00F74468">
                            <w:rPr>
                              <w:rStyle w:val="Lienhypertexte"/>
                              <w:rFonts w:ascii="Arial" w:eastAsia="Times New Roman" w:hAnsi="Arial" w:cs="Arial"/>
                              <w:bCs/>
                              <w:sz w:val="18"/>
                              <w:szCs w:val="18"/>
                              <w:highlight w:val="yellow"/>
                              <w:lang w:eastAsia="fr-CH"/>
                            </w:rPr>
                            <w:t>1</w:t>
                          </w:r>
                          <w:r w:rsidRPr="00F74468">
                            <w:rPr>
                              <w:rStyle w:val="Lienhypertexte"/>
                              <w:rFonts w:ascii="Arial" w:eastAsia="Times New Roman" w:hAnsi="Arial" w:cs="Arial"/>
                              <w:bCs/>
                              <w:sz w:val="18"/>
                              <w:szCs w:val="18"/>
                              <w:lang w:eastAsia="fr-CH"/>
                            </w:rPr>
                            <w:t>-</w:t>
                          </w:r>
                        </w:hyperlink>
                        <w:r w:rsidRPr="00277013">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3A6AB46F" w14:textId="77777777" w:rsidR="00F63DCB" w:rsidRPr="00F63DCB" w:rsidRDefault="00F63DCB" w:rsidP="00900386">
                        <w:pPr>
                          <w:spacing w:after="0" w:line="240" w:lineRule="auto"/>
                          <w:rPr>
                            <w:rFonts w:ascii="Arial" w:eastAsia="Times New Roman" w:hAnsi="Arial" w:cs="Arial"/>
                            <w:sz w:val="18"/>
                            <w:szCs w:val="18"/>
                            <w:highlight w:val="yellow"/>
                            <w:lang w:eastAsia="fr-CH"/>
                          </w:rPr>
                        </w:pPr>
                        <w:r w:rsidRPr="00F63DCB">
                          <w:rPr>
                            <w:rFonts w:ascii="Arial" w:eastAsia="Times New Roman" w:hAnsi="Arial" w:cs="Arial"/>
                            <w:noProof/>
                            <w:sz w:val="18"/>
                            <w:szCs w:val="18"/>
                            <w:highlight w:val="yellow"/>
                            <w:lang w:eastAsia="fr-CH"/>
                          </w:rPr>
                          <w:drawing>
                            <wp:inline distT="0" distB="0" distL="0" distR="0" wp14:anchorId="5578F9CD" wp14:editId="1D140AFC">
                              <wp:extent cx="1028700" cy="23431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00F41B18" w:rsidRPr="00F41B18">
                          <w:rPr>
                            <w:rFonts w:ascii="Arial" w:hAnsi="Arial" w:cs="Arial"/>
                            <w:bCs/>
                            <w:color w:val="0070C0"/>
                            <w:sz w:val="16"/>
                            <w:szCs w:val="18"/>
                          </w:rPr>
                          <w:t xml:space="preserve"> </w:t>
                        </w:r>
                        <w:r w:rsidR="00BD4703" w:rsidRPr="00F41B18">
                          <w:rPr>
                            <w:rFonts w:ascii="Arial" w:hAnsi="Arial" w:cs="Arial"/>
                            <w:bCs/>
                            <w:color w:val="0070C0"/>
                            <w:sz w:val="16"/>
                            <w:szCs w:val="18"/>
                          </w:rPr>
                          <w:t>(Cej_102_102_01)</w:t>
                        </w:r>
                      </w:p>
                    </w:tc>
                  </w:tr>
                  <w:tr w:rsidR="00F63DCB" w:rsidRPr="00F63DCB" w14:paraId="2D7FE2A7" w14:textId="77777777" w:rsidTr="00BE38CB">
                    <w:trPr>
                      <w:tblCellSpacing w:w="15" w:type="dxa"/>
                    </w:trPr>
                    <w:tc>
                      <w:tcPr>
                        <w:tcW w:w="3129" w:type="pct"/>
                        <w:tcBorders>
                          <w:top w:val="nil"/>
                        </w:tcBorders>
                        <w:vAlign w:val="center"/>
                        <w:hideMark/>
                      </w:tcPr>
                      <w:p w14:paraId="438C5792" w14:textId="77777777" w:rsidR="00F63DCB" w:rsidRPr="00F63DCB" w:rsidRDefault="00F63DCB" w:rsidP="00900386">
                        <w:pPr>
                          <w:spacing w:after="0" w:line="240" w:lineRule="auto"/>
                          <w:rPr>
                            <w:rFonts w:ascii="Arial" w:eastAsia="Times New Roman" w:hAnsi="Arial" w:cs="Arial"/>
                            <w:bCs/>
                            <w:sz w:val="18"/>
                            <w:szCs w:val="18"/>
                            <w:highlight w:val="yellow"/>
                            <w:lang w:eastAsia="fr-CH"/>
                          </w:rPr>
                        </w:pPr>
                        <w:r w:rsidRPr="00CE3671">
                          <w:rPr>
                            <w:rFonts w:ascii="Arial" w:eastAsia="Times New Roman" w:hAnsi="Arial" w:cs="Arial"/>
                            <w:bCs/>
                            <w:sz w:val="18"/>
                            <w:szCs w:val="18"/>
                            <w:lang w:eastAsia="fr-CH"/>
                          </w:rPr>
                          <w:t>           </w:t>
                        </w:r>
                        <w:hyperlink r:id="rId308" w:history="1">
                          <w:r w:rsidRPr="00F74468">
                            <w:rPr>
                              <w:rStyle w:val="Lienhypertexte"/>
                              <w:rFonts w:ascii="Arial" w:eastAsia="Times New Roman" w:hAnsi="Arial" w:cs="Arial"/>
                              <w:bCs/>
                              <w:sz w:val="18"/>
                              <w:szCs w:val="18"/>
                              <w:highlight w:val="yellow"/>
                              <w:lang w:eastAsia="fr-CH"/>
                            </w:rPr>
                            <w:t>102.0</w:t>
                          </w:r>
                          <w:r w:rsidR="00BA2CA6" w:rsidRPr="00F74468">
                            <w:rPr>
                              <w:rStyle w:val="Lienhypertexte"/>
                              <w:rFonts w:ascii="Arial" w:eastAsia="Times New Roman" w:hAnsi="Arial" w:cs="Arial"/>
                              <w:bCs/>
                              <w:sz w:val="18"/>
                              <w:szCs w:val="18"/>
                              <w:highlight w:val="yellow"/>
                              <w:lang w:eastAsia="fr-CH"/>
                            </w:rPr>
                            <w:t>2</w:t>
                          </w:r>
                        </w:hyperlink>
                        <w:r w:rsidRPr="00277013">
                          <w:rPr>
                            <w:rFonts w:ascii="Arial" w:eastAsia="Times New Roman" w:hAnsi="Arial" w:cs="Arial"/>
                            <w:bCs/>
                            <w:sz w:val="18"/>
                            <w:szCs w:val="18"/>
                            <w:lang w:eastAsia="fr-CH"/>
                          </w:rPr>
                          <w:t xml:space="preserve">- % d'affaires pendantes de plus de 3 ans </w:t>
                        </w:r>
                      </w:p>
                    </w:tc>
                    <w:tc>
                      <w:tcPr>
                        <w:tcW w:w="1821" w:type="pct"/>
                        <w:vAlign w:val="center"/>
                        <w:hideMark/>
                      </w:tcPr>
                      <w:p w14:paraId="7A085A5F" w14:textId="77777777" w:rsidR="00F63DCB" w:rsidRPr="00F63DCB" w:rsidRDefault="00F63DCB" w:rsidP="00900386">
                        <w:pPr>
                          <w:spacing w:after="0" w:line="240" w:lineRule="auto"/>
                          <w:rPr>
                            <w:rFonts w:ascii="Arial" w:eastAsia="Times New Roman" w:hAnsi="Arial" w:cs="Arial"/>
                            <w:sz w:val="18"/>
                            <w:szCs w:val="18"/>
                            <w:highlight w:val="yellow"/>
                            <w:lang w:eastAsia="fr-CH"/>
                          </w:rPr>
                        </w:pPr>
                        <w:r w:rsidRPr="00F63DCB">
                          <w:rPr>
                            <w:rFonts w:ascii="Arial" w:eastAsia="Times New Roman" w:hAnsi="Arial" w:cs="Arial"/>
                            <w:noProof/>
                            <w:sz w:val="18"/>
                            <w:szCs w:val="18"/>
                            <w:highlight w:val="yellow"/>
                            <w:lang w:eastAsia="fr-CH"/>
                          </w:rPr>
                          <w:drawing>
                            <wp:inline distT="0" distB="0" distL="0" distR="0" wp14:anchorId="24F63366" wp14:editId="141E9F55">
                              <wp:extent cx="1028700" cy="23431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00F41B18">
                          <w:rPr>
                            <w:rFonts w:ascii="Arial" w:hAnsi="Arial" w:cs="Arial"/>
                            <w:b/>
                            <w:sz w:val="16"/>
                            <w:szCs w:val="18"/>
                          </w:rPr>
                          <w:t xml:space="preserve"> </w:t>
                        </w:r>
                        <w:r w:rsidR="00BD4703" w:rsidRPr="00F41B18">
                          <w:rPr>
                            <w:rFonts w:ascii="Arial" w:hAnsi="Arial" w:cs="Arial"/>
                            <w:bCs/>
                            <w:color w:val="0070C0"/>
                            <w:sz w:val="16"/>
                            <w:szCs w:val="18"/>
                          </w:rPr>
                          <w:t>(Cej_101_102_02</w:t>
                        </w:r>
                        <w:r w:rsidR="00BD4703" w:rsidRPr="00EC39E5">
                          <w:rPr>
                            <w:rFonts w:ascii="Arial" w:hAnsi="Arial" w:cs="Arial"/>
                            <w:b/>
                            <w:color w:val="0070C0"/>
                            <w:sz w:val="16"/>
                            <w:szCs w:val="18"/>
                          </w:rPr>
                          <w:t>)</w:t>
                        </w:r>
                      </w:p>
                    </w:tc>
                  </w:tr>
                  <w:tr w:rsidR="00F63DCB" w:rsidRPr="004C0EF0" w14:paraId="4A8F404F" w14:textId="77777777" w:rsidTr="00BE38CB">
                    <w:trPr>
                      <w:tblCellSpacing w:w="15" w:type="dxa"/>
                    </w:trPr>
                    <w:tc>
                      <w:tcPr>
                        <w:tcW w:w="3129" w:type="pct"/>
                        <w:tcBorders>
                          <w:top w:val="nil"/>
                        </w:tcBorders>
                        <w:vAlign w:val="center"/>
                      </w:tcPr>
                      <w:p w14:paraId="1E26E920" w14:textId="77777777" w:rsidR="00F63DCB" w:rsidRPr="004C0EF0" w:rsidRDefault="00F63DCB" w:rsidP="00900386">
                        <w:pPr>
                          <w:spacing w:after="0" w:line="240" w:lineRule="auto"/>
                          <w:rPr>
                            <w:rFonts w:ascii="Arial" w:eastAsia="Times New Roman" w:hAnsi="Arial" w:cs="Arial"/>
                            <w:bCs/>
                            <w:sz w:val="18"/>
                            <w:szCs w:val="18"/>
                            <w:lang w:eastAsia="fr-CH"/>
                          </w:rPr>
                        </w:pPr>
                      </w:p>
                    </w:tc>
                    <w:tc>
                      <w:tcPr>
                        <w:tcW w:w="1821" w:type="pct"/>
                        <w:vAlign w:val="center"/>
                      </w:tcPr>
                      <w:p w14:paraId="55CA3CE7" w14:textId="77777777" w:rsidR="00F63DCB" w:rsidRPr="004C0EF0" w:rsidRDefault="00F63DCB" w:rsidP="00900386">
                        <w:pPr>
                          <w:spacing w:after="0" w:line="240" w:lineRule="auto"/>
                          <w:rPr>
                            <w:rFonts w:ascii="Arial" w:eastAsia="Times New Roman" w:hAnsi="Arial" w:cs="Arial"/>
                            <w:noProof/>
                            <w:sz w:val="18"/>
                            <w:szCs w:val="18"/>
                            <w:lang w:eastAsia="fr-CH"/>
                          </w:rPr>
                        </w:pPr>
                      </w:p>
                    </w:tc>
                  </w:tr>
                  <w:tr w:rsidR="000022D6" w:rsidRPr="004C0EF0" w14:paraId="7BE9DAF9" w14:textId="77777777" w:rsidTr="00BE38CB">
                    <w:trPr>
                      <w:tblCellSpacing w:w="15" w:type="dxa"/>
                    </w:trPr>
                    <w:tc>
                      <w:tcPr>
                        <w:tcW w:w="3129" w:type="pct"/>
                        <w:tcBorders>
                          <w:top w:val="nil"/>
                        </w:tcBorders>
                        <w:vAlign w:val="center"/>
                        <w:hideMark/>
                      </w:tcPr>
                      <w:p w14:paraId="74A30118" w14:textId="77777777" w:rsidR="000022D6" w:rsidRPr="007F76CA" w:rsidRDefault="000022D6" w:rsidP="00900386">
                        <w:pPr>
                          <w:rPr>
                            <w:b/>
                            <w:lang w:eastAsia="fr-CH"/>
                          </w:rPr>
                        </w:pPr>
                        <w:r w:rsidRPr="007F76CA">
                          <w:rPr>
                            <w:b/>
                            <w:lang w:eastAsia="fr-CH"/>
                          </w:rPr>
                          <w:t>Divorces contentieux</w:t>
                        </w:r>
                      </w:p>
                      <w:p w14:paraId="2C6DF33A"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09" w:history="1">
                          <w:r w:rsidRPr="00F74468">
                            <w:rPr>
                              <w:rStyle w:val="Lienhypertexte"/>
                              <w:rFonts w:ascii="Arial" w:eastAsia="Times New Roman" w:hAnsi="Arial" w:cs="Arial"/>
                              <w:bCs/>
                              <w:sz w:val="18"/>
                              <w:szCs w:val="18"/>
                              <w:lang w:eastAsia="fr-CH"/>
                            </w:rPr>
                            <w:t>102.1</w:t>
                          </w:r>
                        </w:hyperlink>
                        <w:r w:rsidRPr="004C0EF0">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1118B524"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5D33A18" wp14:editId="4368B017">
                              <wp:extent cx="1028700" cy="234315"/>
                              <wp:effectExtent l="0" t="0" r="0" b="0"/>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2A6C3F19" w14:textId="77777777" w:rsidTr="00BE38CB">
                    <w:trPr>
                      <w:tblCellSpacing w:w="15" w:type="dxa"/>
                    </w:trPr>
                    <w:tc>
                      <w:tcPr>
                        <w:tcW w:w="3129" w:type="pct"/>
                        <w:tcBorders>
                          <w:top w:val="nil"/>
                        </w:tcBorders>
                        <w:vAlign w:val="center"/>
                        <w:hideMark/>
                      </w:tcPr>
                      <w:p w14:paraId="55828BCD"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10" w:history="1">
                          <w:r w:rsidRPr="00F74468">
                            <w:rPr>
                              <w:rStyle w:val="Lienhypertexte"/>
                              <w:rFonts w:ascii="Arial" w:eastAsia="Times New Roman" w:hAnsi="Arial" w:cs="Arial"/>
                              <w:bCs/>
                              <w:sz w:val="18"/>
                              <w:szCs w:val="18"/>
                              <w:lang w:eastAsia="fr-CH"/>
                            </w:rPr>
                            <w:t>102.2</w:t>
                          </w:r>
                        </w:hyperlink>
                        <w:r w:rsidRPr="004C0EF0">
                          <w:rPr>
                            <w:rFonts w:ascii="Arial" w:eastAsia="Times New Roman" w:hAnsi="Arial" w:cs="Arial"/>
                            <w:bCs/>
                            <w:sz w:val="18"/>
                            <w:szCs w:val="18"/>
                            <w:lang w:eastAsia="fr-CH"/>
                          </w:rPr>
                          <w:t xml:space="preserve">- % d'affaires pendantes de plus de 3 ans </w:t>
                        </w:r>
                      </w:p>
                    </w:tc>
                    <w:tc>
                      <w:tcPr>
                        <w:tcW w:w="1821" w:type="pct"/>
                        <w:vAlign w:val="center"/>
                        <w:hideMark/>
                      </w:tcPr>
                      <w:p w14:paraId="0C3A0F5E"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238487C" wp14:editId="644186A0">
                              <wp:extent cx="1028700" cy="234315"/>
                              <wp:effectExtent l="0" t="0" r="0" b="0"/>
                              <wp:docPr id="436" name="Imag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F63DCB" w:rsidRPr="004C0EF0" w14:paraId="1E5DC16B" w14:textId="77777777" w:rsidTr="00BE38CB">
                    <w:trPr>
                      <w:tblCellSpacing w:w="15" w:type="dxa"/>
                    </w:trPr>
                    <w:tc>
                      <w:tcPr>
                        <w:tcW w:w="3129" w:type="pct"/>
                        <w:tcBorders>
                          <w:top w:val="nil"/>
                        </w:tcBorders>
                        <w:vAlign w:val="center"/>
                      </w:tcPr>
                      <w:p w14:paraId="15BD7388" w14:textId="77777777" w:rsidR="00F63DCB" w:rsidRPr="004C0EF0" w:rsidRDefault="00F63DCB" w:rsidP="00900386">
                        <w:pPr>
                          <w:spacing w:after="0" w:line="240" w:lineRule="auto"/>
                          <w:rPr>
                            <w:rFonts w:ascii="Arial" w:eastAsia="Times New Roman" w:hAnsi="Arial" w:cs="Arial"/>
                            <w:bCs/>
                            <w:sz w:val="18"/>
                            <w:szCs w:val="18"/>
                            <w:lang w:eastAsia="fr-CH"/>
                          </w:rPr>
                        </w:pPr>
                      </w:p>
                    </w:tc>
                    <w:tc>
                      <w:tcPr>
                        <w:tcW w:w="1821" w:type="pct"/>
                        <w:vAlign w:val="center"/>
                      </w:tcPr>
                      <w:p w14:paraId="2005ECE5" w14:textId="77777777" w:rsidR="00F63DCB" w:rsidRPr="004C0EF0" w:rsidRDefault="00F63DCB" w:rsidP="00900386">
                        <w:pPr>
                          <w:spacing w:after="0" w:line="240" w:lineRule="auto"/>
                          <w:rPr>
                            <w:rFonts w:ascii="Arial" w:eastAsia="Times New Roman" w:hAnsi="Arial" w:cs="Arial"/>
                            <w:noProof/>
                            <w:sz w:val="18"/>
                            <w:szCs w:val="18"/>
                            <w:lang w:eastAsia="fr-CH"/>
                          </w:rPr>
                        </w:pPr>
                      </w:p>
                    </w:tc>
                  </w:tr>
                  <w:tr w:rsidR="000022D6" w:rsidRPr="004C0EF0" w14:paraId="588BD0FE" w14:textId="77777777" w:rsidTr="00BE38CB">
                    <w:trPr>
                      <w:tblCellSpacing w:w="15" w:type="dxa"/>
                    </w:trPr>
                    <w:tc>
                      <w:tcPr>
                        <w:tcW w:w="3129" w:type="pct"/>
                        <w:tcBorders>
                          <w:top w:val="nil"/>
                        </w:tcBorders>
                        <w:vAlign w:val="center"/>
                        <w:hideMark/>
                      </w:tcPr>
                      <w:p w14:paraId="0DD1F081" w14:textId="77777777" w:rsidR="000022D6" w:rsidRPr="007F76CA" w:rsidRDefault="000022D6" w:rsidP="00900386">
                        <w:pPr>
                          <w:rPr>
                            <w:b/>
                            <w:lang w:eastAsia="fr-CH"/>
                          </w:rPr>
                        </w:pPr>
                        <w:r w:rsidRPr="007F76CA">
                          <w:rPr>
                            <w:b/>
                            <w:lang w:eastAsia="fr-CH"/>
                          </w:rPr>
                          <w:t xml:space="preserve">Licenciement (contrat de travail) </w:t>
                        </w:r>
                      </w:p>
                      <w:p w14:paraId="4A04350B"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11" w:history="1">
                          <w:r w:rsidRPr="00F74468">
                            <w:rPr>
                              <w:rStyle w:val="Lienhypertexte"/>
                              <w:rFonts w:ascii="Arial" w:eastAsia="Times New Roman" w:hAnsi="Arial" w:cs="Arial"/>
                              <w:bCs/>
                              <w:sz w:val="18"/>
                              <w:szCs w:val="18"/>
                              <w:lang w:eastAsia="fr-CH"/>
                            </w:rPr>
                            <w:t>102.3</w:t>
                          </w:r>
                        </w:hyperlink>
                        <w:r w:rsidRPr="004C0EF0">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1E73B8F8"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0D69033" wp14:editId="0266D9D6">
                              <wp:extent cx="1028700" cy="234315"/>
                              <wp:effectExtent l="0" t="0" r="0" b="0"/>
                              <wp:docPr id="437" name="Imag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6D3281A9" w14:textId="77777777" w:rsidTr="00BE38CB">
                    <w:trPr>
                      <w:tblCellSpacing w:w="15" w:type="dxa"/>
                    </w:trPr>
                    <w:tc>
                      <w:tcPr>
                        <w:tcW w:w="3129" w:type="pct"/>
                        <w:tcBorders>
                          <w:top w:val="nil"/>
                        </w:tcBorders>
                        <w:vAlign w:val="center"/>
                        <w:hideMark/>
                      </w:tcPr>
                      <w:p w14:paraId="06DD8462"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12" w:history="1">
                          <w:r w:rsidRPr="00F74468">
                            <w:rPr>
                              <w:rStyle w:val="Lienhypertexte"/>
                              <w:rFonts w:ascii="Arial" w:eastAsia="Times New Roman" w:hAnsi="Arial" w:cs="Arial"/>
                              <w:bCs/>
                              <w:sz w:val="18"/>
                              <w:szCs w:val="18"/>
                              <w:lang w:eastAsia="fr-CH"/>
                            </w:rPr>
                            <w:t>102.4</w:t>
                          </w:r>
                        </w:hyperlink>
                        <w:r w:rsidRPr="004C0EF0">
                          <w:rPr>
                            <w:rFonts w:ascii="Arial" w:eastAsia="Times New Roman" w:hAnsi="Arial" w:cs="Arial"/>
                            <w:bCs/>
                            <w:sz w:val="18"/>
                            <w:szCs w:val="18"/>
                            <w:lang w:eastAsia="fr-CH"/>
                          </w:rPr>
                          <w:t xml:space="preserve">- % d'affaires pendantes de plus de 3 ans </w:t>
                        </w:r>
                      </w:p>
                    </w:tc>
                    <w:tc>
                      <w:tcPr>
                        <w:tcW w:w="1821" w:type="pct"/>
                        <w:vAlign w:val="center"/>
                        <w:hideMark/>
                      </w:tcPr>
                      <w:p w14:paraId="7B2C4A7C"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EBF8A09" wp14:editId="551F43F4">
                              <wp:extent cx="1028700" cy="234315"/>
                              <wp:effectExtent l="0" t="0" r="0" b="0"/>
                              <wp:docPr id="438" name="Imag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2AB664B0" w14:textId="77777777" w:rsidTr="00BE38CB">
                    <w:trPr>
                      <w:tblCellSpacing w:w="15" w:type="dxa"/>
                    </w:trPr>
                    <w:tc>
                      <w:tcPr>
                        <w:tcW w:w="3129" w:type="pct"/>
                        <w:tcBorders>
                          <w:top w:val="nil"/>
                        </w:tcBorders>
                        <w:vAlign w:val="center"/>
                        <w:hideMark/>
                      </w:tcPr>
                      <w:p w14:paraId="45A53218" w14:textId="77777777" w:rsidR="000022D6" w:rsidRPr="00813C49" w:rsidRDefault="000022D6" w:rsidP="00900386">
                        <w:pPr>
                          <w:rPr>
                            <w:b/>
                            <w:lang w:eastAsia="fr-CH"/>
                          </w:rPr>
                        </w:pPr>
                        <w:r w:rsidRPr="00813C49">
                          <w:rPr>
                            <w:b/>
                            <w:lang w:eastAsia="fr-CH"/>
                          </w:rPr>
                          <w:t xml:space="preserve">Faillite </w:t>
                        </w:r>
                      </w:p>
                      <w:p w14:paraId="6D7FACBD"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13" w:history="1">
                          <w:r w:rsidRPr="00F74468">
                            <w:rPr>
                              <w:rStyle w:val="Lienhypertexte"/>
                              <w:rFonts w:ascii="Arial" w:eastAsia="Times New Roman" w:hAnsi="Arial" w:cs="Arial"/>
                              <w:bCs/>
                              <w:sz w:val="18"/>
                              <w:szCs w:val="18"/>
                              <w:lang w:eastAsia="fr-CH"/>
                            </w:rPr>
                            <w:t>102.5</w:t>
                          </w:r>
                        </w:hyperlink>
                        <w:r w:rsidRPr="004C0EF0">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5612CFB0"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7EB977" wp14:editId="379DCB32">
                              <wp:extent cx="1028700" cy="234315"/>
                              <wp:effectExtent l="0" t="0" r="0" b="0"/>
                              <wp:docPr id="439" name="Imag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88BFD96" w14:textId="77777777" w:rsidTr="00BE38CB">
                    <w:trPr>
                      <w:tblCellSpacing w:w="15" w:type="dxa"/>
                    </w:trPr>
                    <w:tc>
                      <w:tcPr>
                        <w:tcW w:w="3129" w:type="pct"/>
                        <w:tcBorders>
                          <w:top w:val="nil"/>
                        </w:tcBorders>
                        <w:vAlign w:val="center"/>
                        <w:hideMark/>
                      </w:tcPr>
                      <w:p w14:paraId="32416DEF"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14" w:history="1">
                          <w:r w:rsidRPr="00F74468">
                            <w:rPr>
                              <w:rStyle w:val="Lienhypertexte"/>
                              <w:rFonts w:ascii="Arial" w:eastAsia="Times New Roman" w:hAnsi="Arial" w:cs="Arial"/>
                              <w:bCs/>
                              <w:sz w:val="18"/>
                              <w:szCs w:val="18"/>
                              <w:lang w:eastAsia="fr-CH"/>
                            </w:rPr>
                            <w:t>102.6</w:t>
                          </w:r>
                        </w:hyperlink>
                        <w:r w:rsidRPr="004C0EF0">
                          <w:rPr>
                            <w:rFonts w:ascii="Arial" w:eastAsia="Times New Roman" w:hAnsi="Arial" w:cs="Arial"/>
                            <w:bCs/>
                            <w:sz w:val="18"/>
                            <w:szCs w:val="18"/>
                            <w:lang w:eastAsia="fr-CH"/>
                          </w:rPr>
                          <w:t xml:space="preserve">- % d'affaires pendantes de plus de 3 ans </w:t>
                        </w:r>
                      </w:p>
                    </w:tc>
                    <w:tc>
                      <w:tcPr>
                        <w:tcW w:w="1821" w:type="pct"/>
                        <w:vAlign w:val="center"/>
                        <w:hideMark/>
                      </w:tcPr>
                      <w:p w14:paraId="132333EE"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B890326" wp14:editId="124A954F">
                              <wp:extent cx="1028700" cy="234315"/>
                              <wp:effectExtent l="0" t="0" r="0" b="0"/>
                              <wp:docPr id="440" name="Imag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598B2369" w14:textId="77777777" w:rsidTr="00BE38CB">
                    <w:trPr>
                      <w:tblCellSpacing w:w="15" w:type="dxa"/>
                    </w:trPr>
                    <w:tc>
                      <w:tcPr>
                        <w:tcW w:w="3129" w:type="pct"/>
                        <w:tcBorders>
                          <w:top w:val="nil"/>
                        </w:tcBorders>
                        <w:vAlign w:val="center"/>
                        <w:hideMark/>
                      </w:tcPr>
                      <w:p w14:paraId="3D8C5250" w14:textId="77777777" w:rsidR="00D34DF5" w:rsidRPr="00813C49" w:rsidRDefault="000022D6" w:rsidP="00900386">
                        <w:pPr>
                          <w:rPr>
                            <w:b/>
                          </w:rPr>
                        </w:pPr>
                        <w:r w:rsidRPr="00813C49">
                          <w:rPr>
                            <w:b/>
                            <w:lang w:eastAsia="fr-CH"/>
                          </w:rPr>
                          <w:t>Vols avec violence</w:t>
                        </w:r>
                        <w:r w:rsidR="00D34DF5" w:rsidRPr="00813C49">
                          <w:rPr>
                            <w:b/>
                            <w:lang w:eastAsia="fr-CH"/>
                          </w:rPr>
                          <w:t xml:space="preserve"> (brigandages)</w:t>
                        </w:r>
                      </w:p>
                      <w:p w14:paraId="4B3E9357"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15" w:history="1">
                          <w:r w:rsidRPr="00F74468">
                            <w:rPr>
                              <w:rStyle w:val="Lienhypertexte"/>
                              <w:rFonts w:ascii="Arial" w:eastAsia="Times New Roman" w:hAnsi="Arial" w:cs="Arial"/>
                              <w:bCs/>
                              <w:sz w:val="18"/>
                              <w:szCs w:val="18"/>
                              <w:lang w:eastAsia="fr-CH"/>
                            </w:rPr>
                            <w:t>102.7</w:t>
                          </w:r>
                        </w:hyperlink>
                        <w:r w:rsidRPr="004C0EF0">
                          <w:rPr>
                            <w:rFonts w:ascii="Arial" w:eastAsia="Times New Roman" w:hAnsi="Arial" w:cs="Arial"/>
                            <w:bCs/>
                            <w:sz w:val="18"/>
                            <w:szCs w:val="18"/>
                            <w:lang w:eastAsia="fr-CH"/>
                          </w:rPr>
                          <w:t xml:space="preserve">- % des décisions ayant fait l'objet d'un appel </w:t>
                        </w:r>
                      </w:p>
                    </w:tc>
                    <w:tc>
                      <w:tcPr>
                        <w:tcW w:w="1821" w:type="pct"/>
                        <w:vAlign w:val="center"/>
                        <w:hideMark/>
                      </w:tcPr>
                      <w:p w14:paraId="3AA74700" w14:textId="77777777" w:rsidR="00813C49" w:rsidRDefault="00813C49" w:rsidP="00900386">
                        <w:pPr>
                          <w:spacing w:after="0" w:line="240" w:lineRule="auto"/>
                          <w:rPr>
                            <w:rFonts w:ascii="Arial" w:eastAsia="Times New Roman" w:hAnsi="Arial" w:cs="Arial"/>
                            <w:noProof/>
                            <w:sz w:val="18"/>
                            <w:szCs w:val="18"/>
                            <w:lang w:eastAsia="fr-CH"/>
                          </w:rPr>
                        </w:pPr>
                      </w:p>
                      <w:p w14:paraId="3E5B8F09" w14:textId="77777777" w:rsidR="00813C49"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24EBCA2" wp14:editId="31A770E3">
                              <wp:extent cx="1028700" cy="234315"/>
                              <wp:effectExtent l="0" t="0" r="0" b="0"/>
                              <wp:docPr id="441" name="Imag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0E0392DA" w14:textId="77777777" w:rsidTr="00BE38CB">
                    <w:trPr>
                      <w:tblCellSpacing w:w="15" w:type="dxa"/>
                    </w:trPr>
                    <w:tc>
                      <w:tcPr>
                        <w:tcW w:w="3129" w:type="pct"/>
                        <w:tcBorders>
                          <w:top w:val="nil"/>
                        </w:tcBorders>
                        <w:vAlign w:val="center"/>
                        <w:hideMark/>
                      </w:tcPr>
                      <w:p w14:paraId="49DA5680"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16" w:history="1">
                          <w:r w:rsidRPr="00F74468">
                            <w:rPr>
                              <w:rStyle w:val="Lienhypertexte"/>
                              <w:rFonts w:ascii="Arial" w:eastAsia="Times New Roman" w:hAnsi="Arial" w:cs="Arial"/>
                              <w:bCs/>
                              <w:sz w:val="18"/>
                              <w:szCs w:val="18"/>
                              <w:lang w:eastAsia="fr-CH"/>
                            </w:rPr>
                            <w:t>102.8</w:t>
                          </w:r>
                        </w:hyperlink>
                        <w:r w:rsidRPr="004C0EF0">
                          <w:rPr>
                            <w:rFonts w:ascii="Arial" w:eastAsia="Times New Roman" w:hAnsi="Arial" w:cs="Arial"/>
                            <w:bCs/>
                            <w:sz w:val="18"/>
                            <w:szCs w:val="18"/>
                            <w:lang w:eastAsia="fr-CH"/>
                          </w:rPr>
                          <w:t xml:space="preserve">- % d'affaires pendantes de plus de 3 ans </w:t>
                        </w:r>
                      </w:p>
                    </w:tc>
                    <w:tc>
                      <w:tcPr>
                        <w:tcW w:w="1821" w:type="pct"/>
                        <w:vAlign w:val="center"/>
                        <w:hideMark/>
                      </w:tcPr>
                      <w:p w14:paraId="583540C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FA28CBA" wp14:editId="19FDBABA">
                              <wp:extent cx="1028700" cy="234315"/>
                              <wp:effectExtent l="0" t="0" r="0" b="0"/>
                              <wp:docPr id="442" name="Imag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1EE8A079" w14:textId="77777777" w:rsidTr="00BE38CB">
                    <w:trPr>
                      <w:tblCellSpacing w:w="15" w:type="dxa"/>
                    </w:trPr>
                    <w:tc>
                      <w:tcPr>
                        <w:tcW w:w="3129" w:type="pct"/>
                        <w:tcBorders>
                          <w:top w:val="nil"/>
                        </w:tcBorders>
                        <w:vAlign w:val="center"/>
                        <w:hideMark/>
                      </w:tcPr>
                      <w:p w14:paraId="3A256646" w14:textId="77777777" w:rsidR="000022D6" w:rsidRPr="00813C49" w:rsidRDefault="000022D6" w:rsidP="00900386">
                        <w:pPr>
                          <w:rPr>
                            <w:b/>
                            <w:lang w:eastAsia="fr-CH"/>
                          </w:rPr>
                        </w:pPr>
                        <w:r w:rsidRPr="00813C49">
                          <w:rPr>
                            <w:b/>
                            <w:lang w:eastAsia="fr-CH"/>
                          </w:rPr>
                          <w:t xml:space="preserve">Homicides volontaires </w:t>
                        </w:r>
                        <w:r w:rsidR="00813C49">
                          <w:rPr>
                            <w:b/>
                            <w:lang w:eastAsia="fr-CH"/>
                          </w:rPr>
                          <w:t>(intentionnels)</w:t>
                        </w:r>
                      </w:p>
                      <w:p w14:paraId="47D1644B"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17" w:history="1">
                          <w:r w:rsidRPr="00F74468">
                            <w:rPr>
                              <w:rStyle w:val="Lienhypertexte"/>
                              <w:rFonts w:ascii="Arial" w:eastAsia="Times New Roman" w:hAnsi="Arial" w:cs="Arial"/>
                              <w:bCs/>
                              <w:sz w:val="18"/>
                              <w:szCs w:val="18"/>
                              <w:lang w:eastAsia="fr-CH"/>
                            </w:rPr>
                            <w:t>102.9</w:t>
                          </w:r>
                        </w:hyperlink>
                        <w:r w:rsidRPr="004C0EF0">
                          <w:rPr>
                            <w:rFonts w:ascii="Arial" w:eastAsia="Times New Roman" w:hAnsi="Arial" w:cs="Arial"/>
                            <w:bCs/>
                            <w:sz w:val="18"/>
                            <w:szCs w:val="18"/>
                            <w:lang w:eastAsia="fr-CH"/>
                          </w:rPr>
                          <w:t>- % des décisions ayant fait l'objet d'un appel</w:t>
                        </w:r>
                      </w:p>
                    </w:tc>
                    <w:tc>
                      <w:tcPr>
                        <w:tcW w:w="1821" w:type="pct"/>
                        <w:vAlign w:val="center"/>
                        <w:hideMark/>
                      </w:tcPr>
                      <w:p w14:paraId="47017B6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5F12E7D" wp14:editId="00913EBE">
                              <wp:extent cx="1028700" cy="234315"/>
                              <wp:effectExtent l="0" t="0" r="0" b="0"/>
                              <wp:docPr id="443" name="Imag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D49FC19" w14:textId="77777777" w:rsidTr="00BE38CB">
                    <w:trPr>
                      <w:tblCellSpacing w:w="15" w:type="dxa"/>
                    </w:trPr>
                    <w:tc>
                      <w:tcPr>
                        <w:tcW w:w="3129" w:type="pct"/>
                        <w:tcBorders>
                          <w:top w:val="nil"/>
                          <w:bottom w:val="single" w:sz="4" w:space="0" w:color="auto"/>
                        </w:tcBorders>
                        <w:vAlign w:val="center"/>
                        <w:hideMark/>
                      </w:tcPr>
                      <w:p w14:paraId="5D610B4F"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18" w:history="1">
                          <w:r w:rsidRPr="00F74468">
                            <w:rPr>
                              <w:rStyle w:val="Lienhypertexte"/>
                              <w:rFonts w:ascii="Arial" w:eastAsia="Times New Roman" w:hAnsi="Arial" w:cs="Arial"/>
                              <w:bCs/>
                              <w:sz w:val="18"/>
                              <w:szCs w:val="18"/>
                              <w:lang w:eastAsia="fr-CH"/>
                            </w:rPr>
                            <w:t>102.10</w:t>
                          </w:r>
                        </w:hyperlink>
                        <w:r w:rsidRPr="004C0EF0">
                          <w:rPr>
                            <w:rFonts w:ascii="Arial" w:eastAsia="Times New Roman" w:hAnsi="Arial" w:cs="Arial"/>
                            <w:bCs/>
                            <w:sz w:val="18"/>
                            <w:szCs w:val="18"/>
                            <w:lang w:eastAsia="fr-CH"/>
                          </w:rPr>
                          <w:t xml:space="preserve">- % d'affaires pendantes de plus de 3 ans </w:t>
                        </w:r>
                      </w:p>
                    </w:tc>
                    <w:tc>
                      <w:tcPr>
                        <w:tcW w:w="1821" w:type="pct"/>
                        <w:tcBorders>
                          <w:top w:val="nil"/>
                          <w:bottom w:val="single" w:sz="4" w:space="0" w:color="auto"/>
                        </w:tcBorders>
                        <w:vAlign w:val="center"/>
                        <w:hideMark/>
                      </w:tcPr>
                      <w:p w14:paraId="6EFBCF3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F209D85" wp14:editId="0147CE63">
                              <wp:extent cx="1028700" cy="234315"/>
                              <wp:effectExtent l="0" t="0" r="0" b="0"/>
                              <wp:docPr id="444" name="Imag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2A593A0D" w14:textId="77777777" w:rsidR="000022D6" w:rsidRPr="004C0EF0" w:rsidRDefault="000022D6" w:rsidP="00900386">
                  <w:pPr>
                    <w:spacing w:after="0" w:line="240" w:lineRule="auto"/>
                    <w:rPr>
                      <w:rFonts w:ascii="Arial" w:eastAsia="Times New Roman" w:hAnsi="Arial" w:cs="Arial"/>
                      <w:sz w:val="18"/>
                      <w:szCs w:val="18"/>
                      <w:lang w:eastAsia="fr-CH"/>
                    </w:rPr>
                  </w:pPr>
                </w:p>
              </w:tc>
            </w:tr>
            <w:tr w:rsidR="000022D6" w:rsidRPr="008F233D" w14:paraId="6F57AD63" w14:textId="77777777">
              <w:trPr>
                <w:tblCellSpacing w:w="0" w:type="dxa"/>
                <w:jc w:val="center"/>
              </w:trPr>
              <w:tc>
                <w:tcPr>
                  <w:tcW w:w="0" w:type="auto"/>
                  <w:vAlign w:val="center"/>
                  <w:hideMark/>
                </w:tcPr>
                <w:p w14:paraId="07B96B57" w14:textId="77777777" w:rsidR="000022D6" w:rsidRPr="008F233D" w:rsidRDefault="008F233D" w:rsidP="00900386">
                  <w:pPr>
                    <w:spacing w:after="0" w:line="240" w:lineRule="auto"/>
                    <w:rPr>
                      <w:rFonts w:ascii="Arial" w:eastAsia="Times New Roman" w:hAnsi="Arial" w:cs="Arial"/>
                      <w:sz w:val="18"/>
                      <w:szCs w:val="18"/>
                      <w:lang w:val="de-CH" w:eastAsia="fr-CH"/>
                    </w:rPr>
                  </w:pPr>
                  <w:r w:rsidRPr="00A70B15">
                    <w:rPr>
                      <w:rFonts w:ascii="Arial" w:eastAsia="Times New Roman" w:hAnsi="Arial" w:cs="Arial"/>
                      <w:noProof/>
                      <w:sz w:val="18"/>
                      <w:szCs w:val="18"/>
                      <w:lang w:eastAsia="fr-CH"/>
                    </w:rPr>
                    <w:drawing>
                      <wp:inline distT="0" distB="0" distL="0" distR="0" wp14:anchorId="3AC56D74" wp14:editId="4304CB8A">
                        <wp:extent cx="189230" cy="189230"/>
                        <wp:effectExtent l="0" t="0" r="1270" b="1270"/>
                        <wp:docPr id="1170" name="Imag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8F233D">
                    <w:rPr>
                      <w:rFonts w:ascii="Arial" w:eastAsia="Times New Roman" w:hAnsi="Arial" w:cs="Arial"/>
                      <w:sz w:val="18"/>
                      <w:szCs w:val="18"/>
                      <w:lang w:eastAsia="fr-CH"/>
                    </w:rPr>
                    <w:t xml:space="preserve">  </w:t>
                  </w:r>
                  <w:r w:rsidRPr="008F233D">
                    <w:rPr>
                      <w:rFonts w:ascii="Arial" w:eastAsia="Times New Roman" w:hAnsi="Arial" w:cs="Arial"/>
                      <w:sz w:val="16"/>
                      <w:szCs w:val="18"/>
                      <w:lang w:eastAsia="fr-CH"/>
                    </w:rPr>
                    <w:t xml:space="preserve">NB. La durée moyenne des procédures est calculée à partir de l'introduction du procès (saisine du tribunal) jusqu'au prononcé du jugement. </w:t>
                  </w:r>
                  <w:r w:rsidRPr="008F233D">
                    <w:rPr>
                      <w:rFonts w:ascii="Arial" w:eastAsia="Times New Roman" w:hAnsi="Arial" w:cs="Arial"/>
                      <w:sz w:val="16"/>
                      <w:szCs w:val="18"/>
                      <w:lang w:val="de-CH" w:eastAsia="fr-CH"/>
                    </w:rPr>
                    <w:t>Sans tenir compte de la phase d'exécution</w:t>
                  </w:r>
                  <w:r w:rsidRPr="00183F2C">
                    <w:rPr>
                      <w:rFonts w:ascii="Arial" w:eastAsia="Times New Roman" w:hAnsi="Arial" w:cs="Arial"/>
                      <w:sz w:val="16"/>
                      <w:szCs w:val="18"/>
                      <w:lang w:val="de-CH" w:eastAsia="fr-CH"/>
                    </w:rPr>
                    <w:t>.</w:t>
                  </w:r>
                </w:p>
              </w:tc>
            </w:tr>
          </w:tbl>
          <w:p w14:paraId="11A3A56E" w14:textId="77777777" w:rsidR="000022D6" w:rsidRPr="008F233D" w:rsidRDefault="000022D6" w:rsidP="00900386">
            <w:pPr>
              <w:spacing w:after="0" w:line="240" w:lineRule="auto"/>
              <w:jc w:val="center"/>
              <w:rPr>
                <w:rFonts w:ascii="Arial" w:eastAsia="Times New Roman" w:hAnsi="Arial" w:cs="Arial"/>
                <w:sz w:val="18"/>
                <w:szCs w:val="18"/>
                <w:lang w:val="de-CH" w:eastAsia="fr-CH"/>
              </w:rPr>
            </w:pPr>
          </w:p>
        </w:tc>
      </w:tr>
      <w:tr w:rsidR="000022D6" w:rsidRPr="004C0EF0" w14:paraId="229BFAD2" w14:textId="77777777" w:rsidTr="000022D6">
        <w:trPr>
          <w:tblCellSpacing w:w="15" w:type="dxa"/>
        </w:trPr>
        <w:tc>
          <w:tcPr>
            <w:tcW w:w="0" w:type="auto"/>
            <w:gridSpan w:val="2"/>
            <w:vAlign w:val="center"/>
            <w:hideMark/>
          </w:tcPr>
          <w:p w14:paraId="1001EEB9" w14:textId="77777777" w:rsidR="00BB24DD" w:rsidRPr="008F233D" w:rsidRDefault="00BB24DD" w:rsidP="00900386">
            <w:pPr>
              <w:rPr>
                <w:lang w:val="de-C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022D6" w:rsidRPr="004C0EF0" w14:paraId="23759159" w14:textId="77777777">
              <w:trPr>
                <w:tblCellSpacing w:w="0" w:type="dxa"/>
                <w:jc w:val="center"/>
              </w:trPr>
              <w:tc>
                <w:tcPr>
                  <w:tcW w:w="0" w:type="auto"/>
                  <w:vAlign w:val="center"/>
                  <w:hideMark/>
                </w:tcPr>
                <w:p w14:paraId="352FEEF9" w14:textId="77777777" w:rsidR="008F3F7D" w:rsidRPr="00FE4EC5" w:rsidRDefault="00813C49" w:rsidP="00900386">
                  <w:pPr>
                    <w:pStyle w:val="Titre2"/>
                  </w:pPr>
                  <w:bookmarkStart w:id="39" w:name="_Toc74824603"/>
                  <w:r w:rsidRPr="00FE4EC5">
                    <w:t>7.3 –</w:t>
                  </w:r>
                  <w:r w:rsidR="005F4ED0" w:rsidRPr="00FE4EC5">
                    <w:t>A</w:t>
                  </w:r>
                  <w:r w:rsidRPr="00FE4EC5">
                    <w:t>ffaires s</w:t>
                  </w:r>
                  <w:r w:rsidR="00E113FC" w:rsidRPr="00FE4EC5">
                    <w:t>pécifiques – Durée de procédure</w:t>
                  </w:r>
                  <w:r w:rsidRPr="00FE4EC5">
                    <w:t xml:space="preserve"> en 1</w:t>
                  </w:r>
                  <w:r w:rsidRPr="00FE4EC5">
                    <w:rPr>
                      <w:vertAlign w:val="superscript"/>
                    </w:rPr>
                    <w:t>re</w:t>
                  </w:r>
                  <w:r w:rsidRPr="00FE4EC5">
                    <w:t xml:space="preserve"> et 2</w:t>
                  </w:r>
                  <w:r w:rsidRPr="00FE4EC5">
                    <w:rPr>
                      <w:vertAlign w:val="superscript"/>
                    </w:rPr>
                    <w:t>e</w:t>
                  </w:r>
                  <w:r w:rsidRPr="00FE4EC5">
                    <w:t xml:space="preserve"> instance</w:t>
                  </w:r>
                  <w:r w:rsidR="007B2007" w:rsidRPr="00FE4EC5">
                    <w:t>s</w:t>
                  </w:r>
                  <w:bookmarkEnd w:id="39"/>
                </w:p>
                <w:p w14:paraId="0AEF900A" w14:textId="77777777" w:rsidR="000022D6" w:rsidRPr="004C0EF0" w:rsidRDefault="00FE4EC5" w:rsidP="00900386">
                  <w:pPr>
                    <w:rPr>
                      <w:lang w:eastAsia="fr-CH"/>
                    </w:rPr>
                  </w:pPr>
                  <w:r>
                    <w:rPr>
                      <w:rFonts w:ascii="Arial" w:hAnsi="Arial" w:cs="Arial"/>
                      <w:b/>
                      <w:bCs/>
                      <w:sz w:val="18"/>
                      <w:szCs w:val="18"/>
                      <w:lang w:eastAsia="fr-CH"/>
                    </w:rPr>
                    <w:t>102a</w:t>
                  </w:r>
                  <w:r w:rsidR="006919F0">
                    <w:rPr>
                      <w:rFonts w:ascii="Arial" w:hAnsi="Arial" w:cs="Arial"/>
                      <w:b/>
                      <w:bCs/>
                      <w:sz w:val="18"/>
                      <w:szCs w:val="18"/>
                      <w:lang w:eastAsia="fr-CH"/>
                    </w:rPr>
                    <w:t xml:space="preserve"> </w:t>
                  </w:r>
                  <w:r w:rsidR="000022D6" w:rsidRPr="00A9363E">
                    <w:rPr>
                      <w:rFonts w:ascii="Arial" w:hAnsi="Arial" w:cs="Arial"/>
                      <w:b/>
                      <w:bCs/>
                      <w:sz w:val="18"/>
                      <w:szCs w:val="18"/>
                      <w:lang w:eastAsia="fr-CH"/>
                    </w:rPr>
                    <w:t>Durée moyenne</w:t>
                  </w:r>
                  <w:r w:rsidR="000022D6" w:rsidRPr="00062194">
                    <w:rPr>
                      <w:rFonts w:ascii="Arial" w:hAnsi="Arial" w:cs="Arial"/>
                      <w:b/>
                      <w:sz w:val="18"/>
                      <w:szCs w:val="18"/>
                      <w:lang w:eastAsia="fr-CH"/>
                    </w:rPr>
                    <w:t xml:space="preserve"> des procédures (en jours)</w:t>
                  </w:r>
                  <w:r w:rsidR="000022D6" w:rsidRPr="00813C49">
                    <w:rPr>
                      <w:rFonts w:ascii="Arial" w:hAnsi="Arial" w:cs="Arial"/>
                      <w:sz w:val="18"/>
                      <w:szCs w:val="18"/>
                      <w:lang w:eastAsia="fr-CH"/>
                    </w:rPr>
                    <w:t xml:space="preserve"> (à partir de la</w:t>
                  </w:r>
                  <w:r w:rsidR="008F3F7D" w:rsidRPr="00813C49">
                    <w:rPr>
                      <w:rFonts w:ascii="Arial" w:hAnsi="Arial" w:cs="Arial"/>
                      <w:sz w:val="18"/>
                      <w:szCs w:val="18"/>
                      <w:lang w:eastAsia="fr-CH"/>
                    </w:rPr>
                    <w:t xml:space="preserve"> date de saisine du tribunal).</w:t>
                  </w:r>
                  <w:r w:rsidR="008F3F7D" w:rsidRPr="004C0EF0">
                    <w:rPr>
                      <w:lang w:eastAsia="fr-CH"/>
                    </w:rPr>
                    <w:t xml:space="preserve"> </w:t>
                  </w:r>
                </w:p>
              </w:tc>
            </w:tr>
            <w:tr w:rsidR="000022D6" w:rsidRPr="004C0EF0" w14:paraId="3BE4A0EC"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tbl>
                  <w:tblPr>
                    <w:tblW w:w="4966" w:type="pct"/>
                    <w:tblCellSpacing w:w="15" w:type="dxa"/>
                    <w:tblCellMar>
                      <w:top w:w="15" w:type="dxa"/>
                      <w:left w:w="15" w:type="dxa"/>
                      <w:bottom w:w="15" w:type="dxa"/>
                      <w:right w:w="15" w:type="dxa"/>
                    </w:tblCellMar>
                    <w:tblLook w:val="04A0" w:firstRow="1" w:lastRow="0" w:firstColumn="1" w:lastColumn="0" w:noHBand="0" w:noVBand="1"/>
                    <w:tblDescription w:val="102a- Divorces contentieux, licenciements, vols avec violence et homicides volontaires reçues et traitées par les tribunaux de 1ère et 2ème instance en 2014 (suite).&#10;Durée moyenne des procédures (en jours) (à partir de la date de saisine du tribunal). - an array of text responses"/>
                  </w:tblPr>
                  <w:tblGrid>
                    <w:gridCol w:w="5823"/>
                    <w:gridCol w:w="3048"/>
                  </w:tblGrid>
                  <w:tr w:rsidR="000022D6" w:rsidRPr="004C0EF0" w14:paraId="289E31C0" w14:textId="77777777" w:rsidTr="00BD4703">
                    <w:trPr>
                      <w:tblHeader/>
                      <w:tblCellSpacing w:w="15" w:type="dxa"/>
                    </w:trPr>
                    <w:tc>
                      <w:tcPr>
                        <w:tcW w:w="3256" w:type="pct"/>
                        <w:vAlign w:val="center"/>
                        <w:hideMark/>
                      </w:tcPr>
                      <w:p w14:paraId="7055C245" w14:textId="77777777" w:rsidR="000022D6" w:rsidRPr="004C0EF0" w:rsidRDefault="000022D6"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hyperlink r:id="rId320" w:history="1">
                          <w:r w:rsidR="00C51C4C" w:rsidRPr="00C51C4C">
                            <w:rPr>
                              <w:rStyle w:val="Lienhypertexte"/>
                              <w:rFonts w:ascii="Arial" w:eastAsia="Times New Roman" w:hAnsi="Arial" w:cs="Arial"/>
                              <w:sz w:val="18"/>
                              <w:szCs w:val="18"/>
                              <w:lang w:eastAsia="fr-CH"/>
                            </w:rPr>
                            <w:t>Data 2018</w:t>
                          </w:r>
                        </w:hyperlink>
                      </w:p>
                    </w:tc>
                    <w:tc>
                      <w:tcPr>
                        <w:tcW w:w="1693" w:type="pct"/>
                        <w:vAlign w:val="center"/>
                        <w:hideMark/>
                      </w:tcPr>
                      <w:p w14:paraId="250AC116" w14:textId="77777777" w:rsidR="000022D6" w:rsidRPr="004C0EF0" w:rsidRDefault="000022D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Durée moyenne </w:t>
                        </w:r>
                        <w:r w:rsidR="0030133B">
                          <w:rPr>
                            <w:rFonts w:ascii="Arial" w:eastAsia="Times New Roman" w:hAnsi="Arial" w:cs="Arial"/>
                            <w:b/>
                            <w:bCs/>
                            <w:sz w:val="18"/>
                            <w:szCs w:val="18"/>
                            <w:lang w:eastAsia="fr-CH"/>
                          </w:rPr>
                          <w:br/>
                        </w:r>
                        <w:r w:rsidR="00A9363E">
                          <w:rPr>
                            <w:rFonts w:ascii="Arial" w:eastAsia="Times New Roman" w:hAnsi="Arial" w:cs="Arial"/>
                            <w:b/>
                            <w:bCs/>
                            <w:sz w:val="18"/>
                            <w:szCs w:val="18"/>
                            <w:lang w:eastAsia="fr-CH"/>
                          </w:rPr>
                          <w:t>(</w:t>
                        </w:r>
                        <w:r w:rsidRPr="00062194">
                          <w:rPr>
                            <w:rFonts w:ascii="Arial" w:eastAsia="Times New Roman" w:hAnsi="Arial" w:cs="Arial"/>
                            <w:bCs/>
                            <w:sz w:val="18"/>
                            <w:szCs w:val="18"/>
                            <w:lang w:eastAsia="fr-CH"/>
                          </w:rPr>
                          <w:t>en jours</w:t>
                        </w:r>
                        <w:r w:rsidR="00A9363E" w:rsidRPr="00062194">
                          <w:rPr>
                            <w:rFonts w:ascii="Arial" w:eastAsia="Times New Roman" w:hAnsi="Arial" w:cs="Arial"/>
                            <w:bCs/>
                            <w:sz w:val="18"/>
                            <w:szCs w:val="18"/>
                            <w:lang w:eastAsia="fr-CH"/>
                          </w:rPr>
                          <w:t>)</w:t>
                        </w:r>
                      </w:p>
                    </w:tc>
                  </w:tr>
                  <w:tr w:rsidR="0008385A" w:rsidRPr="0008385A" w14:paraId="4C4CC176" w14:textId="77777777" w:rsidTr="00BD4703">
                    <w:trPr>
                      <w:tblCellSpacing w:w="15" w:type="dxa"/>
                    </w:trPr>
                    <w:tc>
                      <w:tcPr>
                        <w:tcW w:w="3256" w:type="pct"/>
                        <w:vAlign w:val="center"/>
                        <w:hideMark/>
                      </w:tcPr>
                      <w:p w14:paraId="57E75489" w14:textId="77777777" w:rsidR="00BA2CA6" w:rsidRPr="00F63DCB" w:rsidRDefault="00BA2CA6" w:rsidP="00900386">
                        <w:pPr>
                          <w:rPr>
                            <w:b/>
                            <w:highlight w:val="yellow"/>
                            <w:lang w:eastAsia="fr-CH"/>
                          </w:rPr>
                        </w:pPr>
                        <w:r w:rsidRPr="00F63DCB">
                          <w:rPr>
                            <w:b/>
                            <w:highlight w:val="yellow"/>
                            <w:lang w:eastAsia="fr-CH"/>
                          </w:rPr>
                          <w:t>Affaires civiles et commerciales contentieuses</w:t>
                        </w:r>
                      </w:p>
                      <w:p w14:paraId="60A2F80A" w14:textId="77777777" w:rsidR="0008385A" w:rsidRPr="0008385A" w:rsidRDefault="0008385A" w:rsidP="00900386">
                        <w:pPr>
                          <w:spacing w:after="0" w:line="240" w:lineRule="auto"/>
                          <w:rPr>
                            <w:rFonts w:ascii="Arial" w:eastAsia="Times New Roman" w:hAnsi="Arial" w:cs="Arial"/>
                            <w:bCs/>
                            <w:sz w:val="18"/>
                            <w:szCs w:val="18"/>
                            <w:highlight w:val="yellow"/>
                            <w:lang w:eastAsia="fr-CH"/>
                          </w:rPr>
                        </w:pPr>
                        <w:r w:rsidRPr="00CE3671">
                          <w:rPr>
                            <w:rFonts w:ascii="Arial" w:eastAsia="Times New Roman" w:hAnsi="Arial" w:cs="Arial"/>
                            <w:bCs/>
                            <w:sz w:val="18"/>
                            <w:szCs w:val="18"/>
                            <w:lang w:eastAsia="fr-CH"/>
                          </w:rPr>
                          <w:t>           </w:t>
                        </w:r>
                        <w:hyperlink r:id="rId321" w:history="1">
                          <w:r w:rsidRPr="006C65EC">
                            <w:rPr>
                              <w:rStyle w:val="Lienhypertexte"/>
                              <w:rFonts w:ascii="Arial" w:eastAsia="Times New Roman" w:hAnsi="Arial" w:cs="Arial"/>
                              <w:bCs/>
                              <w:sz w:val="18"/>
                              <w:szCs w:val="18"/>
                              <w:highlight w:val="yellow"/>
                              <w:lang w:eastAsia="fr-CH"/>
                            </w:rPr>
                            <w:t>102a.</w:t>
                          </w:r>
                          <w:r w:rsidR="00BA2CA6" w:rsidRPr="006C65EC">
                            <w:rPr>
                              <w:rStyle w:val="Lienhypertexte"/>
                              <w:rFonts w:ascii="Arial" w:eastAsia="Times New Roman" w:hAnsi="Arial" w:cs="Arial"/>
                              <w:bCs/>
                              <w:sz w:val="18"/>
                              <w:szCs w:val="18"/>
                              <w:highlight w:val="yellow"/>
                              <w:lang w:eastAsia="fr-CH"/>
                            </w:rPr>
                            <w:t>01</w:t>
                          </w:r>
                        </w:hyperlink>
                        <w:r w:rsidRPr="00CE3671">
                          <w:rPr>
                            <w:rFonts w:ascii="Arial" w:eastAsia="Times New Roman" w:hAnsi="Arial" w:cs="Arial"/>
                            <w:bCs/>
                            <w:sz w:val="18"/>
                            <w:szCs w:val="18"/>
                            <w:lang w:eastAsia="fr-CH"/>
                          </w:rPr>
                          <w:t xml:space="preserve">- en 1ère instance </w:t>
                        </w:r>
                      </w:p>
                    </w:tc>
                    <w:tc>
                      <w:tcPr>
                        <w:tcW w:w="1693" w:type="pct"/>
                        <w:vAlign w:val="center"/>
                        <w:hideMark/>
                      </w:tcPr>
                      <w:p w14:paraId="67128387" w14:textId="77777777" w:rsidR="0008385A" w:rsidRPr="0008385A" w:rsidRDefault="0008385A" w:rsidP="00900386">
                        <w:pPr>
                          <w:spacing w:after="0" w:line="240" w:lineRule="auto"/>
                          <w:rPr>
                            <w:rFonts w:ascii="Arial" w:eastAsia="Times New Roman" w:hAnsi="Arial" w:cs="Arial"/>
                            <w:sz w:val="18"/>
                            <w:szCs w:val="18"/>
                            <w:highlight w:val="yellow"/>
                            <w:lang w:eastAsia="fr-CH"/>
                          </w:rPr>
                        </w:pPr>
                        <w:r w:rsidRPr="0008385A">
                          <w:rPr>
                            <w:rFonts w:ascii="Arial" w:eastAsia="Times New Roman" w:hAnsi="Arial" w:cs="Arial"/>
                            <w:noProof/>
                            <w:sz w:val="18"/>
                            <w:szCs w:val="18"/>
                            <w:highlight w:val="yellow"/>
                            <w:lang w:eastAsia="fr-CH"/>
                          </w:rPr>
                          <w:drawing>
                            <wp:inline distT="0" distB="0" distL="0" distR="0" wp14:anchorId="2A014E9E" wp14:editId="0F31C2F1">
                              <wp:extent cx="1028700" cy="23431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00BD4703" w:rsidRPr="00BD4703">
                          <w:rPr>
                            <w:rFonts w:ascii="Arial" w:hAnsi="Arial" w:cs="Arial"/>
                            <w:bCs/>
                            <w:sz w:val="16"/>
                            <w:szCs w:val="18"/>
                          </w:rPr>
                          <w:t>(</w:t>
                        </w:r>
                        <w:r w:rsidR="00BD4703" w:rsidRPr="00EC39E5">
                          <w:rPr>
                            <w:rFonts w:ascii="Arial" w:hAnsi="Arial" w:cs="Arial"/>
                            <w:bCs/>
                            <w:color w:val="0070C0"/>
                            <w:sz w:val="16"/>
                            <w:szCs w:val="18"/>
                          </w:rPr>
                          <w:t>Cej_102_102a01)</w:t>
                        </w:r>
                      </w:p>
                    </w:tc>
                  </w:tr>
                  <w:tr w:rsidR="0008385A" w:rsidRPr="0008385A" w14:paraId="33156169" w14:textId="77777777" w:rsidTr="00BD4703">
                    <w:trPr>
                      <w:tblCellSpacing w:w="15" w:type="dxa"/>
                    </w:trPr>
                    <w:tc>
                      <w:tcPr>
                        <w:tcW w:w="3256" w:type="pct"/>
                        <w:vAlign w:val="center"/>
                        <w:hideMark/>
                      </w:tcPr>
                      <w:p w14:paraId="37A6A987" w14:textId="77777777" w:rsidR="0008385A" w:rsidRPr="0008385A" w:rsidRDefault="0008385A" w:rsidP="00900386">
                        <w:pPr>
                          <w:spacing w:after="0" w:line="240" w:lineRule="auto"/>
                          <w:rPr>
                            <w:rFonts w:ascii="Arial" w:eastAsia="Times New Roman" w:hAnsi="Arial" w:cs="Arial"/>
                            <w:bCs/>
                            <w:sz w:val="18"/>
                            <w:szCs w:val="18"/>
                            <w:highlight w:val="yellow"/>
                            <w:lang w:eastAsia="fr-CH"/>
                          </w:rPr>
                        </w:pPr>
                        <w:r w:rsidRPr="00CE3671">
                          <w:rPr>
                            <w:rFonts w:ascii="Arial" w:eastAsia="Times New Roman" w:hAnsi="Arial" w:cs="Arial"/>
                            <w:bCs/>
                            <w:sz w:val="18"/>
                            <w:szCs w:val="18"/>
                            <w:lang w:eastAsia="fr-CH"/>
                          </w:rPr>
                          <w:t>           </w:t>
                        </w:r>
                        <w:hyperlink r:id="rId322" w:history="1">
                          <w:r w:rsidRPr="006C65EC">
                            <w:rPr>
                              <w:rStyle w:val="Lienhypertexte"/>
                              <w:rFonts w:ascii="Arial" w:eastAsia="Times New Roman" w:hAnsi="Arial" w:cs="Arial"/>
                              <w:bCs/>
                              <w:sz w:val="18"/>
                              <w:szCs w:val="18"/>
                              <w:highlight w:val="yellow"/>
                              <w:lang w:eastAsia="fr-CH"/>
                            </w:rPr>
                            <w:t>102a.</w:t>
                          </w:r>
                          <w:r w:rsidR="00BA2CA6" w:rsidRPr="006C65EC">
                            <w:rPr>
                              <w:rStyle w:val="Lienhypertexte"/>
                              <w:rFonts w:ascii="Arial" w:eastAsia="Times New Roman" w:hAnsi="Arial" w:cs="Arial"/>
                              <w:bCs/>
                              <w:sz w:val="18"/>
                              <w:szCs w:val="18"/>
                              <w:highlight w:val="yellow"/>
                              <w:lang w:eastAsia="fr-CH"/>
                            </w:rPr>
                            <w:t>02</w:t>
                          </w:r>
                        </w:hyperlink>
                        <w:r w:rsidRPr="00CE3671">
                          <w:rPr>
                            <w:rFonts w:ascii="Arial" w:eastAsia="Times New Roman" w:hAnsi="Arial" w:cs="Arial"/>
                            <w:bCs/>
                            <w:sz w:val="18"/>
                            <w:szCs w:val="18"/>
                            <w:lang w:eastAsia="fr-CH"/>
                          </w:rPr>
                          <w:t xml:space="preserve">- en 2ème instance </w:t>
                        </w:r>
                      </w:p>
                    </w:tc>
                    <w:tc>
                      <w:tcPr>
                        <w:tcW w:w="1693" w:type="pct"/>
                        <w:vAlign w:val="center"/>
                        <w:hideMark/>
                      </w:tcPr>
                      <w:p w14:paraId="0FC27BD5" w14:textId="77777777" w:rsidR="0008385A" w:rsidRPr="0008385A" w:rsidRDefault="0008385A" w:rsidP="00900386">
                        <w:pPr>
                          <w:spacing w:after="0" w:line="240" w:lineRule="auto"/>
                          <w:rPr>
                            <w:rFonts w:ascii="Arial" w:eastAsia="Times New Roman" w:hAnsi="Arial" w:cs="Arial"/>
                            <w:sz w:val="18"/>
                            <w:szCs w:val="18"/>
                            <w:highlight w:val="yellow"/>
                            <w:lang w:eastAsia="fr-CH"/>
                          </w:rPr>
                        </w:pPr>
                        <w:r w:rsidRPr="0008385A">
                          <w:rPr>
                            <w:rFonts w:ascii="Arial" w:eastAsia="Times New Roman" w:hAnsi="Arial" w:cs="Arial"/>
                            <w:noProof/>
                            <w:sz w:val="18"/>
                            <w:szCs w:val="18"/>
                            <w:highlight w:val="yellow"/>
                            <w:lang w:eastAsia="fr-CH"/>
                          </w:rPr>
                          <w:drawing>
                            <wp:inline distT="0" distB="0" distL="0" distR="0" wp14:anchorId="03104C3B" wp14:editId="23491B26">
                              <wp:extent cx="1028700" cy="234315"/>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00BD4703" w:rsidRPr="00BD4703">
                          <w:rPr>
                            <w:rFonts w:ascii="Arial" w:hAnsi="Arial" w:cs="Arial"/>
                            <w:bCs/>
                            <w:sz w:val="16"/>
                            <w:szCs w:val="18"/>
                          </w:rPr>
                          <w:t>(</w:t>
                        </w:r>
                        <w:r w:rsidR="00BD4703" w:rsidRPr="00EC39E5">
                          <w:rPr>
                            <w:rFonts w:ascii="Arial" w:hAnsi="Arial" w:cs="Arial"/>
                            <w:bCs/>
                            <w:color w:val="0070C0"/>
                            <w:sz w:val="16"/>
                            <w:szCs w:val="18"/>
                          </w:rPr>
                          <w:t>Cej_102_102a02)</w:t>
                        </w:r>
                      </w:p>
                    </w:tc>
                  </w:tr>
                  <w:tr w:rsidR="000022D6" w:rsidRPr="004C0EF0" w14:paraId="46B99DCD" w14:textId="77777777" w:rsidTr="00BD4703">
                    <w:trPr>
                      <w:tblCellSpacing w:w="15" w:type="dxa"/>
                    </w:trPr>
                    <w:tc>
                      <w:tcPr>
                        <w:tcW w:w="3256" w:type="pct"/>
                        <w:vAlign w:val="center"/>
                        <w:hideMark/>
                      </w:tcPr>
                      <w:p w14:paraId="5646DA7A" w14:textId="77777777" w:rsidR="000022D6" w:rsidRPr="004C0EF0" w:rsidRDefault="000022D6" w:rsidP="00900386">
                        <w:pPr>
                          <w:spacing w:after="0" w:line="240" w:lineRule="auto"/>
                          <w:rPr>
                            <w:rFonts w:ascii="Arial" w:eastAsia="Times New Roman" w:hAnsi="Arial" w:cs="Arial"/>
                            <w:bCs/>
                            <w:sz w:val="18"/>
                            <w:szCs w:val="18"/>
                            <w:lang w:eastAsia="fr-CH"/>
                          </w:rPr>
                        </w:pPr>
                        <w:r w:rsidRPr="00813C49">
                          <w:rPr>
                            <w:b/>
                          </w:rPr>
                          <w:t>Divorces contentieux</w:t>
                        </w:r>
                        <w:r w:rsidRPr="004C0EF0">
                          <w:rPr>
                            <w:rFonts w:ascii="Arial" w:eastAsia="Times New Roman" w:hAnsi="Arial" w:cs="Arial"/>
                            <w:bCs/>
                            <w:sz w:val="18"/>
                            <w:szCs w:val="18"/>
                            <w:lang w:eastAsia="fr-CH"/>
                          </w:rPr>
                          <w:br/>
                          <w:t xml:space="preserve">           102a.1- en 1ère instance </w:t>
                        </w:r>
                      </w:p>
                    </w:tc>
                    <w:tc>
                      <w:tcPr>
                        <w:tcW w:w="1693" w:type="pct"/>
                        <w:vAlign w:val="center"/>
                        <w:hideMark/>
                      </w:tcPr>
                      <w:p w14:paraId="77385248"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6A33E9F" wp14:editId="7FA644FB">
                              <wp:extent cx="1028700" cy="234315"/>
                              <wp:effectExtent l="0" t="0" r="0" b="0"/>
                              <wp:docPr id="445" name="Imag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595EE4D6" w14:textId="77777777" w:rsidTr="00BD4703">
                    <w:trPr>
                      <w:tblCellSpacing w:w="15" w:type="dxa"/>
                    </w:trPr>
                    <w:tc>
                      <w:tcPr>
                        <w:tcW w:w="3256" w:type="pct"/>
                        <w:vAlign w:val="center"/>
                        <w:hideMark/>
                      </w:tcPr>
                      <w:p w14:paraId="59E78EDF"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           102a.2- en 2ème instance </w:t>
                        </w:r>
                      </w:p>
                    </w:tc>
                    <w:tc>
                      <w:tcPr>
                        <w:tcW w:w="1693" w:type="pct"/>
                        <w:vAlign w:val="center"/>
                        <w:hideMark/>
                      </w:tcPr>
                      <w:p w14:paraId="2360F334"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8B14E9E" wp14:editId="3521B993">
                              <wp:extent cx="1028700" cy="234315"/>
                              <wp:effectExtent l="0" t="0" r="0" b="0"/>
                              <wp:docPr id="446" name="Imag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1CE61B9A" w14:textId="77777777" w:rsidTr="00BD4703">
                    <w:trPr>
                      <w:tblCellSpacing w:w="15" w:type="dxa"/>
                    </w:trPr>
                    <w:tc>
                      <w:tcPr>
                        <w:tcW w:w="3256" w:type="pct"/>
                        <w:vAlign w:val="center"/>
                        <w:hideMark/>
                      </w:tcPr>
                      <w:p w14:paraId="287DC281" w14:textId="77777777" w:rsidR="000022D6" w:rsidRPr="004C0EF0" w:rsidRDefault="000022D6" w:rsidP="00900386">
                        <w:pPr>
                          <w:spacing w:after="0" w:line="240" w:lineRule="auto"/>
                          <w:rPr>
                            <w:rFonts w:ascii="Arial" w:eastAsia="Times New Roman" w:hAnsi="Arial" w:cs="Arial"/>
                            <w:bCs/>
                            <w:sz w:val="18"/>
                            <w:szCs w:val="18"/>
                            <w:lang w:eastAsia="fr-CH"/>
                          </w:rPr>
                        </w:pPr>
                        <w:r w:rsidRPr="00813C49">
                          <w:rPr>
                            <w:b/>
                          </w:rPr>
                          <w:t>Licenciement (contrat de travail)</w:t>
                        </w:r>
                        <w:r w:rsidRPr="004C0EF0">
                          <w:rPr>
                            <w:rFonts w:ascii="Arial" w:eastAsia="Times New Roman" w:hAnsi="Arial" w:cs="Arial"/>
                            <w:bCs/>
                            <w:sz w:val="18"/>
                            <w:szCs w:val="18"/>
                            <w:u w:val="single"/>
                            <w:lang w:eastAsia="fr-CH"/>
                          </w:rPr>
                          <w:t xml:space="preserve"> </w:t>
                        </w:r>
                        <w:r w:rsidRPr="004C0EF0">
                          <w:rPr>
                            <w:rFonts w:ascii="Arial" w:eastAsia="Times New Roman" w:hAnsi="Arial" w:cs="Arial"/>
                            <w:bCs/>
                            <w:sz w:val="18"/>
                            <w:szCs w:val="18"/>
                            <w:lang w:eastAsia="fr-CH"/>
                          </w:rPr>
                          <w:br/>
                          <w:t>           </w:t>
                        </w:r>
                        <w:hyperlink r:id="rId323" w:history="1">
                          <w:r w:rsidRPr="00536BA0">
                            <w:rPr>
                              <w:rStyle w:val="Lienhypertexte"/>
                              <w:rFonts w:ascii="Arial" w:eastAsia="Times New Roman" w:hAnsi="Arial" w:cs="Arial"/>
                              <w:bCs/>
                              <w:sz w:val="18"/>
                              <w:szCs w:val="18"/>
                              <w:lang w:eastAsia="fr-CH"/>
                            </w:rPr>
                            <w:t>102a.3</w:t>
                          </w:r>
                        </w:hyperlink>
                        <w:r w:rsidRPr="004C0EF0">
                          <w:rPr>
                            <w:rFonts w:ascii="Arial" w:eastAsia="Times New Roman" w:hAnsi="Arial" w:cs="Arial"/>
                            <w:bCs/>
                            <w:sz w:val="18"/>
                            <w:szCs w:val="18"/>
                            <w:lang w:eastAsia="fr-CH"/>
                          </w:rPr>
                          <w:t xml:space="preserve">- en 1ère instance </w:t>
                        </w:r>
                      </w:p>
                    </w:tc>
                    <w:tc>
                      <w:tcPr>
                        <w:tcW w:w="1693" w:type="pct"/>
                        <w:vAlign w:val="center"/>
                        <w:hideMark/>
                      </w:tcPr>
                      <w:p w14:paraId="7B9BA3C1"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9D8FC64" wp14:editId="445766D0">
                              <wp:extent cx="1028700" cy="234315"/>
                              <wp:effectExtent l="0" t="0" r="0" b="0"/>
                              <wp:docPr id="447" name="Imag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651EF4C" w14:textId="77777777" w:rsidTr="00BD4703">
                    <w:trPr>
                      <w:tblCellSpacing w:w="15" w:type="dxa"/>
                    </w:trPr>
                    <w:tc>
                      <w:tcPr>
                        <w:tcW w:w="3256" w:type="pct"/>
                        <w:vAlign w:val="center"/>
                        <w:hideMark/>
                      </w:tcPr>
                      <w:p w14:paraId="42BD996B"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24" w:history="1">
                          <w:r w:rsidRPr="00536BA0">
                            <w:rPr>
                              <w:rStyle w:val="Lienhypertexte"/>
                              <w:rFonts w:ascii="Arial" w:eastAsia="Times New Roman" w:hAnsi="Arial" w:cs="Arial"/>
                              <w:bCs/>
                              <w:sz w:val="18"/>
                              <w:szCs w:val="18"/>
                              <w:lang w:eastAsia="fr-CH"/>
                            </w:rPr>
                            <w:t>102a.4</w:t>
                          </w:r>
                        </w:hyperlink>
                        <w:r w:rsidRPr="004C0EF0">
                          <w:rPr>
                            <w:rFonts w:ascii="Arial" w:eastAsia="Times New Roman" w:hAnsi="Arial" w:cs="Arial"/>
                            <w:bCs/>
                            <w:sz w:val="18"/>
                            <w:szCs w:val="18"/>
                            <w:lang w:eastAsia="fr-CH"/>
                          </w:rPr>
                          <w:t xml:space="preserve">- en 2ème instance </w:t>
                        </w:r>
                      </w:p>
                    </w:tc>
                    <w:tc>
                      <w:tcPr>
                        <w:tcW w:w="1693" w:type="pct"/>
                        <w:vAlign w:val="center"/>
                        <w:hideMark/>
                      </w:tcPr>
                      <w:p w14:paraId="7EB379B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101546" wp14:editId="4C0D04DB">
                              <wp:extent cx="1028700" cy="234315"/>
                              <wp:effectExtent l="0" t="0" r="0" b="0"/>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9006523" w14:textId="77777777" w:rsidTr="00BD4703">
                    <w:trPr>
                      <w:tblCellSpacing w:w="15" w:type="dxa"/>
                    </w:trPr>
                    <w:tc>
                      <w:tcPr>
                        <w:tcW w:w="3256" w:type="pct"/>
                        <w:vAlign w:val="center"/>
                        <w:hideMark/>
                      </w:tcPr>
                      <w:p w14:paraId="505613E5" w14:textId="77777777" w:rsidR="000022D6" w:rsidRPr="004C0EF0" w:rsidRDefault="000022D6" w:rsidP="00900386">
                        <w:pPr>
                          <w:spacing w:after="0" w:line="240" w:lineRule="auto"/>
                          <w:rPr>
                            <w:rFonts w:ascii="Arial" w:eastAsia="Times New Roman" w:hAnsi="Arial" w:cs="Arial"/>
                            <w:bCs/>
                            <w:sz w:val="18"/>
                            <w:szCs w:val="18"/>
                            <w:lang w:eastAsia="fr-CH"/>
                          </w:rPr>
                        </w:pPr>
                        <w:r w:rsidRPr="00813C49">
                          <w:rPr>
                            <w:b/>
                          </w:rPr>
                          <w:t>Faillite</w:t>
                        </w:r>
                        <w:r w:rsidRPr="004C0EF0">
                          <w:rPr>
                            <w:rFonts w:ascii="Arial" w:eastAsia="Times New Roman" w:hAnsi="Arial" w:cs="Arial"/>
                            <w:bCs/>
                            <w:sz w:val="18"/>
                            <w:szCs w:val="18"/>
                            <w:u w:val="single"/>
                            <w:lang w:eastAsia="fr-CH"/>
                          </w:rPr>
                          <w:t xml:space="preserve"> </w:t>
                        </w:r>
                        <w:r w:rsidRPr="004C0EF0">
                          <w:rPr>
                            <w:rFonts w:ascii="Arial" w:eastAsia="Times New Roman" w:hAnsi="Arial" w:cs="Arial"/>
                            <w:bCs/>
                            <w:sz w:val="18"/>
                            <w:szCs w:val="18"/>
                            <w:lang w:eastAsia="fr-CH"/>
                          </w:rPr>
                          <w:br/>
                          <w:t>           </w:t>
                        </w:r>
                        <w:hyperlink r:id="rId325" w:history="1">
                          <w:r w:rsidRPr="00536BA0">
                            <w:rPr>
                              <w:rStyle w:val="Lienhypertexte"/>
                              <w:rFonts w:ascii="Arial" w:eastAsia="Times New Roman" w:hAnsi="Arial" w:cs="Arial"/>
                              <w:bCs/>
                              <w:sz w:val="18"/>
                              <w:szCs w:val="18"/>
                              <w:lang w:eastAsia="fr-CH"/>
                            </w:rPr>
                            <w:t>102a.5</w:t>
                          </w:r>
                        </w:hyperlink>
                        <w:r w:rsidRPr="004C0EF0">
                          <w:rPr>
                            <w:rFonts w:ascii="Arial" w:eastAsia="Times New Roman" w:hAnsi="Arial" w:cs="Arial"/>
                            <w:bCs/>
                            <w:sz w:val="18"/>
                            <w:szCs w:val="18"/>
                            <w:lang w:eastAsia="fr-CH"/>
                          </w:rPr>
                          <w:t xml:space="preserve">- en 1ère instance </w:t>
                        </w:r>
                      </w:p>
                    </w:tc>
                    <w:tc>
                      <w:tcPr>
                        <w:tcW w:w="1693" w:type="pct"/>
                        <w:vAlign w:val="center"/>
                        <w:hideMark/>
                      </w:tcPr>
                      <w:p w14:paraId="11461781"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A802B03" wp14:editId="11FEE9AF">
                              <wp:extent cx="1028700" cy="234315"/>
                              <wp:effectExtent l="0" t="0" r="0" b="0"/>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54A7A92A" w14:textId="77777777" w:rsidTr="00BD4703">
                    <w:trPr>
                      <w:tblCellSpacing w:w="15" w:type="dxa"/>
                    </w:trPr>
                    <w:tc>
                      <w:tcPr>
                        <w:tcW w:w="3256" w:type="pct"/>
                        <w:vAlign w:val="center"/>
                        <w:hideMark/>
                      </w:tcPr>
                      <w:p w14:paraId="2F34CF2D"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26" w:history="1">
                          <w:r w:rsidRPr="00536BA0">
                            <w:rPr>
                              <w:rStyle w:val="Lienhypertexte"/>
                              <w:rFonts w:ascii="Arial" w:eastAsia="Times New Roman" w:hAnsi="Arial" w:cs="Arial"/>
                              <w:bCs/>
                              <w:sz w:val="18"/>
                              <w:szCs w:val="18"/>
                              <w:lang w:eastAsia="fr-CH"/>
                            </w:rPr>
                            <w:t>102a.6</w:t>
                          </w:r>
                        </w:hyperlink>
                        <w:r w:rsidRPr="004C0EF0">
                          <w:rPr>
                            <w:rFonts w:ascii="Arial" w:eastAsia="Times New Roman" w:hAnsi="Arial" w:cs="Arial"/>
                            <w:bCs/>
                            <w:sz w:val="18"/>
                            <w:szCs w:val="18"/>
                            <w:lang w:eastAsia="fr-CH"/>
                          </w:rPr>
                          <w:t xml:space="preserve">- en 2ème instance </w:t>
                        </w:r>
                      </w:p>
                    </w:tc>
                    <w:tc>
                      <w:tcPr>
                        <w:tcW w:w="1693" w:type="pct"/>
                        <w:vAlign w:val="center"/>
                        <w:hideMark/>
                      </w:tcPr>
                      <w:p w14:paraId="17FCB490"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B579F02" wp14:editId="6B7C1805">
                              <wp:extent cx="1028700" cy="234315"/>
                              <wp:effectExtent l="0" t="0" r="0" b="0"/>
                              <wp:docPr id="450"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199862B3" w14:textId="77777777" w:rsidTr="00BD4703">
                    <w:trPr>
                      <w:tblCellSpacing w:w="15" w:type="dxa"/>
                    </w:trPr>
                    <w:tc>
                      <w:tcPr>
                        <w:tcW w:w="3256" w:type="pct"/>
                        <w:vAlign w:val="center"/>
                        <w:hideMark/>
                      </w:tcPr>
                      <w:p w14:paraId="3F119A95" w14:textId="77777777" w:rsidR="00D34DF5" w:rsidRPr="00813C49" w:rsidRDefault="000022D6" w:rsidP="00900386">
                        <w:pPr>
                          <w:rPr>
                            <w:b/>
                          </w:rPr>
                        </w:pPr>
                        <w:r w:rsidRPr="00813C49">
                          <w:rPr>
                            <w:b/>
                            <w:lang w:eastAsia="fr-CH"/>
                          </w:rPr>
                          <w:t>Vols avec violence</w:t>
                        </w:r>
                        <w:r w:rsidR="00D34DF5" w:rsidRPr="00813C49">
                          <w:rPr>
                            <w:b/>
                            <w:lang w:eastAsia="fr-CH"/>
                          </w:rPr>
                          <w:t xml:space="preserve"> (brigandages)</w:t>
                        </w:r>
                      </w:p>
                      <w:p w14:paraId="2164164E"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27" w:history="1">
                          <w:r w:rsidRPr="00536BA0">
                            <w:rPr>
                              <w:rStyle w:val="Lienhypertexte"/>
                              <w:rFonts w:ascii="Arial" w:eastAsia="Times New Roman" w:hAnsi="Arial" w:cs="Arial"/>
                              <w:bCs/>
                              <w:sz w:val="18"/>
                              <w:szCs w:val="18"/>
                              <w:lang w:eastAsia="fr-CH"/>
                            </w:rPr>
                            <w:t>102a.7</w:t>
                          </w:r>
                        </w:hyperlink>
                        <w:r w:rsidRPr="004C0EF0">
                          <w:rPr>
                            <w:rFonts w:ascii="Arial" w:eastAsia="Times New Roman" w:hAnsi="Arial" w:cs="Arial"/>
                            <w:bCs/>
                            <w:sz w:val="18"/>
                            <w:szCs w:val="18"/>
                            <w:lang w:eastAsia="fr-CH"/>
                          </w:rPr>
                          <w:t>- en 1ère instance</w:t>
                        </w:r>
                      </w:p>
                    </w:tc>
                    <w:tc>
                      <w:tcPr>
                        <w:tcW w:w="1693" w:type="pct"/>
                        <w:vAlign w:val="center"/>
                        <w:hideMark/>
                      </w:tcPr>
                      <w:p w14:paraId="17B86F74"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2B2613E" wp14:editId="604950E0">
                              <wp:extent cx="1028700" cy="234315"/>
                              <wp:effectExtent l="0" t="0" r="0" b="0"/>
                              <wp:docPr id="451" name="Imag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058FF6AC" w14:textId="77777777" w:rsidTr="00BD4703">
                    <w:trPr>
                      <w:trHeight w:val="357"/>
                      <w:tblCellSpacing w:w="15" w:type="dxa"/>
                    </w:trPr>
                    <w:tc>
                      <w:tcPr>
                        <w:tcW w:w="3256" w:type="pct"/>
                        <w:vAlign w:val="center"/>
                        <w:hideMark/>
                      </w:tcPr>
                      <w:p w14:paraId="060F314A"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28" w:history="1">
                          <w:r w:rsidRPr="00536BA0">
                            <w:rPr>
                              <w:rStyle w:val="Lienhypertexte"/>
                              <w:rFonts w:ascii="Arial" w:eastAsia="Times New Roman" w:hAnsi="Arial" w:cs="Arial"/>
                              <w:bCs/>
                              <w:sz w:val="18"/>
                              <w:szCs w:val="18"/>
                              <w:lang w:eastAsia="fr-CH"/>
                            </w:rPr>
                            <w:t>102a.8</w:t>
                          </w:r>
                        </w:hyperlink>
                        <w:r w:rsidRPr="004C0EF0">
                          <w:rPr>
                            <w:rFonts w:ascii="Arial" w:eastAsia="Times New Roman" w:hAnsi="Arial" w:cs="Arial"/>
                            <w:bCs/>
                            <w:sz w:val="18"/>
                            <w:szCs w:val="18"/>
                            <w:lang w:eastAsia="fr-CH"/>
                          </w:rPr>
                          <w:t xml:space="preserve">- en 2ème instance </w:t>
                        </w:r>
                      </w:p>
                    </w:tc>
                    <w:tc>
                      <w:tcPr>
                        <w:tcW w:w="1693" w:type="pct"/>
                        <w:vAlign w:val="center"/>
                        <w:hideMark/>
                      </w:tcPr>
                      <w:p w14:paraId="0FE2A992"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7B09AE8" wp14:editId="4D33A7F2">
                              <wp:extent cx="1028700" cy="234315"/>
                              <wp:effectExtent l="0" t="0" r="0" b="0"/>
                              <wp:docPr id="452" name="Imag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764538C" w14:textId="77777777" w:rsidTr="00BD4703">
                    <w:trPr>
                      <w:tblCellSpacing w:w="15" w:type="dxa"/>
                    </w:trPr>
                    <w:tc>
                      <w:tcPr>
                        <w:tcW w:w="3256" w:type="pct"/>
                        <w:vAlign w:val="center"/>
                        <w:hideMark/>
                      </w:tcPr>
                      <w:p w14:paraId="7EF6D389" w14:textId="77777777" w:rsidR="000022D6" w:rsidRPr="004C0EF0" w:rsidRDefault="000022D6" w:rsidP="00900386">
                        <w:pPr>
                          <w:spacing w:after="0" w:line="240" w:lineRule="auto"/>
                          <w:rPr>
                            <w:rFonts w:ascii="Arial" w:eastAsia="Times New Roman" w:hAnsi="Arial" w:cs="Arial"/>
                            <w:bCs/>
                            <w:sz w:val="18"/>
                            <w:szCs w:val="18"/>
                            <w:lang w:eastAsia="fr-CH"/>
                          </w:rPr>
                        </w:pPr>
                        <w:r w:rsidRPr="00813C49">
                          <w:rPr>
                            <w:b/>
                          </w:rPr>
                          <w:t xml:space="preserve">Homicides volontaires </w:t>
                        </w:r>
                        <w:r w:rsidR="00813C49" w:rsidRPr="00813C49">
                          <w:rPr>
                            <w:b/>
                          </w:rPr>
                          <w:t>(intentionnel</w:t>
                        </w:r>
                        <w:r w:rsidR="00813C49">
                          <w:rPr>
                            <w:b/>
                          </w:rPr>
                          <w:t>s</w:t>
                        </w:r>
                        <w:r w:rsidR="00813C49" w:rsidRPr="00813C49">
                          <w:rPr>
                            <w:b/>
                          </w:rPr>
                          <w:t>)</w:t>
                        </w:r>
                        <w:r w:rsidRPr="004C0EF0">
                          <w:rPr>
                            <w:rFonts w:ascii="Arial" w:eastAsia="Times New Roman" w:hAnsi="Arial" w:cs="Arial"/>
                            <w:bCs/>
                            <w:sz w:val="18"/>
                            <w:szCs w:val="18"/>
                            <w:lang w:eastAsia="fr-CH"/>
                          </w:rPr>
                          <w:br/>
                          <w:t>           </w:t>
                        </w:r>
                        <w:hyperlink r:id="rId329" w:history="1">
                          <w:r w:rsidRPr="00536BA0">
                            <w:rPr>
                              <w:rStyle w:val="Lienhypertexte"/>
                              <w:rFonts w:ascii="Arial" w:eastAsia="Times New Roman" w:hAnsi="Arial" w:cs="Arial"/>
                              <w:bCs/>
                              <w:sz w:val="18"/>
                              <w:szCs w:val="18"/>
                              <w:lang w:eastAsia="fr-CH"/>
                            </w:rPr>
                            <w:t>102a.9</w:t>
                          </w:r>
                        </w:hyperlink>
                        <w:r w:rsidRPr="004C0EF0">
                          <w:rPr>
                            <w:rFonts w:ascii="Arial" w:eastAsia="Times New Roman" w:hAnsi="Arial" w:cs="Arial"/>
                            <w:bCs/>
                            <w:sz w:val="18"/>
                            <w:szCs w:val="18"/>
                            <w:lang w:eastAsia="fr-CH"/>
                          </w:rPr>
                          <w:t xml:space="preserve">- en 1ère instance </w:t>
                        </w:r>
                      </w:p>
                    </w:tc>
                    <w:tc>
                      <w:tcPr>
                        <w:tcW w:w="1693" w:type="pct"/>
                        <w:vAlign w:val="center"/>
                        <w:hideMark/>
                      </w:tcPr>
                      <w:p w14:paraId="5E1E31AB"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1BEDDE2" wp14:editId="22530151">
                              <wp:extent cx="1028700" cy="234315"/>
                              <wp:effectExtent l="0" t="0" r="0" b="0"/>
                              <wp:docPr id="453" name="Imag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022D6" w:rsidRPr="004C0EF0" w14:paraId="4169708B" w14:textId="77777777" w:rsidTr="00BD4703">
                    <w:trPr>
                      <w:tblCellSpacing w:w="15" w:type="dxa"/>
                    </w:trPr>
                    <w:tc>
                      <w:tcPr>
                        <w:tcW w:w="3256" w:type="pct"/>
                        <w:vAlign w:val="center"/>
                        <w:hideMark/>
                      </w:tcPr>
                      <w:p w14:paraId="6EE6074F" w14:textId="77777777" w:rsidR="000022D6" w:rsidRPr="004C0EF0" w:rsidRDefault="000022D6"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hyperlink r:id="rId330" w:history="1">
                          <w:r w:rsidRPr="00536BA0">
                            <w:rPr>
                              <w:rStyle w:val="Lienhypertexte"/>
                              <w:rFonts w:ascii="Arial" w:eastAsia="Times New Roman" w:hAnsi="Arial" w:cs="Arial"/>
                              <w:bCs/>
                              <w:sz w:val="18"/>
                              <w:szCs w:val="18"/>
                              <w:lang w:eastAsia="fr-CH"/>
                            </w:rPr>
                            <w:t>102a.10</w:t>
                          </w:r>
                        </w:hyperlink>
                        <w:r w:rsidRPr="004C0EF0">
                          <w:rPr>
                            <w:rFonts w:ascii="Arial" w:eastAsia="Times New Roman" w:hAnsi="Arial" w:cs="Arial"/>
                            <w:bCs/>
                            <w:sz w:val="18"/>
                            <w:szCs w:val="18"/>
                            <w:lang w:eastAsia="fr-CH"/>
                          </w:rPr>
                          <w:t xml:space="preserve">- en 2ème instance </w:t>
                        </w:r>
                      </w:p>
                    </w:tc>
                    <w:tc>
                      <w:tcPr>
                        <w:tcW w:w="1693" w:type="pct"/>
                        <w:vAlign w:val="center"/>
                        <w:hideMark/>
                      </w:tcPr>
                      <w:p w14:paraId="09B35FA8" w14:textId="77777777" w:rsidR="000022D6"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664E93" wp14:editId="20E1488D">
                              <wp:extent cx="1028700" cy="234315"/>
                              <wp:effectExtent l="0" t="0" r="0" b="0"/>
                              <wp:docPr id="454" name="Imag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050F6D66" w14:textId="77777777" w:rsidR="000022D6" w:rsidRPr="004C0EF0" w:rsidRDefault="000022D6" w:rsidP="00900386">
                  <w:pPr>
                    <w:spacing w:after="0" w:line="240" w:lineRule="auto"/>
                    <w:rPr>
                      <w:rFonts w:ascii="Arial" w:eastAsia="Times New Roman" w:hAnsi="Arial" w:cs="Arial"/>
                      <w:sz w:val="18"/>
                      <w:szCs w:val="18"/>
                      <w:lang w:eastAsia="fr-CH"/>
                    </w:rPr>
                  </w:pPr>
                </w:p>
              </w:tc>
            </w:tr>
            <w:tr w:rsidR="000022D6" w:rsidRPr="004C0EF0" w14:paraId="50FA3C09" w14:textId="77777777" w:rsidTr="008B084D">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FE406C" w14:textId="77777777" w:rsidR="000022D6" w:rsidRPr="004C0EF0" w:rsidRDefault="000022D6"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00224" behindDoc="0" locked="0" layoutInCell="1" allowOverlap="0" wp14:anchorId="7DA91951" wp14:editId="5B3D3F4C">
                        <wp:simplePos x="0" y="0"/>
                        <wp:positionH relativeFrom="column">
                          <wp:align>left</wp:align>
                        </wp:positionH>
                        <wp:positionV relativeFrom="line">
                          <wp:posOffset>0</wp:posOffset>
                        </wp:positionV>
                        <wp:extent cx="190500" cy="190500"/>
                        <wp:effectExtent l="0" t="0" r="0" b="0"/>
                        <wp:wrapSquare wrapText="bothSides"/>
                        <wp:docPr id="27" name="Image 2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B4B">
                    <w:rPr>
                      <w:rFonts w:ascii="Arial" w:eastAsia="Times New Roman" w:hAnsi="Arial" w:cs="Arial"/>
                      <w:sz w:val="16"/>
                      <w:szCs w:val="18"/>
                      <w:lang w:eastAsia="fr-CH"/>
                    </w:rPr>
                    <w:t xml:space="preserve"> </w:t>
                  </w:r>
                  <w:r w:rsidRPr="00BA4B4B">
                    <w:rPr>
                      <w:rFonts w:ascii="Arial" w:eastAsia="Times New Roman" w:hAnsi="Arial" w:cs="Arial"/>
                      <w:b/>
                      <w:sz w:val="16"/>
                      <w:szCs w:val="18"/>
                      <w:lang w:eastAsia="fr-CH"/>
                    </w:rPr>
                    <w:t>NB.</w:t>
                  </w:r>
                  <w:r w:rsidRPr="00062194">
                    <w:rPr>
                      <w:rFonts w:ascii="Arial" w:eastAsia="Times New Roman" w:hAnsi="Arial" w:cs="Arial"/>
                      <w:sz w:val="16"/>
                      <w:szCs w:val="18"/>
                      <w:lang w:eastAsia="fr-CH"/>
                    </w:rPr>
                    <w:t xml:space="preserve"> La </w:t>
                  </w:r>
                  <w:r w:rsidRPr="00062194">
                    <w:rPr>
                      <w:rFonts w:ascii="Arial" w:eastAsia="Times New Roman" w:hAnsi="Arial" w:cs="Arial"/>
                      <w:i/>
                      <w:iCs/>
                      <w:sz w:val="16"/>
                      <w:szCs w:val="18"/>
                      <w:lang w:eastAsia="fr-CH"/>
                    </w:rPr>
                    <w:t>durée moyenne des procédures</w:t>
                  </w:r>
                  <w:r w:rsidRPr="00062194">
                    <w:rPr>
                      <w:rFonts w:ascii="Arial" w:eastAsia="Times New Roman" w:hAnsi="Arial" w:cs="Arial"/>
                      <w:sz w:val="16"/>
                      <w:szCs w:val="18"/>
                      <w:lang w:eastAsia="fr-CH"/>
                    </w:rPr>
                    <w:t xml:space="preserve"> est calculée à partir de l'introduction du procès (saisine du tribunal) jusqu'au prononcé du jugement, sans tenir compte de la phase d'exécution. Nouveau : elle concerne la première</w:t>
                  </w:r>
                  <w:r w:rsidR="00BA5561" w:rsidRPr="00062194">
                    <w:rPr>
                      <w:rFonts w:ascii="Arial" w:eastAsia="Times New Roman" w:hAnsi="Arial" w:cs="Arial"/>
                      <w:sz w:val="16"/>
                      <w:szCs w:val="18"/>
                      <w:lang w:eastAsia="fr-CH"/>
                    </w:rPr>
                    <w:t xml:space="preserve"> et la deuxième</w:t>
                  </w:r>
                  <w:r w:rsidRPr="00062194">
                    <w:rPr>
                      <w:rFonts w:ascii="Arial" w:eastAsia="Times New Roman" w:hAnsi="Arial" w:cs="Arial"/>
                      <w:sz w:val="16"/>
                      <w:szCs w:val="18"/>
                      <w:lang w:eastAsia="fr-CH"/>
                    </w:rPr>
                    <w:t xml:space="preserve"> instance. </w:t>
                  </w:r>
                </w:p>
              </w:tc>
            </w:tr>
          </w:tbl>
          <w:p w14:paraId="2ADE0614" w14:textId="77777777" w:rsidR="000022D6" w:rsidRPr="004C0EF0" w:rsidRDefault="000022D6" w:rsidP="00900386">
            <w:pPr>
              <w:spacing w:after="0" w:line="240" w:lineRule="auto"/>
              <w:jc w:val="center"/>
              <w:rPr>
                <w:rFonts w:ascii="Arial" w:eastAsia="Times New Roman" w:hAnsi="Arial" w:cs="Arial"/>
                <w:sz w:val="18"/>
                <w:szCs w:val="18"/>
                <w:lang w:eastAsia="fr-CH"/>
              </w:rPr>
            </w:pPr>
          </w:p>
        </w:tc>
      </w:tr>
      <w:tr w:rsidR="00707E9E" w:rsidRPr="004C0EF0" w14:paraId="0FA9BA20" w14:textId="77777777" w:rsidTr="00707E9E">
        <w:trPr>
          <w:gridAfter w:val="1"/>
          <w:tblCellSpacing w:w="15" w:type="dxa"/>
        </w:trPr>
        <w:tc>
          <w:tcPr>
            <w:tcW w:w="0" w:type="auto"/>
            <w:vAlign w:val="center"/>
            <w:hideMark/>
          </w:tcPr>
          <w:p w14:paraId="54F1FDB0" w14:textId="77777777" w:rsidR="00813C49" w:rsidRDefault="00813C49"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6B2415DF" w14:textId="77777777">
              <w:trPr>
                <w:tblCellSpacing w:w="0" w:type="dxa"/>
                <w:jc w:val="center"/>
              </w:trPr>
              <w:tc>
                <w:tcPr>
                  <w:tcW w:w="0" w:type="auto"/>
                  <w:vAlign w:val="center"/>
                  <w:hideMark/>
                </w:tcPr>
                <w:p w14:paraId="629E3A01" w14:textId="77777777" w:rsidR="00707E9E" w:rsidRPr="004C0EF0" w:rsidRDefault="00503C7D" w:rsidP="00900386">
                  <w:pPr>
                    <w:spacing w:after="0" w:line="240" w:lineRule="auto"/>
                    <w:rPr>
                      <w:rFonts w:ascii="Arial" w:eastAsia="Times New Roman" w:hAnsi="Arial" w:cs="Arial"/>
                      <w:sz w:val="18"/>
                      <w:szCs w:val="18"/>
                      <w:lang w:eastAsia="fr-CH"/>
                    </w:rPr>
                  </w:pPr>
                  <w:hyperlink r:id="rId331" w:history="1">
                    <w:r w:rsidR="00707E9E" w:rsidRPr="004C0EF0">
                      <w:rPr>
                        <w:rFonts w:ascii="Arial" w:eastAsia="Times New Roman" w:hAnsi="Arial" w:cs="Arial"/>
                        <w:color w:val="0000FF"/>
                        <w:sz w:val="18"/>
                        <w:szCs w:val="18"/>
                        <w:u w:val="single"/>
                        <w:lang w:eastAsia="fr-CH"/>
                      </w:rPr>
                      <w:t>104</w:t>
                    </w:r>
                  </w:hyperlink>
                  <w:r w:rsidR="00707E9E" w:rsidRPr="004C0EF0">
                    <w:rPr>
                      <w:rFonts w:ascii="Arial" w:eastAsia="Times New Roman" w:hAnsi="Arial" w:cs="Arial"/>
                      <w:sz w:val="18"/>
                      <w:szCs w:val="18"/>
                      <w:lang w:eastAsia="fr-CH"/>
                    </w:rPr>
                    <w:t xml:space="preserve">- </w:t>
                  </w:r>
                  <w:r w:rsidR="00707E9E" w:rsidRPr="00062194">
                    <w:rPr>
                      <w:rFonts w:ascii="Arial" w:eastAsia="Times New Roman" w:hAnsi="Arial" w:cs="Arial"/>
                      <w:b/>
                      <w:sz w:val="18"/>
                      <w:szCs w:val="18"/>
                      <w:lang w:eastAsia="fr-CH"/>
                    </w:rPr>
                    <w:t>Comment est calculée la durée moyenne des procédures</w:t>
                  </w:r>
                  <w:r w:rsidR="00707E9E" w:rsidRPr="004C0EF0">
                    <w:rPr>
                      <w:rFonts w:ascii="Arial" w:eastAsia="Times New Roman" w:hAnsi="Arial" w:cs="Arial"/>
                      <w:sz w:val="18"/>
                      <w:szCs w:val="18"/>
                      <w:lang w:eastAsia="fr-CH"/>
                    </w:rPr>
                    <w:t xml:space="preserve"> pour les catégories d’affaires ?</w:t>
                  </w:r>
                  <w:r w:rsidR="00707E9E" w:rsidRPr="004C0EF0">
                    <w:rPr>
                      <w:rFonts w:ascii="Arial" w:eastAsia="Times New Roman" w:hAnsi="Arial" w:cs="Arial"/>
                      <w:sz w:val="18"/>
                      <w:szCs w:val="18"/>
                      <w:lang w:eastAsia="fr-CH"/>
                    </w:rPr>
                    <w:br/>
                    <w:t>Veuillez</w:t>
                  </w:r>
                  <w:r w:rsidR="008F3F7D" w:rsidRPr="004C0EF0">
                    <w:rPr>
                      <w:rFonts w:ascii="Arial" w:eastAsia="Times New Roman" w:hAnsi="Arial" w:cs="Arial"/>
                      <w:sz w:val="18"/>
                      <w:szCs w:val="18"/>
                      <w:lang w:eastAsia="fr-CH"/>
                    </w:rPr>
                    <w:t xml:space="preserve"> décrire la méthode de calcul. </w:t>
                  </w:r>
                </w:p>
              </w:tc>
            </w:tr>
            <w:tr w:rsidR="00707E9E" w:rsidRPr="004C0EF0" w14:paraId="4ADD806B" w14:textId="77777777">
              <w:trPr>
                <w:tblCellSpacing w:w="0" w:type="dxa"/>
                <w:jc w:val="center"/>
              </w:trPr>
              <w:tc>
                <w:tcPr>
                  <w:tcW w:w="0" w:type="auto"/>
                  <w:vAlign w:val="center"/>
                  <w:hideMark/>
                </w:tcPr>
                <w:p w14:paraId="62680039" w14:textId="77777777" w:rsidR="00707E9E" w:rsidRPr="004C0EF0" w:rsidRDefault="00707E9E" w:rsidP="00900386">
                  <w:pPr>
                    <w:spacing w:before="3" w:beforeAutospacing="1" w:after="3"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57B21EA6" wp14:editId="674EB08D">
                        <wp:extent cx="5763895" cy="859790"/>
                        <wp:effectExtent l="0" t="0" r="8255"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5763895" cy="859790"/>
                                </a:xfrm>
                                <a:prstGeom prst="rect">
                                  <a:avLst/>
                                </a:prstGeom>
                                <a:noFill/>
                                <a:ln>
                                  <a:noFill/>
                                </a:ln>
                              </pic:spPr>
                            </pic:pic>
                          </a:graphicData>
                        </a:graphic>
                      </wp:inline>
                    </w:drawing>
                  </w:r>
                </w:p>
              </w:tc>
            </w:tr>
          </w:tbl>
          <w:p w14:paraId="2E94706C"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7D561DC3" w14:textId="77777777" w:rsidR="00E838E1" w:rsidRDefault="00E838E1" w:rsidP="00900386">
      <w:bookmarkStart w:id="40" w:name="_Toc49361155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7"/>
        <w:gridCol w:w="30"/>
        <w:gridCol w:w="30"/>
        <w:gridCol w:w="30"/>
        <w:gridCol w:w="30"/>
        <w:gridCol w:w="30"/>
        <w:gridCol w:w="30"/>
        <w:gridCol w:w="45"/>
      </w:tblGrid>
      <w:tr w:rsidR="000802F3" w:rsidRPr="004C0EF0" w14:paraId="390D0A53" w14:textId="77777777" w:rsidTr="00435246">
        <w:trPr>
          <w:gridAfter w:val="7"/>
          <w:tblCellSpacing w:w="15" w:type="dxa"/>
        </w:trPr>
        <w:tc>
          <w:tcPr>
            <w:tcW w:w="8802" w:type="dxa"/>
            <w:vAlign w:val="center"/>
            <w:hideMark/>
          </w:tcPr>
          <w:tbl>
            <w:tblPr>
              <w:tblW w:w="9030" w:type="dxa"/>
              <w:jc w:val="center"/>
              <w:tblCellSpacing w:w="0" w:type="dxa"/>
              <w:tblCellMar>
                <w:top w:w="15" w:type="dxa"/>
                <w:left w:w="15" w:type="dxa"/>
                <w:bottom w:w="15" w:type="dxa"/>
                <w:right w:w="15" w:type="dxa"/>
              </w:tblCellMar>
              <w:tblLook w:val="04A0" w:firstRow="1" w:lastRow="0" w:firstColumn="1" w:lastColumn="0" w:noHBand="0" w:noVBand="1"/>
            </w:tblPr>
            <w:tblGrid>
              <w:gridCol w:w="8757"/>
            </w:tblGrid>
            <w:tr w:rsidR="000802F3" w:rsidRPr="004C0EF0" w14:paraId="0331320D" w14:textId="77777777" w:rsidTr="00435246">
              <w:trPr>
                <w:tblCellSpacing w:w="0" w:type="dxa"/>
                <w:jc w:val="center"/>
              </w:trPr>
              <w:tc>
                <w:tcPr>
                  <w:tcW w:w="5000" w:type="pct"/>
                  <w:vAlign w:val="center"/>
                  <w:hideMark/>
                </w:tcPr>
                <w:p w14:paraId="6BC0AE42" w14:textId="77777777" w:rsidR="000802F3" w:rsidRPr="004C0EF0" w:rsidRDefault="000802F3" w:rsidP="00900386">
                  <w:pPr>
                    <w:pStyle w:val="Titre2"/>
                  </w:pPr>
                  <w:bookmarkStart w:id="41" w:name="_Toc74824604"/>
                  <w:r w:rsidRPr="00884037">
                    <w:rPr>
                      <w:highlight w:val="yellow"/>
                    </w:rPr>
                    <w:t>7.4</w:t>
                  </w:r>
                  <w:r>
                    <w:t xml:space="preserve"> </w:t>
                  </w:r>
                  <w:r w:rsidRPr="004C0EF0">
                    <w:t xml:space="preserve">- </w:t>
                  </w:r>
                  <w:r>
                    <w:t>Affaires traitées au sein des ministères publics</w:t>
                  </w:r>
                  <w:bookmarkEnd w:id="40"/>
                  <w:bookmarkEnd w:id="41"/>
                </w:p>
                <w:p w14:paraId="59EA13E2" w14:textId="77777777" w:rsidR="00435246" w:rsidRDefault="00435246" w:rsidP="00900386">
                  <w:pPr>
                    <w:rPr>
                      <w:rFonts w:ascii="Arial" w:hAnsi="Arial" w:cs="Arial"/>
                      <w:sz w:val="18"/>
                      <w:szCs w:val="18"/>
                      <w:lang w:eastAsia="fr-CH"/>
                    </w:rPr>
                  </w:pPr>
                </w:p>
                <w:p w14:paraId="0409B353" w14:textId="77777777" w:rsidR="000802F3" w:rsidRPr="009F3734" w:rsidRDefault="000802F3" w:rsidP="00900386">
                  <w:pPr>
                    <w:rPr>
                      <w:rFonts w:ascii="Arial" w:hAnsi="Arial" w:cs="Arial"/>
                      <w:sz w:val="18"/>
                      <w:szCs w:val="18"/>
                      <w:lang w:eastAsia="fr-CH"/>
                    </w:rPr>
                  </w:pPr>
                  <w:r w:rsidRPr="009F3734">
                    <w:rPr>
                      <w:rFonts w:ascii="Arial" w:hAnsi="Arial" w:cs="Arial"/>
                      <w:sz w:val="18"/>
                      <w:szCs w:val="18"/>
                      <w:lang w:eastAsia="fr-CH"/>
                    </w:rPr>
                    <w:t xml:space="preserve">107- </w:t>
                  </w:r>
                  <w:r w:rsidRPr="00435246">
                    <w:rPr>
                      <w:rFonts w:ascii="Arial" w:hAnsi="Arial" w:cs="Arial"/>
                      <w:b/>
                      <w:bCs/>
                      <w:sz w:val="18"/>
                      <w:szCs w:val="18"/>
                      <w:lang w:eastAsia="fr-CH"/>
                    </w:rPr>
                    <w:t>Volume des affaires traitées au sein des ministères publics</w:t>
                  </w:r>
                  <w:r w:rsidRPr="009F3734">
                    <w:rPr>
                      <w:rFonts w:ascii="Arial" w:hAnsi="Arial" w:cs="Arial"/>
                      <w:sz w:val="18"/>
                      <w:szCs w:val="18"/>
                      <w:lang w:eastAsia="fr-CH"/>
                    </w:rPr>
                    <w:t xml:space="preserve"> (</w:t>
                  </w:r>
                  <w:r w:rsidRPr="00DD0528">
                    <w:rPr>
                      <w:rFonts w:ascii="Arial" w:hAnsi="Arial" w:cs="Arial"/>
                      <w:b/>
                      <w:bCs/>
                      <w:sz w:val="18"/>
                      <w:szCs w:val="18"/>
                      <w:lang w:eastAsia="fr-CH"/>
                    </w:rPr>
                    <w:t>affaires pénales en 1</w:t>
                  </w:r>
                  <w:r w:rsidRPr="00DD0528">
                    <w:rPr>
                      <w:rFonts w:ascii="Arial" w:hAnsi="Arial" w:cs="Arial"/>
                      <w:b/>
                      <w:bCs/>
                      <w:sz w:val="18"/>
                      <w:szCs w:val="18"/>
                      <w:vertAlign w:val="superscript"/>
                      <w:lang w:eastAsia="fr-CH"/>
                    </w:rPr>
                    <w:t>ère</w:t>
                  </w:r>
                  <w:r w:rsidRPr="00DD0528">
                    <w:rPr>
                      <w:rFonts w:ascii="Arial" w:hAnsi="Arial" w:cs="Arial"/>
                      <w:b/>
                      <w:bCs/>
                      <w:sz w:val="18"/>
                      <w:szCs w:val="18"/>
                      <w:lang w:eastAsia="fr-CH"/>
                    </w:rPr>
                    <w:t xml:space="preserve"> instance</w:t>
                  </w:r>
                  <w:r w:rsidRPr="009F3734">
                    <w:rPr>
                      <w:rFonts w:ascii="Arial" w:hAnsi="Arial" w:cs="Arial"/>
                      <w:sz w:val="18"/>
                      <w:szCs w:val="18"/>
                      <w:lang w:eastAsia="fr-CH"/>
                    </w:rPr>
                    <w:t>)</w:t>
                  </w:r>
                </w:p>
              </w:tc>
            </w:tr>
            <w:tr w:rsidR="000802F3" w:rsidRPr="004C0EF0" w14:paraId="10B1C182" w14:textId="77777777" w:rsidTr="00435246">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944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07-  La gestion des affaires par le procureur.&#10;Nombre total des affaires pénales en 1ère instance en 2014 - an array of text responses"/>
                  </w:tblPr>
                  <w:tblGrid>
                    <w:gridCol w:w="50"/>
                    <w:gridCol w:w="93"/>
                    <w:gridCol w:w="7604"/>
                    <w:gridCol w:w="932"/>
                    <w:gridCol w:w="684"/>
                    <w:gridCol w:w="84"/>
                  </w:tblGrid>
                  <w:tr w:rsidR="007F57A3" w:rsidRPr="004C0EF0" w14:paraId="44A6F3D2" w14:textId="77777777" w:rsidTr="00D34B3E">
                    <w:trPr>
                      <w:gridBefore w:val="1"/>
                      <w:gridAfter w:val="2"/>
                      <w:wBefore w:w="3" w:type="pct"/>
                      <w:wAfter w:w="356" w:type="pct"/>
                      <w:tblHeader/>
                      <w:tblCellSpacing w:w="15" w:type="dxa"/>
                    </w:trPr>
                    <w:tc>
                      <w:tcPr>
                        <w:tcW w:w="4079" w:type="pct"/>
                        <w:gridSpan w:val="2"/>
                        <w:vAlign w:val="center"/>
                      </w:tcPr>
                      <w:p w14:paraId="1159C75C" w14:textId="77777777" w:rsidR="00C475F6" w:rsidRDefault="00C475F6" w:rsidP="005543BF">
                        <w:pPr>
                          <w:rPr>
                            <w:rFonts w:ascii="Arial" w:eastAsia="Times New Roman" w:hAnsi="Arial" w:cs="Arial"/>
                            <w:sz w:val="18"/>
                            <w:szCs w:val="18"/>
                            <w:lang w:eastAsia="fr-CH"/>
                          </w:rPr>
                        </w:pPr>
                      </w:p>
                    </w:tc>
                    <w:tc>
                      <w:tcPr>
                        <w:tcW w:w="483" w:type="pct"/>
                        <w:vAlign w:val="center"/>
                      </w:tcPr>
                      <w:p w14:paraId="3C41D576" w14:textId="77777777" w:rsidR="00C475F6" w:rsidRPr="00990439" w:rsidRDefault="00C475F6" w:rsidP="00C475F6">
                        <w:pPr>
                          <w:spacing w:after="0" w:line="240" w:lineRule="auto"/>
                          <w:rPr>
                            <w:rFonts w:ascii="Arial" w:eastAsia="Times New Roman" w:hAnsi="Arial" w:cs="Arial"/>
                            <w:bCs/>
                            <w:sz w:val="18"/>
                            <w:szCs w:val="18"/>
                            <w:lang w:eastAsia="fr-CH"/>
                          </w:rPr>
                        </w:pPr>
                        <w:r w:rsidRPr="00990439">
                          <w:rPr>
                            <w:rFonts w:ascii="Arial" w:eastAsia="Times New Roman" w:hAnsi="Arial" w:cs="Arial"/>
                            <w:bCs/>
                            <w:sz w:val="18"/>
                            <w:szCs w:val="18"/>
                            <w:lang w:eastAsia="fr-CH"/>
                          </w:rPr>
                          <w:t>Nombre d'affaires</w:t>
                        </w:r>
                      </w:p>
                    </w:tc>
                  </w:tr>
                  <w:tr w:rsidR="007F57A3" w:rsidRPr="004C0EF0" w14:paraId="6D727F82" w14:textId="77777777" w:rsidTr="00D34B3E">
                    <w:trPr>
                      <w:gridBefore w:val="1"/>
                      <w:gridAfter w:val="2"/>
                      <w:wBefore w:w="3" w:type="pct"/>
                      <w:wAfter w:w="356" w:type="pct"/>
                      <w:tblHeader/>
                      <w:tblCellSpacing w:w="15" w:type="dxa"/>
                    </w:trPr>
                    <w:tc>
                      <w:tcPr>
                        <w:tcW w:w="4079" w:type="pct"/>
                        <w:gridSpan w:val="2"/>
                        <w:vAlign w:val="center"/>
                      </w:tcPr>
                      <w:p w14:paraId="53E4A4F7" w14:textId="04DE3D0A" w:rsidR="00C475F6" w:rsidRDefault="00C0437F" w:rsidP="001B3866">
                        <w:pPr>
                          <w:spacing w:after="0" w:line="240" w:lineRule="auto"/>
                          <w:rPr>
                            <w:rFonts w:ascii="Arial" w:eastAsia="Times New Roman" w:hAnsi="Arial" w:cs="Arial"/>
                            <w:sz w:val="18"/>
                            <w:szCs w:val="18"/>
                            <w:lang w:eastAsia="fr-CH"/>
                          </w:rPr>
                        </w:pPr>
                        <w:r w:rsidRPr="006F6864">
                          <w:rPr>
                            <w:highlight w:val="yellow"/>
                          </w:rPr>
                          <w:t>107.1</w:t>
                        </w:r>
                        <w:r w:rsidR="00671307" w:rsidRPr="0050545D">
                          <w:rPr>
                            <w:rFonts w:eastAsia="Times New Roman" w:cstheme="minorHAnsi"/>
                            <w:bCs/>
                            <w:highlight w:val="yellow"/>
                            <w:lang w:eastAsia="fr-CH"/>
                          </w:rPr>
                          <w:t>0</w:t>
                        </w:r>
                        <w:r w:rsidR="00C475F6" w:rsidRPr="004C0EF0">
                          <w:rPr>
                            <w:rFonts w:ascii="Arial" w:eastAsia="Times New Roman" w:hAnsi="Arial" w:cs="Arial"/>
                            <w:bCs/>
                            <w:sz w:val="18"/>
                            <w:szCs w:val="18"/>
                            <w:lang w:eastAsia="fr-CH"/>
                          </w:rPr>
                          <w:t xml:space="preserve">- </w:t>
                        </w:r>
                        <w:r w:rsidR="00C475F6">
                          <w:t>pendantes au 1</w:t>
                        </w:r>
                        <w:r w:rsidR="00C475F6" w:rsidRPr="00E66B9E">
                          <w:rPr>
                            <w:vertAlign w:val="superscript"/>
                          </w:rPr>
                          <w:t>er</w:t>
                        </w:r>
                        <w:r w:rsidR="00C475F6">
                          <w:t xml:space="preserve"> janvier</w:t>
                        </w:r>
                        <w:r w:rsidR="00C475F6" w:rsidRPr="004C0EF0">
                          <w:rPr>
                            <w:rFonts w:ascii="Arial" w:eastAsia="Times New Roman" w:hAnsi="Arial" w:cs="Arial"/>
                            <w:bCs/>
                            <w:sz w:val="18"/>
                            <w:szCs w:val="18"/>
                            <w:lang w:eastAsia="fr-CH"/>
                          </w:rPr>
                          <w:t xml:space="preserve"> </w:t>
                        </w:r>
                        <w:r w:rsidR="00292EEA" w:rsidRPr="00EC39E5">
                          <w:rPr>
                            <w:rFonts w:ascii="Arial" w:hAnsi="Arial" w:cs="Arial"/>
                            <w:b/>
                            <w:strike/>
                            <w:sz w:val="16"/>
                            <w:szCs w:val="18"/>
                          </w:rPr>
                          <w:t>(</w:t>
                        </w:r>
                        <w:commentRangeStart w:id="42"/>
                        <w:r w:rsidR="00292EEA" w:rsidRPr="00EC39E5">
                          <w:rPr>
                            <w:rFonts w:ascii="Arial" w:hAnsi="Arial" w:cs="Arial"/>
                            <w:b/>
                            <w:strike/>
                            <w:sz w:val="16"/>
                            <w:szCs w:val="18"/>
                          </w:rPr>
                          <w:t>Cej_107_107_10)</w:t>
                        </w:r>
                        <w:commentRangeEnd w:id="42"/>
                        <w:r w:rsidR="00403721">
                          <w:rPr>
                            <w:rStyle w:val="Marquedecommentaire"/>
                          </w:rPr>
                          <w:commentReference w:id="42"/>
                        </w:r>
                      </w:p>
                    </w:tc>
                    <w:tc>
                      <w:tcPr>
                        <w:tcW w:w="483" w:type="pct"/>
                        <w:vAlign w:val="center"/>
                      </w:tcPr>
                      <w:p w14:paraId="0599843B" w14:textId="77777777" w:rsidR="00C475F6" w:rsidRPr="00990439" w:rsidRDefault="00C475F6" w:rsidP="00C475F6">
                        <w:pPr>
                          <w:spacing w:after="0" w:line="240" w:lineRule="auto"/>
                          <w:rPr>
                            <w:rFonts w:ascii="Arial" w:eastAsia="Times New Roman" w:hAnsi="Arial" w:cs="Arial"/>
                            <w:bCs/>
                            <w:sz w:val="18"/>
                            <w:szCs w:val="18"/>
                            <w:lang w:eastAsia="fr-CH"/>
                          </w:rPr>
                        </w:pPr>
                        <w:r w:rsidRPr="004C0EF0">
                          <w:rPr>
                            <w:rFonts w:ascii="Arial" w:eastAsia="Times New Roman" w:hAnsi="Arial" w:cs="Arial"/>
                            <w:noProof/>
                            <w:sz w:val="18"/>
                            <w:szCs w:val="18"/>
                            <w:lang w:eastAsia="fr-CH"/>
                          </w:rPr>
                          <w:drawing>
                            <wp:inline distT="0" distB="0" distL="0" distR="0" wp14:anchorId="50D800CA" wp14:editId="09A330FC">
                              <wp:extent cx="397510" cy="234315"/>
                              <wp:effectExtent l="0" t="0" r="2540" b="0"/>
                              <wp:docPr id="1301" name="Imag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F57A3" w:rsidRPr="00671307" w14:paraId="0D02FF85" w14:textId="77777777" w:rsidTr="00D34B3E">
                    <w:trPr>
                      <w:gridBefore w:val="1"/>
                      <w:gridAfter w:val="2"/>
                      <w:wBefore w:w="3" w:type="pct"/>
                      <w:wAfter w:w="356" w:type="pct"/>
                      <w:tblHeader/>
                      <w:tblCellSpacing w:w="15" w:type="dxa"/>
                    </w:trPr>
                    <w:tc>
                      <w:tcPr>
                        <w:tcW w:w="4079" w:type="pct"/>
                        <w:gridSpan w:val="2"/>
                        <w:vAlign w:val="center"/>
                      </w:tcPr>
                      <w:p w14:paraId="5C928148" w14:textId="77777777" w:rsidR="00B05EA7" w:rsidRPr="00B05EA7" w:rsidRDefault="00503C7D" w:rsidP="001B3866">
                        <w:pPr>
                          <w:spacing w:after="0" w:line="240" w:lineRule="auto"/>
                          <w:rPr>
                            <w:rFonts w:ascii="Arial" w:eastAsia="Times New Roman" w:hAnsi="Arial" w:cs="Arial"/>
                            <w:strike/>
                            <w:sz w:val="18"/>
                            <w:szCs w:val="18"/>
                            <w:lang w:eastAsia="fr-CH"/>
                          </w:rPr>
                        </w:pPr>
                        <w:hyperlink r:id="rId333" w:history="1">
                          <w:r w:rsidR="00B05EA7" w:rsidRPr="008E0D49">
                            <w:rPr>
                              <w:rStyle w:val="Lienhypertexte"/>
                              <w:rFonts w:eastAsia="Times New Roman" w:cstheme="minorHAnsi"/>
                              <w:bCs/>
                              <w:szCs w:val="18"/>
                              <w:lang w:eastAsia="fr-CH"/>
                            </w:rPr>
                            <w:t>107.11</w:t>
                          </w:r>
                        </w:hyperlink>
                        <w:r w:rsidR="00B05EA7" w:rsidRPr="008E0D49">
                          <w:rPr>
                            <w:rFonts w:eastAsia="Times New Roman" w:cstheme="minorHAnsi"/>
                            <w:bCs/>
                            <w:szCs w:val="18"/>
                            <w:lang w:eastAsia="fr-CH"/>
                          </w:rPr>
                          <w:t xml:space="preserve">- </w:t>
                        </w:r>
                        <w:r w:rsidR="008E0D49">
                          <w:rPr>
                            <w:rFonts w:eastAsia="Times New Roman" w:cstheme="minorHAnsi"/>
                            <w:bCs/>
                            <w:szCs w:val="18"/>
                            <w:lang w:eastAsia="fr-CH"/>
                          </w:rPr>
                          <w:t>r</w:t>
                        </w:r>
                        <w:r w:rsidR="00B05EA7" w:rsidRPr="008E0D49">
                          <w:rPr>
                            <w:rFonts w:eastAsia="Times New Roman" w:cstheme="minorHAnsi"/>
                            <w:bCs/>
                            <w:szCs w:val="18"/>
                            <w:lang w:eastAsia="fr-CH"/>
                          </w:rPr>
                          <w:t>eçues par le procureur</w:t>
                        </w:r>
                        <w:r w:rsidR="00B05EA7" w:rsidRPr="004C0EF0" w:rsidDel="00671307">
                          <w:rPr>
                            <w:rFonts w:ascii="Arial" w:eastAsia="Times New Roman" w:hAnsi="Arial" w:cs="Arial"/>
                            <w:bCs/>
                            <w:sz w:val="18"/>
                            <w:szCs w:val="18"/>
                            <w:lang w:eastAsia="fr-CH"/>
                          </w:rPr>
                          <w:t xml:space="preserve"> </w:t>
                        </w:r>
                      </w:p>
                    </w:tc>
                    <w:tc>
                      <w:tcPr>
                        <w:tcW w:w="483" w:type="pct"/>
                        <w:vAlign w:val="center"/>
                      </w:tcPr>
                      <w:p w14:paraId="7B768616" w14:textId="77777777" w:rsidR="00B05EA7" w:rsidRPr="00B05EA7" w:rsidRDefault="00B05EA7" w:rsidP="00C475F6">
                        <w:pPr>
                          <w:spacing w:after="0" w:line="240" w:lineRule="auto"/>
                          <w:rPr>
                            <w:rFonts w:ascii="Arial" w:eastAsia="Times New Roman" w:hAnsi="Arial" w:cs="Arial"/>
                            <w:bCs/>
                            <w:strike/>
                            <w:sz w:val="18"/>
                            <w:szCs w:val="18"/>
                            <w:lang w:eastAsia="fr-CH"/>
                          </w:rPr>
                        </w:pPr>
                        <w:r w:rsidRPr="004C0EF0">
                          <w:rPr>
                            <w:rFonts w:ascii="Arial" w:eastAsia="Times New Roman" w:hAnsi="Arial" w:cs="Arial"/>
                            <w:noProof/>
                            <w:sz w:val="18"/>
                            <w:szCs w:val="18"/>
                            <w:lang w:eastAsia="fr-CH"/>
                          </w:rPr>
                          <w:drawing>
                            <wp:inline distT="0" distB="0" distL="0" distR="0" wp14:anchorId="549AE0BA" wp14:editId="54AC2DB7">
                              <wp:extent cx="397510" cy="234315"/>
                              <wp:effectExtent l="0" t="0" r="2540" b="0"/>
                              <wp:docPr id="1253" name="Imag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F57A3" w:rsidRPr="004C0EF0" w14:paraId="40A040C1" w14:textId="77777777" w:rsidTr="00D34B3E">
                    <w:trPr>
                      <w:gridBefore w:val="1"/>
                      <w:gridAfter w:val="2"/>
                      <w:wBefore w:w="3" w:type="pct"/>
                      <w:wAfter w:w="356" w:type="pct"/>
                      <w:tblHeader/>
                      <w:tblCellSpacing w:w="15" w:type="dxa"/>
                    </w:trPr>
                    <w:tc>
                      <w:tcPr>
                        <w:tcW w:w="4079" w:type="pct"/>
                        <w:gridSpan w:val="2"/>
                        <w:vAlign w:val="center"/>
                      </w:tcPr>
                      <w:p w14:paraId="471138CE" w14:textId="77777777" w:rsidR="00B05EA7" w:rsidRPr="007F57A3" w:rsidRDefault="00503C7D" w:rsidP="001B3866">
                        <w:pPr>
                          <w:spacing w:after="0" w:line="240" w:lineRule="auto"/>
                          <w:rPr>
                            <w:rFonts w:eastAsia="Times New Roman" w:cstheme="minorHAnsi"/>
                            <w:lang w:eastAsia="fr-CH"/>
                          </w:rPr>
                        </w:pPr>
                        <w:hyperlink r:id="rId334" w:history="1">
                          <w:r w:rsidR="00B05EA7" w:rsidRPr="007F57A3">
                            <w:rPr>
                              <w:rStyle w:val="Lienhypertexte"/>
                              <w:rFonts w:eastAsia="Times New Roman" w:cstheme="minorHAnsi"/>
                              <w:bCs/>
                              <w:lang w:eastAsia="fr-CH"/>
                            </w:rPr>
                            <w:t>107.12</w:t>
                          </w:r>
                        </w:hyperlink>
                        <w:r w:rsidR="00B05EA7" w:rsidRPr="007F57A3">
                          <w:rPr>
                            <w:rFonts w:eastAsia="Times New Roman" w:cstheme="minorHAnsi"/>
                            <w:bCs/>
                            <w:lang w:eastAsia="fr-CH"/>
                          </w:rPr>
                          <w:t xml:space="preserve">- Classées sans suite par le procureur </w:t>
                        </w:r>
                      </w:p>
                    </w:tc>
                    <w:tc>
                      <w:tcPr>
                        <w:tcW w:w="483" w:type="pct"/>
                        <w:vAlign w:val="center"/>
                      </w:tcPr>
                      <w:p w14:paraId="7ABD061B" w14:textId="77777777" w:rsidR="00B05EA7" w:rsidRPr="00990439" w:rsidRDefault="00B05EA7" w:rsidP="008E0D49">
                        <w:pPr>
                          <w:spacing w:after="0" w:line="240" w:lineRule="auto"/>
                          <w:rPr>
                            <w:rFonts w:ascii="Arial" w:eastAsia="Times New Roman" w:hAnsi="Arial" w:cs="Arial"/>
                            <w:bCs/>
                            <w:sz w:val="18"/>
                            <w:szCs w:val="18"/>
                            <w:lang w:eastAsia="fr-CH"/>
                          </w:rPr>
                        </w:pPr>
                        <w:r w:rsidRPr="004C0EF0">
                          <w:rPr>
                            <w:rFonts w:ascii="Arial" w:eastAsia="Times New Roman" w:hAnsi="Arial" w:cs="Arial"/>
                            <w:noProof/>
                            <w:sz w:val="18"/>
                            <w:szCs w:val="18"/>
                            <w:lang w:eastAsia="fr-CH"/>
                          </w:rPr>
                          <w:drawing>
                            <wp:inline distT="0" distB="0" distL="0" distR="0" wp14:anchorId="6C629FC4" wp14:editId="1E981DB0">
                              <wp:extent cx="397510" cy="234315"/>
                              <wp:effectExtent l="0" t="0" r="2540" b="0"/>
                              <wp:docPr id="1288" name="Imag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F57A3" w:rsidRPr="00671307" w14:paraId="523451CC" w14:textId="77777777" w:rsidTr="00D34B3E">
                    <w:trPr>
                      <w:gridBefore w:val="1"/>
                      <w:gridAfter w:val="2"/>
                      <w:wBefore w:w="3" w:type="pct"/>
                      <w:wAfter w:w="356" w:type="pct"/>
                      <w:tblHeader/>
                      <w:tblCellSpacing w:w="15" w:type="dxa"/>
                    </w:trPr>
                    <w:tc>
                      <w:tcPr>
                        <w:tcW w:w="4079" w:type="pct"/>
                        <w:gridSpan w:val="2"/>
                        <w:vAlign w:val="center"/>
                      </w:tcPr>
                      <w:p w14:paraId="5EE10B32" w14:textId="77777777" w:rsidR="00B05EA7" w:rsidRPr="008E0D49" w:rsidRDefault="00503C7D" w:rsidP="001B3866">
                        <w:pPr>
                          <w:spacing w:after="0" w:line="240" w:lineRule="auto"/>
                          <w:rPr>
                            <w:rFonts w:eastAsia="Times New Roman" w:cstheme="minorHAnsi"/>
                            <w:bCs/>
                            <w:strike/>
                            <w:highlight w:val="yellow"/>
                            <w:lang w:eastAsia="fr-CH"/>
                          </w:rPr>
                        </w:pPr>
                        <w:hyperlink r:id="rId335" w:history="1">
                          <w:r w:rsidR="00B05EA7" w:rsidRPr="007F57A3">
                            <w:rPr>
                              <w:rStyle w:val="Lienhypertexte"/>
                              <w:rFonts w:eastAsia="Times New Roman" w:cstheme="minorHAnsi"/>
                              <w:bCs/>
                              <w:lang w:eastAsia="fr-CH"/>
                            </w:rPr>
                            <w:t>107.13</w:t>
                          </w:r>
                        </w:hyperlink>
                        <w:r w:rsidR="00B05EA7" w:rsidRPr="008E0D49">
                          <w:rPr>
                            <w:rFonts w:eastAsia="Times New Roman" w:cstheme="minorHAnsi"/>
                            <w:bCs/>
                            <w:lang w:eastAsia="fr-CH"/>
                          </w:rPr>
                          <w:t xml:space="preserve">- Terminées par une sanction ou par une mesure imposée ou négociée par le procureur </w:t>
                        </w:r>
                      </w:p>
                    </w:tc>
                    <w:tc>
                      <w:tcPr>
                        <w:tcW w:w="483" w:type="pct"/>
                        <w:vAlign w:val="center"/>
                      </w:tcPr>
                      <w:p w14:paraId="7A776A42" w14:textId="77777777" w:rsidR="00B05EA7" w:rsidRPr="00B05EA7" w:rsidRDefault="00B05EA7" w:rsidP="00C475F6">
                        <w:pPr>
                          <w:spacing w:after="0" w:line="240" w:lineRule="auto"/>
                          <w:rPr>
                            <w:rFonts w:ascii="Arial" w:eastAsia="Times New Roman" w:hAnsi="Arial" w:cs="Arial"/>
                            <w:strike/>
                            <w:noProof/>
                            <w:sz w:val="18"/>
                            <w:szCs w:val="18"/>
                            <w:lang w:eastAsia="fr-CH"/>
                          </w:rPr>
                        </w:pPr>
                        <w:r w:rsidRPr="004C0EF0">
                          <w:rPr>
                            <w:rFonts w:ascii="Arial" w:eastAsia="Times New Roman" w:hAnsi="Arial" w:cs="Arial"/>
                            <w:noProof/>
                            <w:sz w:val="18"/>
                            <w:szCs w:val="18"/>
                            <w:lang w:eastAsia="fr-CH"/>
                          </w:rPr>
                          <w:drawing>
                            <wp:inline distT="0" distB="0" distL="0" distR="0" wp14:anchorId="4CB7A99A" wp14:editId="3CF2496B">
                              <wp:extent cx="397510" cy="234315"/>
                              <wp:effectExtent l="0" t="0" r="2540" b="0"/>
                              <wp:docPr id="1300" name="Imag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B802D0" w:rsidRPr="004C0EF0" w14:paraId="2E225D3D" w14:textId="77777777" w:rsidTr="00D34B3E">
                    <w:trPr>
                      <w:gridAfter w:val="1"/>
                      <w:wAfter w:w="5" w:type="pct"/>
                      <w:tblHeader/>
                      <w:tblCellSpacing w:w="15" w:type="dxa"/>
                    </w:trPr>
                    <w:tc>
                      <w:tcPr>
                        <w:tcW w:w="4098" w:type="pct"/>
                        <w:gridSpan w:val="3"/>
                        <w:vAlign w:val="center"/>
                      </w:tcPr>
                      <w:p w14:paraId="3C32E7A3" w14:textId="77777777" w:rsidR="00B05EA7" w:rsidRPr="007F57A3" w:rsidRDefault="00503C7D" w:rsidP="001B3866">
                        <w:pPr>
                          <w:spacing w:after="0" w:line="240" w:lineRule="auto"/>
                          <w:rPr>
                            <w:rFonts w:eastAsia="Times New Roman" w:cstheme="minorHAnsi"/>
                            <w:bCs/>
                            <w:strike/>
                            <w:highlight w:val="yellow"/>
                            <w:lang w:eastAsia="fr-CH"/>
                          </w:rPr>
                        </w:pPr>
                        <w:hyperlink r:id="rId336" w:history="1">
                          <w:r w:rsidR="00B05EA7" w:rsidRPr="008E0D49">
                            <w:rPr>
                              <w:rStyle w:val="Lienhypertexte"/>
                              <w:rFonts w:eastAsia="Times New Roman" w:cstheme="minorHAnsi"/>
                              <w:bCs/>
                              <w:lang w:eastAsia="fr-CH"/>
                            </w:rPr>
                            <w:t>107.14</w:t>
                          </w:r>
                        </w:hyperlink>
                        <w:r w:rsidR="00B05EA7" w:rsidRPr="007F57A3" w:rsidDel="007C7E24">
                          <w:rPr>
                            <w:rFonts w:eastAsia="Times New Roman" w:cstheme="minorHAnsi"/>
                            <w:bCs/>
                            <w:lang w:eastAsia="fr-CH"/>
                          </w:rPr>
                          <w:t xml:space="preserve">- </w:t>
                        </w:r>
                        <w:r w:rsidR="00B05EA7" w:rsidRPr="007F57A3">
                          <w:rPr>
                            <w:rFonts w:eastAsia="Times New Roman" w:cstheme="minorHAnsi"/>
                            <w:bCs/>
                            <w:lang w:eastAsia="fr-CH"/>
                          </w:rPr>
                          <w:t>P</w:t>
                        </w:r>
                        <w:r w:rsidR="00B05EA7" w:rsidRPr="007F57A3" w:rsidDel="007C7E24">
                          <w:rPr>
                            <w:rFonts w:eastAsia="Times New Roman" w:cstheme="minorHAnsi"/>
                            <w:bCs/>
                            <w:lang w:eastAsia="fr-CH"/>
                          </w:rPr>
                          <w:t xml:space="preserve">ortées par le procureur devant les tribunaux </w:t>
                        </w:r>
                      </w:p>
                    </w:tc>
                    <w:tc>
                      <w:tcPr>
                        <w:tcW w:w="834" w:type="pct"/>
                        <w:gridSpan w:val="2"/>
                        <w:vAlign w:val="center"/>
                      </w:tcPr>
                      <w:p w14:paraId="07ED1A9B" w14:textId="77777777" w:rsidR="00B05EA7" w:rsidRPr="00B05EA7" w:rsidRDefault="00B05EA7" w:rsidP="008F5C92">
                        <w:pPr>
                          <w:spacing w:after="0" w:line="240" w:lineRule="auto"/>
                          <w:rPr>
                            <w:rFonts w:ascii="Arial" w:eastAsia="Times New Roman" w:hAnsi="Arial" w:cs="Arial"/>
                            <w:strike/>
                            <w:noProof/>
                            <w:sz w:val="18"/>
                            <w:szCs w:val="18"/>
                            <w:lang w:eastAsia="fr-CH"/>
                          </w:rPr>
                        </w:pPr>
                        <w:r w:rsidRPr="004C0EF0" w:rsidDel="007C7E24">
                          <w:rPr>
                            <w:rFonts w:ascii="Arial" w:eastAsia="Times New Roman" w:hAnsi="Arial" w:cs="Arial"/>
                            <w:noProof/>
                            <w:sz w:val="18"/>
                            <w:szCs w:val="18"/>
                            <w:lang w:eastAsia="fr-CH"/>
                          </w:rPr>
                          <w:drawing>
                            <wp:inline distT="0" distB="0" distL="0" distR="0" wp14:anchorId="35F76ADC" wp14:editId="6FCB3D5B">
                              <wp:extent cx="397510" cy="234315"/>
                              <wp:effectExtent l="0" t="0" r="2540" b="0"/>
                              <wp:docPr id="1334" name="Imag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B802D0" w:rsidRPr="004C0EF0" w14:paraId="06367BB6" w14:textId="77777777" w:rsidTr="008338AE">
                    <w:trPr>
                      <w:gridBefore w:val="2"/>
                      <w:wBefore w:w="37" w:type="pct"/>
                      <w:tblHeader/>
                      <w:tblCellSpacing w:w="15" w:type="dxa"/>
                    </w:trPr>
                    <w:tc>
                      <w:tcPr>
                        <w:tcW w:w="4045" w:type="pct"/>
                        <w:tcBorders>
                          <w:top w:val="nil"/>
                          <w:left w:val="nil"/>
                        </w:tcBorders>
                        <w:vAlign w:val="center"/>
                      </w:tcPr>
                      <w:p w14:paraId="775FB816" w14:textId="77777777" w:rsidR="007F57A3" w:rsidRPr="00B05EA7" w:rsidRDefault="007F57A3" w:rsidP="00703774">
                        <w:pPr>
                          <w:spacing w:after="0" w:line="240" w:lineRule="auto"/>
                          <w:ind w:left="78"/>
                          <w:rPr>
                            <w:rFonts w:ascii="Arial" w:eastAsia="Times New Roman" w:hAnsi="Arial" w:cs="Arial"/>
                            <w:bCs/>
                            <w:strike/>
                            <w:sz w:val="18"/>
                            <w:szCs w:val="18"/>
                            <w:highlight w:val="yellow"/>
                            <w:lang w:eastAsia="fr-CH"/>
                          </w:rPr>
                        </w:pPr>
                        <w:r w:rsidRPr="00B05EA7">
                          <w:rPr>
                            <w:rFonts w:ascii="Arial" w:eastAsia="Times New Roman" w:hAnsi="Arial" w:cs="Arial"/>
                            <w:bCs/>
                            <w:sz w:val="18"/>
                            <w:szCs w:val="18"/>
                            <w:highlight w:val="yellow"/>
                            <w:lang w:eastAsia="fr-CH"/>
                          </w:rPr>
                          <w:t>107.141</w:t>
                        </w:r>
                        <w:r w:rsidRPr="004C0EF0">
                          <w:rPr>
                            <w:rFonts w:ascii="Arial" w:eastAsia="Times New Roman" w:hAnsi="Arial" w:cs="Arial"/>
                            <w:bCs/>
                            <w:sz w:val="18"/>
                            <w:szCs w:val="18"/>
                            <w:lang w:eastAsia="fr-CH"/>
                          </w:rPr>
                          <w:t>-</w:t>
                        </w:r>
                        <w:r w:rsidR="008E0D49">
                          <w:rPr>
                            <w:rFonts w:ascii="Arial" w:eastAsia="Times New Roman" w:hAnsi="Arial" w:cs="Arial"/>
                            <w:bCs/>
                            <w:sz w:val="18"/>
                            <w:szCs w:val="18"/>
                            <w:lang w:eastAsia="fr-CH"/>
                          </w:rPr>
                          <w:t>p</w:t>
                        </w:r>
                        <w:r w:rsidRPr="004C0EF0">
                          <w:rPr>
                            <w:rFonts w:ascii="Arial" w:eastAsia="Times New Roman" w:hAnsi="Arial" w:cs="Arial"/>
                            <w:bCs/>
                            <w:sz w:val="18"/>
                            <w:szCs w:val="18"/>
                            <w:lang w:eastAsia="fr-CH"/>
                          </w:rPr>
                          <w:t xml:space="preserve">ortées par le procureur devant les tribunaux </w:t>
                        </w:r>
                        <w:r w:rsidRPr="004C0EF0" w:rsidDel="008F7224">
                          <w:rPr>
                            <w:rFonts w:ascii="Arial" w:eastAsia="Times New Roman" w:hAnsi="Arial" w:cs="Arial"/>
                            <w:bCs/>
                            <w:sz w:val="18"/>
                            <w:szCs w:val="18"/>
                            <w:lang w:eastAsia="fr-CH"/>
                          </w:rPr>
                          <w:t>- Classées sans suite par le procureur</w:t>
                        </w:r>
                        <w:r w:rsidR="00292EEA">
                          <w:rPr>
                            <w:rFonts w:ascii="Arial" w:eastAsia="Times New Roman" w:hAnsi="Arial" w:cs="Arial"/>
                            <w:bCs/>
                            <w:sz w:val="18"/>
                            <w:szCs w:val="18"/>
                            <w:lang w:eastAsia="fr-CH"/>
                          </w:rPr>
                          <w:t xml:space="preserve"> </w:t>
                        </w:r>
                        <w:r w:rsidR="00292EEA" w:rsidRPr="00EC39E5">
                          <w:rPr>
                            <w:rFonts w:ascii="Arial" w:hAnsi="Arial" w:cs="Arial"/>
                            <w:bCs/>
                            <w:color w:val="0070C0"/>
                            <w:sz w:val="16"/>
                            <w:szCs w:val="18"/>
                          </w:rPr>
                          <w:t>(Cej_107_107_141)</w:t>
                        </w:r>
                      </w:p>
                    </w:tc>
                    <w:tc>
                      <w:tcPr>
                        <w:tcW w:w="855" w:type="pct"/>
                        <w:gridSpan w:val="3"/>
                        <w:tcBorders>
                          <w:top w:val="nil"/>
                          <w:right w:val="nil"/>
                        </w:tcBorders>
                        <w:vAlign w:val="center"/>
                      </w:tcPr>
                      <w:p w14:paraId="2E261669" w14:textId="77777777" w:rsidR="007F57A3" w:rsidRPr="00B05EA7" w:rsidRDefault="007F57A3" w:rsidP="008F5C92">
                        <w:pPr>
                          <w:spacing w:after="0" w:line="240" w:lineRule="auto"/>
                          <w:rPr>
                            <w:rFonts w:ascii="Arial" w:eastAsia="Times New Roman" w:hAnsi="Arial" w:cs="Arial"/>
                            <w:strike/>
                            <w:noProof/>
                            <w:sz w:val="18"/>
                            <w:szCs w:val="18"/>
                            <w:lang w:eastAsia="fr-CH"/>
                          </w:rPr>
                        </w:pPr>
                        <w:r w:rsidRPr="004C0EF0">
                          <w:rPr>
                            <w:rFonts w:ascii="Arial" w:eastAsia="Times New Roman" w:hAnsi="Arial" w:cs="Arial"/>
                            <w:noProof/>
                            <w:sz w:val="18"/>
                            <w:szCs w:val="18"/>
                            <w:lang w:eastAsia="fr-CH"/>
                          </w:rPr>
                          <w:drawing>
                            <wp:inline distT="0" distB="0" distL="0" distR="0" wp14:anchorId="62FDB82E" wp14:editId="3A8F9ABF">
                              <wp:extent cx="397510" cy="234315"/>
                              <wp:effectExtent l="0" t="0" r="2540" b="0"/>
                              <wp:docPr id="1338" name="Imag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B802D0" w:rsidRPr="004C0EF0" w14:paraId="34F97DE7" w14:textId="77777777" w:rsidTr="008338AE">
                    <w:trPr>
                      <w:gridBefore w:val="2"/>
                      <w:wBefore w:w="37" w:type="pct"/>
                      <w:tblHeader/>
                      <w:tblCellSpacing w:w="15" w:type="dxa"/>
                    </w:trPr>
                    <w:tc>
                      <w:tcPr>
                        <w:tcW w:w="4045" w:type="pct"/>
                        <w:tcBorders>
                          <w:left w:val="nil"/>
                          <w:bottom w:val="nil"/>
                        </w:tcBorders>
                        <w:vAlign w:val="center"/>
                      </w:tcPr>
                      <w:p w14:paraId="7334A61E" w14:textId="77777777" w:rsidR="007F57A3" w:rsidRPr="00B05EA7" w:rsidRDefault="007F57A3" w:rsidP="00703774">
                        <w:pPr>
                          <w:spacing w:after="0" w:line="240" w:lineRule="auto"/>
                          <w:ind w:left="78"/>
                          <w:rPr>
                            <w:rFonts w:ascii="Arial" w:eastAsia="Times New Roman" w:hAnsi="Arial" w:cs="Arial"/>
                            <w:bCs/>
                            <w:strike/>
                            <w:sz w:val="18"/>
                            <w:szCs w:val="18"/>
                            <w:highlight w:val="yellow"/>
                            <w:lang w:eastAsia="fr-CH"/>
                          </w:rPr>
                        </w:pPr>
                        <w:r w:rsidRPr="00B05EA7">
                          <w:rPr>
                            <w:rFonts w:ascii="Arial" w:eastAsia="Times New Roman" w:hAnsi="Arial" w:cs="Arial"/>
                            <w:bCs/>
                            <w:sz w:val="18"/>
                            <w:szCs w:val="18"/>
                            <w:highlight w:val="yellow"/>
                            <w:lang w:eastAsia="fr-CH"/>
                          </w:rPr>
                          <w:t>107.142</w:t>
                        </w:r>
                        <w:r w:rsidRPr="004C0EF0" w:rsidDel="007C7E24">
                          <w:rPr>
                            <w:rFonts w:ascii="Arial" w:eastAsia="Times New Roman" w:hAnsi="Arial" w:cs="Arial"/>
                            <w:bCs/>
                            <w:sz w:val="18"/>
                            <w:szCs w:val="18"/>
                            <w:lang w:eastAsia="fr-CH"/>
                          </w:rPr>
                          <w:t xml:space="preserve"> </w:t>
                        </w:r>
                        <w:r w:rsidR="008E0D49">
                          <w:rPr>
                            <w:rFonts w:ascii="Arial" w:eastAsia="Times New Roman" w:hAnsi="Arial" w:cs="Arial"/>
                            <w:bCs/>
                            <w:sz w:val="18"/>
                            <w:szCs w:val="18"/>
                            <w:lang w:eastAsia="fr-CH"/>
                          </w:rPr>
                          <w:t>t</w:t>
                        </w:r>
                        <w:r w:rsidRPr="004C0EF0" w:rsidDel="007C7E24">
                          <w:rPr>
                            <w:rFonts w:ascii="Arial" w:eastAsia="Times New Roman" w:hAnsi="Arial" w:cs="Arial"/>
                            <w:bCs/>
                            <w:sz w:val="18"/>
                            <w:szCs w:val="18"/>
                            <w:lang w:eastAsia="fr-CH"/>
                          </w:rPr>
                          <w:t>erminées par une sanction ou par une mesure imposée ou négociée par le procureur</w:t>
                        </w:r>
                        <w:r w:rsidR="00292EEA" w:rsidRPr="00EC39E5">
                          <w:rPr>
                            <w:rFonts w:ascii="Arial" w:eastAsia="Times New Roman" w:hAnsi="Arial" w:cs="Arial"/>
                            <w:bCs/>
                            <w:color w:val="0070C0"/>
                            <w:sz w:val="18"/>
                            <w:szCs w:val="18"/>
                            <w:lang w:eastAsia="fr-CH"/>
                          </w:rPr>
                          <w:t xml:space="preserve"> </w:t>
                        </w:r>
                        <w:r w:rsidR="00292EEA" w:rsidRPr="00EC39E5">
                          <w:rPr>
                            <w:rFonts w:ascii="Arial" w:hAnsi="Arial" w:cs="Arial"/>
                            <w:bCs/>
                            <w:color w:val="0070C0"/>
                            <w:sz w:val="16"/>
                            <w:szCs w:val="18"/>
                          </w:rPr>
                          <w:t>(Cej_107_107_142)</w:t>
                        </w:r>
                      </w:p>
                    </w:tc>
                    <w:tc>
                      <w:tcPr>
                        <w:tcW w:w="855" w:type="pct"/>
                        <w:gridSpan w:val="3"/>
                        <w:tcBorders>
                          <w:bottom w:val="nil"/>
                          <w:right w:val="nil"/>
                        </w:tcBorders>
                        <w:vAlign w:val="center"/>
                      </w:tcPr>
                      <w:p w14:paraId="45D5C529" w14:textId="77777777" w:rsidR="007F57A3" w:rsidRPr="00B05EA7" w:rsidRDefault="007F57A3" w:rsidP="008F5C92">
                        <w:pPr>
                          <w:spacing w:after="0" w:line="240" w:lineRule="auto"/>
                          <w:rPr>
                            <w:rFonts w:ascii="Arial" w:eastAsia="Times New Roman" w:hAnsi="Arial" w:cs="Arial"/>
                            <w:strike/>
                            <w:noProof/>
                            <w:sz w:val="18"/>
                            <w:szCs w:val="18"/>
                            <w:lang w:eastAsia="fr-CH"/>
                          </w:rPr>
                        </w:pPr>
                        <w:r w:rsidRPr="004C0EF0">
                          <w:rPr>
                            <w:rFonts w:ascii="Arial" w:eastAsia="Times New Roman" w:hAnsi="Arial" w:cs="Arial"/>
                            <w:noProof/>
                            <w:sz w:val="18"/>
                            <w:szCs w:val="18"/>
                            <w:lang w:eastAsia="fr-CH"/>
                          </w:rPr>
                          <w:drawing>
                            <wp:inline distT="0" distB="0" distL="0" distR="0" wp14:anchorId="323069A7" wp14:editId="06520476">
                              <wp:extent cx="397510" cy="234315"/>
                              <wp:effectExtent l="0" t="0" r="2540" b="0"/>
                              <wp:docPr id="1339" name="Imag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bl>
                <w:p w14:paraId="625FCFBF" w14:textId="77777777" w:rsidR="000802F3" w:rsidRPr="004C0EF0" w:rsidRDefault="000802F3" w:rsidP="00900386">
                  <w:pPr>
                    <w:spacing w:after="0" w:line="240" w:lineRule="auto"/>
                    <w:rPr>
                      <w:rFonts w:ascii="Arial" w:eastAsia="Times New Roman" w:hAnsi="Arial" w:cs="Arial"/>
                      <w:sz w:val="18"/>
                      <w:szCs w:val="18"/>
                      <w:lang w:eastAsia="fr-CH"/>
                    </w:rPr>
                  </w:pPr>
                </w:p>
              </w:tc>
            </w:tr>
            <w:tr w:rsidR="000802F3" w:rsidRPr="004C0EF0" w14:paraId="67313821" w14:textId="77777777" w:rsidTr="00435246">
              <w:trPr>
                <w:trHeight w:val="331"/>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10053" w:type="dxa"/>
                    <w:tblCellSpacing w:w="15" w:type="dxa"/>
                    <w:tblCellMar>
                      <w:top w:w="15" w:type="dxa"/>
                      <w:left w:w="15" w:type="dxa"/>
                      <w:bottom w:w="15" w:type="dxa"/>
                      <w:right w:w="15" w:type="dxa"/>
                    </w:tblCellMar>
                    <w:tblLook w:val="04A0" w:firstRow="1" w:lastRow="0" w:firstColumn="1" w:lastColumn="0" w:noHBand="0" w:noVBand="1"/>
                  </w:tblPr>
                  <w:tblGrid>
                    <w:gridCol w:w="7736"/>
                    <w:gridCol w:w="2317"/>
                  </w:tblGrid>
                  <w:tr w:rsidR="005543BF" w:rsidRPr="00990439" w14:paraId="4CA9E251" w14:textId="77777777" w:rsidTr="00703774">
                    <w:trPr>
                      <w:tblHeader/>
                      <w:tblCellSpacing w:w="15" w:type="dxa"/>
                    </w:trPr>
                    <w:tc>
                      <w:tcPr>
                        <w:tcW w:w="3825" w:type="pct"/>
                        <w:vAlign w:val="center"/>
                      </w:tcPr>
                      <w:p w14:paraId="0E595A04" w14:textId="77777777" w:rsidR="00671307" w:rsidRDefault="00671307" w:rsidP="00671307">
                        <w:pPr>
                          <w:spacing w:after="0" w:line="240" w:lineRule="auto"/>
                          <w:rPr>
                            <w:rFonts w:ascii="Arial" w:eastAsia="Times New Roman" w:hAnsi="Arial" w:cs="Arial"/>
                            <w:sz w:val="18"/>
                            <w:szCs w:val="18"/>
                            <w:lang w:eastAsia="fr-CH"/>
                          </w:rPr>
                        </w:pPr>
                        <w:r w:rsidRPr="0050545D">
                          <w:rPr>
                            <w:rFonts w:ascii="Arial" w:eastAsia="Times New Roman" w:hAnsi="Arial" w:cs="Arial"/>
                            <w:bCs/>
                            <w:sz w:val="18"/>
                            <w:szCs w:val="18"/>
                            <w:highlight w:val="yellow"/>
                            <w:lang w:eastAsia="fr-CH"/>
                          </w:rPr>
                          <w:t>107.15</w:t>
                        </w:r>
                        <w:r w:rsidRPr="004C0EF0">
                          <w:rPr>
                            <w:rFonts w:ascii="Arial" w:eastAsia="Times New Roman" w:hAnsi="Arial" w:cs="Arial"/>
                            <w:bCs/>
                            <w:sz w:val="18"/>
                            <w:szCs w:val="18"/>
                            <w:lang w:eastAsia="fr-CH"/>
                          </w:rPr>
                          <w:t xml:space="preserve">- </w:t>
                        </w:r>
                        <w:r>
                          <w:rPr>
                            <w:rFonts w:ascii="Arial" w:eastAsia="Times New Roman" w:hAnsi="Arial" w:cs="Arial"/>
                            <w:bCs/>
                            <w:sz w:val="18"/>
                            <w:szCs w:val="18"/>
                            <w:lang w:eastAsia="fr-CH"/>
                          </w:rPr>
                          <w:t>A</w:t>
                        </w:r>
                        <w:r>
                          <w:t>ffaires pendantes au 31 décembre</w:t>
                        </w:r>
                        <w:r w:rsidRPr="004C0EF0">
                          <w:rPr>
                            <w:rFonts w:ascii="Arial" w:eastAsia="Times New Roman" w:hAnsi="Arial" w:cs="Arial"/>
                            <w:bCs/>
                            <w:sz w:val="18"/>
                            <w:szCs w:val="18"/>
                            <w:lang w:eastAsia="fr-CH"/>
                          </w:rPr>
                          <w:t xml:space="preserve"> </w:t>
                        </w:r>
                        <w:r w:rsidR="00292EEA" w:rsidRPr="00E27DA1">
                          <w:rPr>
                            <w:rFonts w:ascii="Arial" w:hAnsi="Arial" w:cs="Arial"/>
                            <w:b/>
                            <w:sz w:val="16"/>
                            <w:szCs w:val="18"/>
                          </w:rPr>
                          <w:t>(</w:t>
                        </w:r>
                        <w:commentRangeStart w:id="43"/>
                        <w:r w:rsidR="00292EEA" w:rsidRPr="00EC39E5">
                          <w:rPr>
                            <w:rFonts w:ascii="Arial" w:hAnsi="Arial" w:cs="Arial"/>
                            <w:b/>
                            <w:strike/>
                            <w:sz w:val="16"/>
                            <w:szCs w:val="18"/>
                          </w:rPr>
                          <w:t>Cej_107_107_15)</w:t>
                        </w:r>
                        <w:commentRangeEnd w:id="43"/>
                        <w:r w:rsidR="00403721">
                          <w:rPr>
                            <w:rStyle w:val="Marquedecommentaire"/>
                          </w:rPr>
                          <w:commentReference w:id="43"/>
                        </w:r>
                      </w:p>
                    </w:tc>
                    <w:tc>
                      <w:tcPr>
                        <w:tcW w:w="1130" w:type="pct"/>
                        <w:vAlign w:val="center"/>
                      </w:tcPr>
                      <w:p w14:paraId="14DF115D" w14:textId="77777777" w:rsidR="00671307" w:rsidRPr="00990439" w:rsidRDefault="00671307" w:rsidP="00671307">
                        <w:pPr>
                          <w:spacing w:after="0" w:line="240" w:lineRule="auto"/>
                          <w:rPr>
                            <w:rFonts w:ascii="Arial" w:eastAsia="Times New Roman" w:hAnsi="Arial" w:cs="Arial"/>
                            <w:bCs/>
                            <w:sz w:val="18"/>
                            <w:szCs w:val="18"/>
                            <w:lang w:eastAsia="fr-CH"/>
                          </w:rPr>
                        </w:pPr>
                        <w:r w:rsidRPr="004C0EF0">
                          <w:rPr>
                            <w:rFonts w:ascii="Arial" w:eastAsia="Times New Roman" w:hAnsi="Arial" w:cs="Arial"/>
                            <w:noProof/>
                            <w:sz w:val="18"/>
                            <w:szCs w:val="18"/>
                            <w:lang w:eastAsia="fr-CH"/>
                          </w:rPr>
                          <w:drawing>
                            <wp:inline distT="0" distB="0" distL="0" distR="0" wp14:anchorId="1381DFB6" wp14:editId="78700F79">
                              <wp:extent cx="397510" cy="234315"/>
                              <wp:effectExtent l="0" t="0" r="2540" b="0"/>
                              <wp:docPr id="1304" name="Imag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bl>
                <w:p w14:paraId="2C5C2CD8" w14:textId="77777777" w:rsidR="000802F3" w:rsidRPr="004C0EF0" w:rsidRDefault="000802F3" w:rsidP="00900386">
                  <w:pPr>
                    <w:spacing w:after="0" w:line="240" w:lineRule="auto"/>
                    <w:rPr>
                      <w:rFonts w:ascii="Arial" w:eastAsia="Times New Roman" w:hAnsi="Arial" w:cs="Arial"/>
                      <w:sz w:val="18"/>
                      <w:szCs w:val="18"/>
                      <w:lang w:eastAsia="fr-CH"/>
                    </w:rPr>
                  </w:pPr>
                </w:p>
              </w:tc>
            </w:tr>
          </w:tbl>
          <w:p w14:paraId="664325C6" w14:textId="77777777" w:rsidR="000802F3" w:rsidRPr="004C0EF0" w:rsidRDefault="000802F3" w:rsidP="00900386">
            <w:pPr>
              <w:spacing w:after="0" w:line="240" w:lineRule="auto"/>
              <w:jc w:val="center"/>
              <w:rPr>
                <w:rFonts w:ascii="Arial" w:eastAsia="Times New Roman" w:hAnsi="Arial" w:cs="Arial"/>
                <w:sz w:val="18"/>
                <w:szCs w:val="18"/>
                <w:lang w:eastAsia="fr-CH"/>
              </w:rPr>
            </w:pPr>
          </w:p>
        </w:tc>
      </w:tr>
      <w:tr w:rsidR="00707E9E" w:rsidRPr="004C0EF0" w14:paraId="675B3E84" w14:textId="77777777" w:rsidTr="00707E9E">
        <w:trPr>
          <w:tblCellSpacing w:w="15" w:type="dxa"/>
        </w:trPr>
        <w:tc>
          <w:tcPr>
            <w:tcW w:w="0" w:type="auto"/>
            <w:gridSpan w:val="8"/>
            <w:vAlign w:val="center"/>
            <w:hideMark/>
          </w:tcPr>
          <w:p w14:paraId="4451F37C" w14:textId="77777777" w:rsidR="00B05EA7" w:rsidRDefault="00B05EA7"/>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1164BA5F" w14:textId="77777777">
              <w:trPr>
                <w:tblCellSpacing w:w="0" w:type="dxa"/>
                <w:jc w:val="center"/>
              </w:trPr>
              <w:tc>
                <w:tcPr>
                  <w:tcW w:w="0" w:type="auto"/>
                  <w:vAlign w:val="center"/>
                  <w:hideMark/>
                </w:tcPr>
                <w:p w14:paraId="16F6B404" w14:textId="77777777" w:rsidR="00707E9E" w:rsidRPr="009F3734" w:rsidRDefault="00707E9E" w:rsidP="00900386">
                  <w:pPr>
                    <w:rPr>
                      <w:rFonts w:ascii="Arial" w:hAnsi="Arial" w:cs="Arial"/>
                      <w:sz w:val="18"/>
                      <w:szCs w:val="18"/>
                    </w:rPr>
                  </w:pPr>
                  <w:r w:rsidRPr="009F3734">
                    <w:rPr>
                      <w:rFonts w:ascii="Arial" w:hAnsi="Arial" w:cs="Arial"/>
                      <w:sz w:val="18"/>
                      <w:szCs w:val="18"/>
                    </w:rPr>
                    <w:t xml:space="preserve">108- </w:t>
                  </w:r>
                  <w:r w:rsidRPr="00435246">
                    <w:rPr>
                      <w:rFonts w:ascii="Arial" w:hAnsi="Arial" w:cs="Arial"/>
                      <w:b/>
                      <w:bCs/>
                      <w:sz w:val="18"/>
                      <w:szCs w:val="18"/>
                    </w:rPr>
                    <w:t xml:space="preserve">Total des affaires classées sans </w:t>
                  </w:r>
                  <w:r w:rsidR="00CA5EC5" w:rsidRPr="00435246">
                    <w:rPr>
                      <w:rFonts w:ascii="Arial" w:hAnsi="Arial" w:cs="Arial"/>
                      <w:b/>
                      <w:bCs/>
                      <w:sz w:val="18"/>
                      <w:szCs w:val="18"/>
                    </w:rPr>
                    <w:t>suite par le procureur</w:t>
                  </w:r>
                </w:p>
              </w:tc>
            </w:tr>
            <w:tr w:rsidR="00707E9E" w:rsidRPr="004C0EF0" w14:paraId="010D38BE"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108- Total des affaires classées sans suite par le procureur en 2014 - an array of text responses"/>
                  </w:tblPr>
                  <w:tblGrid>
                    <w:gridCol w:w="7743"/>
                    <w:gridCol w:w="1209"/>
                  </w:tblGrid>
                  <w:tr w:rsidR="00707E9E" w:rsidRPr="004C0EF0" w14:paraId="731819CB" w14:textId="77777777" w:rsidTr="00435246">
                    <w:trPr>
                      <w:tblHeader/>
                      <w:tblCellSpacing w:w="15" w:type="dxa"/>
                    </w:trPr>
                    <w:tc>
                      <w:tcPr>
                        <w:tcW w:w="4300" w:type="pct"/>
                        <w:vAlign w:val="center"/>
                        <w:hideMark/>
                      </w:tcPr>
                      <w:p w14:paraId="604E9BD6" w14:textId="77777777" w:rsidR="00707E9E" w:rsidRPr="004C0EF0" w:rsidRDefault="00707E9E" w:rsidP="00900386">
                        <w:pPr>
                          <w:spacing w:after="0" w:line="240" w:lineRule="auto"/>
                          <w:rPr>
                            <w:rFonts w:ascii="Arial" w:eastAsia="Times New Roman" w:hAnsi="Arial" w:cs="Arial"/>
                            <w:sz w:val="18"/>
                            <w:szCs w:val="18"/>
                            <w:lang w:eastAsia="fr-CH"/>
                          </w:rPr>
                        </w:pPr>
                      </w:p>
                    </w:tc>
                    <w:tc>
                      <w:tcPr>
                        <w:tcW w:w="650" w:type="pct"/>
                        <w:vAlign w:val="center"/>
                        <w:hideMark/>
                      </w:tcPr>
                      <w:p w14:paraId="42BD4BF7" w14:textId="77777777" w:rsidR="00707E9E" w:rsidRPr="00062194" w:rsidRDefault="00707E9E" w:rsidP="00900386">
                        <w:pPr>
                          <w:spacing w:after="0" w:line="240" w:lineRule="auto"/>
                          <w:rPr>
                            <w:rFonts w:ascii="Arial" w:eastAsia="Times New Roman" w:hAnsi="Arial" w:cs="Arial"/>
                            <w:bCs/>
                            <w:sz w:val="18"/>
                            <w:szCs w:val="18"/>
                            <w:lang w:eastAsia="fr-CH"/>
                          </w:rPr>
                        </w:pPr>
                        <w:r w:rsidRPr="00990439">
                          <w:rPr>
                            <w:rFonts w:ascii="Arial" w:eastAsia="Times New Roman" w:hAnsi="Arial" w:cs="Arial"/>
                            <w:bCs/>
                            <w:sz w:val="18"/>
                            <w:szCs w:val="18"/>
                            <w:lang w:eastAsia="fr-CH"/>
                          </w:rPr>
                          <w:t xml:space="preserve">Nombre </w:t>
                        </w:r>
                        <w:r w:rsidR="00435246">
                          <w:rPr>
                            <w:rFonts w:ascii="Arial" w:eastAsia="Times New Roman" w:hAnsi="Arial" w:cs="Arial"/>
                            <w:bCs/>
                            <w:sz w:val="18"/>
                            <w:szCs w:val="18"/>
                            <w:lang w:eastAsia="fr-CH"/>
                          </w:rPr>
                          <w:br/>
                        </w:r>
                        <w:r w:rsidRPr="00990439">
                          <w:rPr>
                            <w:rFonts w:ascii="Arial" w:eastAsia="Times New Roman" w:hAnsi="Arial" w:cs="Arial"/>
                            <w:bCs/>
                            <w:sz w:val="18"/>
                            <w:szCs w:val="18"/>
                            <w:lang w:eastAsia="fr-CH"/>
                          </w:rPr>
                          <w:t xml:space="preserve">d’affaires </w:t>
                        </w:r>
                      </w:p>
                    </w:tc>
                  </w:tr>
                  <w:tr w:rsidR="00707E9E" w:rsidRPr="004C0EF0" w14:paraId="564922E5" w14:textId="77777777" w:rsidTr="00435246">
                    <w:trPr>
                      <w:tblCellSpacing w:w="15" w:type="dxa"/>
                    </w:trPr>
                    <w:tc>
                      <w:tcPr>
                        <w:tcW w:w="4300" w:type="pct"/>
                        <w:vAlign w:val="center"/>
                        <w:hideMark/>
                      </w:tcPr>
                      <w:p w14:paraId="7EA2837E" w14:textId="1CDA412B" w:rsidR="00707E9E" w:rsidRPr="004C0EF0" w:rsidRDefault="00503C7D" w:rsidP="00900386">
                        <w:pPr>
                          <w:spacing w:after="0" w:line="240" w:lineRule="auto"/>
                          <w:rPr>
                            <w:rFonts w:ascii="Arial" w:eastAsia="Times New Roman" w:hAnsi="Arial" w:cs="Arial"/>
                            <w:bCs/>
                            <w:sz w:val="18"/>
                            <w:szCs w:val="18"/>
                            <w:lang w:eastAsia="fr-CH"/>
                          </w:rPr>
                        </w:pPr>
                        <w:hyperlink r:id="rId337" w:history="1">
                          <w:r w:rsidR="00707E9E" w:rsidRPr="00062194">
                            <w:rPr>
                              <w:rStyle w:val="Lienhypertexte"/>
                            </w:rPr>
                            <w:t>108</w:t>
                          </w:r>
                          <w:r w:rsidR="00707E9E" w:rsidRPr="00A9363E">
                            <w:rPr>
                              <w:rStyle w:val="Lienhypertexte"/>
                              <w:rFonts w:ascii="Arial" w:eastAsia="Times New Roman" w:hAnsi="Arial" w:cs="Arial"/>
                              <w:bCs/>
                              <w:sz w:val="18"/>
                              <w:szCs w:val="18"/>
                              <w:lang w:eastAsia="fr-CH"/>
                            </w:rPr>
                            <w:t xml:space="preserve">.1- </w:t>
                          </w:r>
                        </w:hyperlink>
                        <w:r w:rsidR="009F3734">
                          <w:rPr>
                            <w:rFonts w:ascii="Arial" w:eastAsia="Times New Roman" w:hAnsi="Arial" w:cs="Arial"/>
                            <w:bCs/>
                            <w:sz w:val="18"/>
                            <w:szCs w:val="18"/>
                            <w:lang w:eastAsia="fr-CH"/>
                          </w:rPr>
                          <w:t xml:space="preserve"> ...</w:t>
                        </w:r>
                        <w:r w:rsidR="00707E9E" w:rsidRPr="004C0EF0">
                          <w:rPr>
                            <w:rFonts w:ascii="Arial" w:eastAsia="Times New Roman" w:hAnsi="Arial" w:cs="Arial"/>
                            <w:bCs/>
                            <w:sz w:val="18"/>
                            <w:szCs w:val="18"/>
                            <w:lang w:eastAsia="fr-CH"/>
                          </w:rPr>
                          <w:t xml:space="preserve">parce que l'auteur de l'infraction n'a </w:t>
                        </w:r>
                        <w:r w:rsidR="00707E9E" w:rsidRPr="009F3734">
                          <w:rPr>
                            <w:rFonts w:ascii="Arial" w:eastAsia="Times New Roman" w:hAnsi="Arial" w:cs="Arial"/>
                            <w:b/>
                            <w:bCs/>
                            <w:sz w:val="18"/>
                            <w:szCs w:val="18"/>
                            <w:lang w:eastAsia="fr-CH"/>
                          </w:rPr>
                          <w:t>pas</w:t>
                        </w:r>
                        <w:r w:rsidR="00707E9E" w:rsidRPr="004C0EF0">
                          <w:rPr>
                            <w:rFonts w:ascii="Arial" w:eastAsia="Times New Roman" w:hAnsi="Arial" w:cs="Arial"/>
                            <w:bCs/>
                            <w:sz w:val="18"/>
                            <w:szCs w:val="18"/>
                            <w:lang w:eastAsia="fr-CH"/>
                          </w:rPr>
                          <w:t xml:space="preserve"> pu être </w:t>
                        </w:r>
                        <w:r w:rsidR="00707E9E" w:rsidRPr="009F3734">
                          <w:rPr>
                            <w:rFonts w:ascii="Arial" w:eastAsia="Times New Roman" w:hAnsi="Arial" w:cs="Arial"/>
                            <w:b/>
                            <w:bCs/>
                            <w:sz w:val="18"/>
                            <w:szCs w:val="18"/>
                            <w:lang w:eastAsia="fr-CH"/>
                          </w:rPr>
                          <w:t xml:space="preserve">identifié </w:t>
                        </w:r>
                      </w:p>
                    </w:tc>
                    <w:tc>
                      <w:tcPr>
                        <w:tcW w:w="650" w:type="pct"/>
                        <w:vAlign w:val="center"/>
                        <w:hideMark/>
                      </w:tcPr>
                      <w:p w14:paraId="3B9B77A1"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E0E844C" wp14:editId="0DF654D1">
                              <wp:extent cx="397510" cy="234315"/>
                              <wp:effectExtent l="0" t="0" r="2540" b="0"/>
                              <wp:docPr id="460" name="Imag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07E9E" w:rsidRPr="004C0EF0" w14:paraId="702BD45C" w14:textId="77777777" w:rsidTr="00435246">
                    <w:trPr>
                      <w:tblCellSpacing w:w="15" w:type="dxa"/>
                    </w:trPr>
                    <w:tc>
                      <w:tcPr>
                        <w:tcW w:w="4300" w:type="pct"/>
                        <w:vAlign w:val="center"/>
                        <w:hideMark/>
                      </w:tcPr>
                      <w:p w14:paraId="4ECC8900"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38" w:history="1">
                          <w:r w:rsidR="00707E9E" w:rsidRPr="004C0EF0">
                            <w:rPr>
                              <w:rFonts w:ascii="Arial" w:eastAsia="Times New Roman" w:hAnsi="Arial" w:cs="Arial"/>
                              <w:bCs/>
                              <w:color w:val="0000FF"/>
                              <w:sz w:val="18"/>
                              <w:szCs w:val="18"/>
                              <w:u w:val="single"/>
                              <w:lang w:eastAsia="fr-CH"/>
                            </w:rPr>
                            <w:t xml:space="preserve">108.2- </w:t>
                          </w:r>
                        </w:hyperlink>
                        <w:r w:rsidR="009F3734">
                          <w:rPr>
                            <w:rFonts w:ascii="Arial" w:eastAsia="Times New Roman" w:hAnsi="Arial" w:cs="Arial"/>
                            <w:bCs/>
                            <w:sz w:val="18"/>
                            <w:szCs w:val="18"/>
                            <w:lang w:eastAsia="fr-CH"/>
                          </w:rPr>
                          <w:t xml:space="preserve"> …</w:t>
                        </w:r>
                        <w:r w:rsidR="00707E9E" w:rsidRPr="004C0EF0">
                          <w:rPr>
                            <w:rFonts w:ascii="Arial" w:eastAsia="Times New Roman" w:hAnsi="Arial" w:cs="Arial"/>
                            <w:bCs/>
                            <w:sz w:val="18"/>
                            <w:szCs w:val="18"/>
                            <w:lang w:eastAsia="fr-CH"/>
                          </w:rPr>
                          <w:t xml:space="preserve">en raison d'une </w:t>
                        </w:r>
                        <w:r w:rsidR="00707E9E" w:rsidRPr="000161D3">
                          <w:rPr>
                            <w:rFonts w:ascii="Arial" w:eastAsia="Times New Roman" w:hAnsi="Arial" w:cs="Arial"/>
                            <w:b/>
                            <w:bCs/>
                            <w:sz w:val="18"/>
                            <w:szCs w:val="18"/>
                            <w:lang w:eastAsia="fr-CH"/>
                          </w:rPr>
                          <w:t>impossibilité de fait ou de droit</w:t>
                        </w:r>
                      </w:p>
                    </w:tc>
                    <w:tc>
                      <w:tcPr>
                        <w:tcW w:w="650" w:type="pct"/>
                        <w:vAlign w:val="center"/>
                        <w:hideMark/>
                      </w:tcPr>
                      <w:p w14:paraId="17B0AEB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E209D7C" wp14:editId="0446636F">
                              <wp:extent cx="397510" cy="234315"/>
                              <wp:effectExtent l="0" t="0" r="2540" b="0"/>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D08D7" w:rsidRPr="004C0EF0" w14:paraId="7303B752" w14:textId="77777777" w:rsidTr="00435246">
                    <w:trPr>
                      <w:tblCellSpacing w:w="15" w:type="dxa"/>
                    </w:trPr>
                    <w:tc>
                      <w:tcPr>
                        <w:tcW w:w="4300" w:type="pct"/>
                        <w:vAlign w:val="center"/>
                      </w:tcPr>
                      <w:p w14:paraId="5C7EAF80" w14:textId="77777777" w:rsidR="007D08D7" w:rsidRDefault="00503C7D" w:rsidP="00900386">
                        <w:pPr>
                          <w:spacing w:after="0" w:line="240" w:lineRule="auto"/>
                          <w:rPr>
                            <w:rFonts w:ascii="Arial" w:eastAsia="Times New Roman" w:hAnsi="Arial" w:cs="Arial"/>
                            <w:bCs/>
                            <w:color w:val="0000FF"/>
                            <w:sz w:val="18"/>
                            <w:szCs w:val="18"/>
                            <w:u w:val="single"/>
                            <w:lang w:eastAsia="fr-CH"/>
                          </w:rPr>
                        </w:pPr>
                        <w:hyperlink r:id="rId339" w:tgtFrame="_blank" w:history="1">
                          <w:r w:rsidR="007D08D7" w:rsidRPr="004C0EF0">
                            <w:rPr>
                              <w:rFonts w:ascii="Arial" w:eastAsia="Times New Roman" w:hAnsi="Arial" w:cs="Arial"/>
                              <w:bCs/>
                              <w:color w:val="0000FF"/>
                              <w:sz w:val="18"/>
                              <w:szCs w:val="18"/>
                              <w:u w:val="single"/>
                              <w:lang w:eastAsia="fr-CH"/>
                            </w:rPr>
                            <w:t xml:space="preserve">108.3- </w:t>
                          </w:r>
                        </w:hyperlink>
                        <w:r w:rsidR="007D08D7">
                          <w:rPr>
                            <w:rFonts w:ascii="Arial" w:eastAsia="Times New Roman" w:hAnsi="Arial" w:cs="Arial"/>
                            <w:bCs/>
                            <w:sz w:val="18"/>
                            <w:szCs w:val="18"/>
                            <w:lang w:eastAsia="fr-CH"/>
                          </w:rPr>
                          <w:t xml:space="preserve"> …</w:t>
                        </w:r>
                        <w:r w:rsidR="007D08D7" w:rsidRPr="004C0EF0">
                          <w:rPr>
                            <w:rFonts w:ascii="Arial" w:eastAsia="Times New Roman" w:hAnsi="Arial" w:cs="Arial"/>
                            <w:bCs/>
                            <w:sz w:val="18"/>
                            <w:szCs w:val="18"/>
                            <w:lang w:eastAsia="fr-CH"/>
                          </w:rPr>
                          <w:t>pour raison d'</w:t>
                        </w:r>
                        <w:r w:rsidR="007D08D7" w:rsidRPr="009F3734">
                          <w:rPr>
                            <w:rFonts w:ascii="Arial" w:eastAsia="Times New Roman" w:hAnsi="Arial" w:cs="Arial"/>
                            <w:b/>
                            <w:bCs/>
                            <w:sz w:val="18"/>
                            <w:szCs w:val="18"/>
                            <w:lang w:eastAsia="fr-CH"/>
                          </w:rPr>
                          <w:t>opportunité</w:t>
                        </w:r>
                        <w:r w:rsidR="007D08D7" w:rsidRPr="004C0EF0">
                          <w:rPr>
                            <w:rFonts w:ascii="Arial" w:eastAsia="Times New Roman" w:hAnsi="Arial" w:cs="Arial"/>
                            <w:bCs/>
                            <w:sz w:val="18"/>
                            <w:szCs w:val="18"/>
                            <w:lang w:eastAsia="fr-CH"/>
                          </w:rPr>
                          <w:t xml:space="preserve"> </w:t>
                        </w:r>
                      </w:p>
                    </w:tc>
                    <w:tc>
                      <w:tcPr>
                        <w:tcW w:w="650" w:type="pct"/>
                        <w:vAlign w:val="center"/>
                      </w:tcPr>
                      <w:p w14:paraId="031FB8DD" w14:textId="77777777" w:rsidR="007D08D7" w:rsidRPr="004C0EF0" w:rsidRDefault="007D08D7"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1B615472" wp14:editId="7FF158F3">
                              <wp:extent cx="397510" cy="234315"/>
                              <wp:effectExtent l="0" t="0" r="2540" b="0"/>
                              <wp:docPr id="796" name="Imag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r w:rsidR="007D08D7" w:rsidRPr="004C0EF0" w14:paraId="5A00117B" w14:textId="77777777" w:rsidTr="00435246">
                    <w:trPr>
                      <w:tblCellSpacing w:w="15" w:type="dxa"/>
                    </w:trPr>
                    <w:tc>
                      <w:tcPr>
                        <w:tcW w:w="4300" w:type="pct"/>
                        <w:vAlign w:val="center"/>
                        <w:hideMark/>
                      </w:tcPr>
                      <w:p w14:paraId="709CB81A" w14:textId="77777777" w:rsidR="007D08D7" w:rsidRPr="004C0EF0" w:rsidRDefault="00503C7D" w:rsidP="00900386">
                        <w:pPr>
                          <w:spacing w:after="0" w:line="240" w:lineRule="auto"/>
                          <w:rPr>
                            <w:rFonts w:ascii="Arial" w:eastAsia="Times New Roman" w:hAnsi="Arial" w:cs="Arial"/>
                            <w:bCs/>
                            <w:sz w:val="18"/>
                            <w:szCs w:val="18"/>
                            <w:lang w:eastAsia="fr-CH"/>
                          </w:rPr>
                        </w:pPr>
                        <w:hyperlink r:id="rId340" w:history="1">
                          <w:r w:rsidR="00801B6C" w:rsidRPr="000B4714">
                            <w:rPr>
                              <w:rStyle w:val="Lienhypertexte"/>
                              <w:rFonts w:ascii="Arial" w:eastAsia="Times New Roman" w:hAnsi="Arial" w:cs="Arial"/>
                              <w:bCs/>
                              <w:sz w:val="18"/>
                              <w:szCs w:val="18"/>
                              <w:lang w:eastAsia="fr-CH"/>
                            </w:rPr>
                            <w:t xml:space="preserve">108.4- </w:t>
                          </w:r>
                        </w:hyperlink>
                        <w:r w:rsidR="007D08D7">
                          <w:rPr>
                            <w:rFonts w:ascii="Arial" w:eastAsia="Times New Roman" w:hAnsi="Arial" w:cs="Arial"/>
                            <w:bCs/>
                            <w:sz w:val="18"/>
                            <w:szCs w:val="18"/>
                            <w:lang w:eastAsia="fr-CH"/>
                          </w:rPr>
                          <w:t xml:space="preserve"> …</w:t>
                        </w:r>
                        <w:r w:rsidR="007D08D7" w:rsidRPr="000161D3">
                          <w:rPr>
                            <w:rFonts w:ascii="Arial" w:eastAsia="Times New Roman" w:hAnsi="Arial" w:cs="Arial"/>
                            <w:b/>
                            <w:sz w:val="18"/>
                            <w:szCs w:val="18"/>
                            <w:lang w:eastAsia="fr-CH"/>
                          </w:rPr>
                          <w:t>autres</w:t>
                        </w:r>
                      </w:p>
                    </w:tc>
                    <w:tc>
                      <w:tcPr>
                        <w:tcW w:w="650" w:type="pct"/>
                        <w:vAlign w:val="center"/>
                        <w:hideMark/>
                      </w:tcPr>
                      <w:p w14:paraId="474FC331" w14:textId="77777777" w:rsidR="007D08D7" w:rsidRPr="004C0EF0" w:rsidRDefault="007D08D7"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EE63AD" wp14:editId="1C72D85D">
                              <wp:extent cx="397510" cy="234315"/>
                              <wp:effectExtent l="0" t="0" r="2540" b="0"/>
                              <wp:docPr id="462" name="Imag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97510" cy="234315"/>
                                      </a:xfrm>
                                      <a:prstGeom prst="rect">
                                        <a:avLst/>
                                      </a:prstGeom>
                                      <a:noFill/>
                                      <a:ln>
                                        <a:noFill/>
                                      </a:ln>
                                    </pic:spPr>
                                  </pic:pic>
                                </a:graphicData>
                              </a:graphic>
                            </wp:inline>
                          </w:drawing>
                        </w:r>
                      </w:p>
                    </w:tc>
                  </w:tr>
                </w:tbl>
                <w:p w14:paraId="4FAB7DFD"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07E9E" w:rsidRPr="004C0EF0" w14:paraId="72789E21" w14:textId="77777777">
              <w:trPr>
                <w:tblCellSpacing w:w="0" w:type="dxa"/>
                <w:jc w:val="center"/>
              </w:trPr>
              <w:tc>
                <w:tcPr>
                  <w:tcW w:w="0" w:type="auto"/>
                  <w:vAlign w:val="center"/>
                  <w:hideMark/>
                </w:tcPr>
                <w:p w14:paraId="73467EBA"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18574769"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D45872" w14:paraId="0C2EF9CF" w14:textId="77777777">
        <w:tblPrEx>
          <w:jc w:val="center"/>
          <w:tblCellSpacing w:w="0" w:type="dxa"/>
        </w:tblPrEx>
        <w:trPr>
          <w:gridAfter w:val="1"/>
          <w:tblCellSpacing w:w="0" w:type="dxa"/>
          <w:jc w:val="center"/>
        </w:trPr>
        <w:tc>
          <w:tcPr>
            <w:tcW w:w="0" w:type="auto"/>
            <w:gridSpan w:val="7"/>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7"/>
            </w:tblGrid>
            <w:tr w:rsidR="00336FB3" w:rsidRPr="00D45872" w14:paraId="14AB7908" w14:textId="77777777" w:rsidTr="00707E9E">
              <w:trPr>
                <w:tblCellSpacing w:w="15" w:type="dxa"/>
              </w:trPr>
              <w:tc>
                <w:tcPr>
                  <w:tcW w:w="0" w:type="auto"/>
                  <w:vAlign w:val="center"/>
                  <w:hideMark/>
                </w:tcPr>
                <w:p w14:paraId="327A30B6" w14:textId="77777777" w:rsidR="00707E9E" w:rsidRPr="00D45872" w:rsidRDefault="00503C7D" w:rsidP="00900386">
                  <w:pPr>
                    <w:spacing w:before="3" w:beforeAutospacing="1" w:after="3" w:afterAutospacing="1" w:line="240" w:lineRule="auto"/>
                    <w:rPr>
                      <w:rFonts w:ascii="Arial" w:eastAsia="Times New Roman" w:hAnsi="Arial" w:cs="Arial"/>
                      <w:sz w:val="18"/>
                      <w:szCs w:val="18"/>
                      <w:lang w:eastAsia="fr-CH"/>
                    </w:rPr>
                  </w:pPr>
                  <w:hyperlink r:id="rId341" w:history="1">
                    <w:r w:rsidR="009F3734" w:rsidRPr="00BD2D7D">
                      <w:rPr>
                        <w:rStyle w:val="Lienhypertexte"/>
                        <w:rFonts w:ascii="Arial" w:eastAsia="Times New Roman" w:hAnsi="Arial" w:cs="Arial"/>
                        <w:bCs/>
                        <w:sz w:val="18"/>
                        <w:szCs w:val="18"/>
                        <w:lang w:eastAsia="fr-CH"/>
                      </w:rPr>
                      <w:t>108.4_</w:t>
                    </w:r>
                    <w:r w:rsidR="004F35B6" w:rsidRPr="00BD2D7D">
                      <w:rPr>
                        <w:rStyle w:val="Lienhypertexte"/>
                        <w:rFonts w:ascii="Arial" w:eastAsia="Times New Roman" w:hAnsi="Arial" w:cs="Arial"/>
                        <w:bCs/>
                        <w:sz w:val="18"/>
                        <w:szCs w:val="18"/>
                        <w:lang w:eastAsia="fr-CH"/>
                      </w:rPr>
                      <w:t>D2</w:t>
                    </w:r>
                  </w:hyperlink>
                  <w:r w:rsidR="004F35B6" w:rsidRPr="00BD2D7D">
                    <w:rPr>
                      <w:rFonts w:ascii="Arial" w:hAnsi="Arial" w:cs="Arial"/>
                      <w:sz w:val="18"/>
                      <w:szCs w:val="18"/>
                    </w:rPr>
                    <w:t>- Commentaires</w:t>
                  </w:r>
                  <w:r w:rsidR="00BD2D7D" w:rsidRPr="00BD2D7D">
                    <w:rPr>
                      <w:rFonts w:ascii="Arial" w:hAnsi="Arial" w:cs="Arial"/>
                      <w:sz w:val="18"/>
                      <w:szCs w:val="18"/>
                    </w:rPr>
                    <w:t xml:space="preserve"> </w:t>
                  </w:r>
                  <w:r w:rsidR="00BD2D7D" w:rsidRPr="00BD2D7D">
                    <w:rPr>
                      <w:rFonts w:ascii="Arial" w:hAnsi="Arial" w:cs="Arial"/>
                      <w:sz w:val="18"/>
                      <w:szCs w:val="18"/>
                      <w:highlight w:val="lightGray"/>
                    </w:rPr>
                    <w:t xml:space="preserve">– </w:t>
                  </w:r>
                  <w:r w:rsidR="007E0852">
                    <w:rPr>
                      <w:rFonts w:ascii="Arial" w:hAnsi="Arial" w:cs="Arial"/>
                      <w:sz w:val="18"/>
                      <w:szCs w:val="18"/>
                      <w:highlight w:val="lightGray"/>
                    </w:rPr>
                    <w:t xml:space="preserve">Veuillez </w:t>
                  </w:r>
                  <w:r w:rsidR="00D45872">
                    <w:rPr>
                      <w:rFonts w:ascii="Arial" w:hAnsi="Arial" w:cs="Arial"/>
                      <w:sz w:val="18"/>
                      <w:szCs w:val="18"/>
                      <w:highlight w:val="lightGray"/>
                    </w:rPr>
                    <w:t xml:space="preserve">aussi </w:t>
                  </w:r>
                  <w:r w:rsidR="007E0852">
                    <w:rPr>
                      <w:rFonts w:ascii="Arial" w:hAnsi="Arial" w:cs="Arial"/>
                      <w:sz w:val="18"/>
                      <w:szCs w:val="18"/>
                      <w:highlight w:val="lightGray"/>
                    </w:rPr>
                    <w:t>p</w:t>
                  </w:r>
                  <w:r w:rsidR="00BD2D7D" w:rsidRPr="00BD2D7D">
                    <w:rPr>
                      <w:rFonts w:ascii="Arial" w:hAnsi="Arial" w:cs="Arial"/>
                      <w:sz w:val="18"/>
                      <w:szCs w:val="18"/>
                      <w:highlight w:val="lightGray"/>
                    </w:rPr>
                    <w:t>récise</w:t>
                  </w:r>
                  <w:r w:rsidR="007E0852">
                    <w:rPr>
                      <w:rFonts w:ascii="Arial" w:hAnsi="Arial" w:cs="Arial"/>
                      <w:sz w:val="18"/>
                      <w:szCs w:val="18"/>
                      <w:highlight w:val="lightGray"/>
                    </w:rPr>
                    <w:t>r</w:t>
                  </w:r>
                  <w:r w:rsidR="00BD2D7D" w:rsidRPr="00BD2D7D">
                    <w:rPr>
                      <w:rFonts w:ascii="Arial" w:hAnsi="Arial" w:cs="Arial"/>
                      <w:sz w:val="18"/>
                      <w:szCs w:val="18"/>
                      <w:highlight w:val="lightGray"/>
                    </w:rPr>
                    <w:t xml:space="preserve"> si les contraventions (et pas seulement les oppositions contre ces dernières) sont également comprises dans les affaires du MP ou non</w:t>
                  </w:r>
                  <w:r w:rsidR="00BD2D7D" w:rsidRPr="00BD2D7D">
                    <w:rPr>
                      <w:rFonts w:ascii="Arial" w:hAnsi="Arial" w:cs="Arial"/>
                      <w:sz w:val="18"/>
                      <w:szCs w:val="18"/>
                    </w:rPr>
                    <w:t>.</w:t>
                  </w:r>
                  <w:r w:rsidR="00BD2D7D" w:rsidRPr="00BD2D7D">
                    <w:rPr>
                      <w:rFonts w:ascii="Arial" w:hAnsi="Arial" w:cs="Arial"/>
                      <w:sz w:val="18"/>
                      <w:szCs w:val="18"/>
                    </w:rPr>
                    <w:br/>
                  </w:r>
                  <w:r w:rsidR="00707E9E" w:rsidRPr="00D45872">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7CE32C91" wp14:editId="3231AD23">
                        <wp:extent cx="5323205" cy="859790"/>
                        <wp:effectExtent l="0" t="0" r="0" b="0"/>
                        <wp:docPr id="463" name="Imag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4F35B6" w:rsidRPr="00D45872" w14:paraId="1A70E2B2" w14:textId="77777777" w:rsidTr="00707E9E">
              <w:trPr>
                <w:tblCellSpacing w:w="15" w:type="dxa"/>
              </w:trPr>
              <w:tc>
                <w:tcPr>
                  <w:tcW w:w="0" w:type="auto"/>
                  <w:vAlign w:val="center"/>
                </w:tcPr>
                <w:p w14:paraId="114EE341" w14:textId="77777777" w:rsidR="004F35B6" w:rsidRPr="00D45872" w:rsidRDefault="004F35B6" w:rsidP="00900386">
                  <w:pPr>
                    <w:spacing w:before="3" w:beforeAutospacing="1" w:after="3" w:afterAutospacing="1" w:line="240" w:lineRule="auto"/>
                    <w:rPr>
                      <w:rFonts w:ascii="Arial" w:eastAsia="Times New Roman" w:hAnsi="Arial" w:cs="Arial"/>
                      <w:sz w:val="18"/>
                      <w:szCs w:val="18"/>
                      <w:lang w:eastAsia="fr-CH"/>
                    </w:rPr>
                  </w:pPr>
                </w:p>
              </w:tc>
            </w:tr>
          </w:tbl>
          <w:p w14:paraId="77B59556" w14:textId="77777777" w:rsidR="00BF352E" w:rsidRPr="00D45872" w:rsidRDefault="00BF352E" w:rsidP="00900386">
            <w:pPr>
              <w:spacing w:after="0" w:line="240" w:lineRule="auto"/>
            </w:pPr>
          </w:p>
        </w:tc>
      </w:tr>
      <w:tr w:rsidR="00707E9E" w:rsidRPr="004C0EF0" w14:paraId="7282AB96" w14:textId="77777777" w:rsidTr="00707E9E">
        <w:trPr>
          <w:gridAfter w:val="4"/>
          <w:tblCellSpacing w:w="15" w:type="dxa"/>
        </w:trPr>
        <w:tc>
          <w:tcPr>
            <w:tcW w:w="0" w:type="auto"/>
            <w:gridSpan w:val="4"/>
            <w:vAlign w:val="center"/>
            <w:hideMark/>
          </w:tcPr>
          <w:p w14:paraId="01322D87" w14:textId="77777777" w:rsidR="00707E9E" w:rsidRPr="009F3734" w:rsidRDefault="009F3734" w:rsidP="00900386">
            <w:pPr>
              <w:pStyle w:val="Titre1"/>
              <w:rPr>
                <w:b/>
              </w:rPr>
            </w:pPr>
            <w:bookmarkStart w:id="44" w:name="_Toc74824605"/>
            <w:r w:rsidRPr="009F3734">
              <w:rPr>
                <w:b/>
              </w:rPr>
              <w:t>I. J</w:t>
            </w:r>
            <w:r w:rsidR="00707E9E" w:rsidRPr="009F3734">
              <w:rPr>
                <w:b/>
              </w:rPr>
              <w:t>uges et procureurs</w:t>
            </w:r>
            <w:r w:rsidR="005F4ED0">
              <w:rPr>
                <w:b/>
              </w:rPr>
              <w:t xml:space="preserve"> </w:t>
            </w:r>
            <w:r w:rsidR="00C763DF">
              <w:rPr>
                <w:b/>
              </w:rPr>
              <w:t>(Q115 – Q145)</w:t>
            </w:r>
            <w:bookmarkEnd w:id="44"/>
          </w:p>
          <w:p w14:paraId="7D0957C6" w14:textId="77777777" w:rsidR="00707E9E" w:rsidRPr="004C0EF0" w:rsidRDefault="009F3734" w:rsidP="00900386">
            <w:pPr>
              <w:pStyle w:val="Titre2"/>
              <w:spacing w:before="3" w:after="3"/>
            </w:pPr>
            <w:bookmarkStart w:id="45" w:name="_Toc74824606"/>
            <w:r>
              <w:t>8</w:t>
            </w:r>
            <w:r w:rsidR="00707E9E" w:rsidRPr="004C0EF0">
              <w:t>.1- Recrutement et promotion</w:t>
            </w:r>
            <w:bookmarkEnd w:id="45"/>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847"/>
            </w:tblGrid>
            <w:tr w:rsidR="00707E9E" w:rsidRPr="004C0EF0" w14:paraId="6132BD51" w14:textId="77777777" w:rsidTr="00707E9E">
              <w:trPr>
                <w:tblCellSpacing w:w="15" w:type="dxa"/>
                <w:jc w:val="center"/>
              </w:trPr>
              <w:tc>
                <w:tcPr>
                  <w:tcW w:w="0" w:type="auto"/>
                  <w:vAlign w:val="center"/>
                  <w:hideMark/>
                </w:tcPr>
                <w:tbl>
                  <w:tblPr>
                    <w:tblW w:w="10258" w:type="dxa"/>
                    <w:jc w:val="center"/>
                    <w:tblCellSpacing w:w="0" w:type="dxa"/>
                    <w:tblCellMar>
                      <w:top w:w="15" w:type="dxa"/>
                      <w:left w:w="15" w:type="dxa"/>
                      <w:bottom w:w="15" w:type="dxa"/>
                      <w:right w:w="15" w:type="dxa"/>
                    </w:tblCellMar>
                    <w:tblLook w:val="04A0" w:firstRow="1" w:lastRow="0" w:firstColumn="1" w:lastColumn="0" w:noHBand="0" w:noVBand="1"/>
                  </w:tblPr>
                  <w:tblGrid>
                    <w:gridCol w:w="10258"/>
                  </w:tblGrid>
                  <w:tr w:rsidR="00707E9E" w:rsidRPr="004C0EF0" w14:paraId="4AD5B330" w14:textId="77777777" w:rsidTr="008F3F7D">
                    <w:trPr>
                      <w:tblCellSpacing w:w="0" w:type="dxa"/>
                      <w:jc w:val="center"/>
                    </w:trPr>
                    <w:tc>
                      <w:tcPr>
                        <w:tcW w:w="5000" w:type="pct"/>
                        <w:vAlign w:val="center"/>
                        <w:hideMark/>
                      </w:tcPr>
                      <w:p w14:paraId="6A794EEC" w14:textId="77777777" w:rsidR="00707E9E" w:rsidRPr="004C0EF0" w:rsidRDefault="0016474C" w:rsidP="00900386">
                        <w:pPr>
                          <w:spacing w:after="0" w:line="240" w:lineRule="auto"/>
                          <w:jc w:val="both"/>
                          <w:rPr>
                            <w:rFonts w:ascii="Arial" w:eastAsia="Times New Roman" w:hAnsi="Arial" w:cs="Arial"/>
                            <w:sz w:val="18"/>
                            <w:szCs w:val="18"/>
                            <w:lang w:eastAsia="fr-CH"/>
                          </w:rPr>
                        </w:pPr>
                        <w:r>
                          <w:t xml:space="preserve">              </w:t>
                        </w:r>
                        <w:hyperlink r:id="rId342" w:tgtFrame="_blank" w:history="1">
                          <w:r w:rsidR="00707E9E" w:rsidRPr="004C0EF0">
                            <w:rPr>
                              <w:rFonts w:ascii="Arial" w:eastAsia="Times New Roman" w:hAnsi="Arial" w:cs="Arial"/>
                              <w:color w:val="0000FF"/>
                              <w:sz w:val="18"/>
                              <w:szCs w:val="18"/>
                              <w:u w:val="single"/>
                              <w:lang w:eastAsia="fr-CH"/>
                            </w:rPr>
                            <w:t>115-</w:t>
                          </w:r>
                        </w:hyperlink>
                        <w:r w:rsidR="00707E9E" w:rsidRPr="004C0EF0">
                          <w:rPr>
                            <w:rFonts w:ascii="Arial" w:eastAsia="Times New Roman" w:hAnsi="Arial" w:cs="Arial"/>
                            <w:sz w:val="18"/>
                            <w:szCs w:val="18"/>
                            <w:lang w:eastAsia="fr-CH"/>
                          </w:rPr>
                          <w:t> </w:t>
                        </w:r>
                        <w:r w:rsidR="00707E9E" w:rsidRPr="00A1604A">
                          <w:rPr>
                            <w:rFonts w:ascii="Arial" w:eastAsia="Times New Roman" w:hAnsi="Arial" w:cs="Arial"/>
                            <w:sz w:val="18"/>
                            <w:szCs w:val="18"/>
                            <w:lang w:eastAsia="fr-CH"/>
                          </w:rPr>
                          <w:t xml:space="preserve">Le </w:t>
                        </w:r>
                        <w:r w:rsidR="00707E9E" w:rsidRPr="00062194">
                          <w:rPr>
                            <w:rFonts w:ascii="Arial" w:eastAsia="Times New Roman" w:hAnsi="Arial" w:cs="Arial"/>
                            <w:b/>
                            <w:sz w:val="18"/>
                            <w:szCs w:val="18"/>
                            <w:lang w:eastAsia="fr-CH"/>
                          </w:rPr>
                          <w:t xml:space="preserve">statut </w:t>
                        </w:r>
                        <w:r w:rsidR="005D7E8D" w:rsidRPr="00062194">
                          <w:rPr>
                            <w:rFonts w:ascii="Arial" w:eastAsia="Times New Roman" w:hAnsi="Arial" w:cs="Arial"/>
                            <w:b/>
                            <w:sz w:val="18"/>
                            <w:szCs w:val="18"/>
                            <w:lang w:eastAsia="fr-CH"/>
                          </w:rPr>
                          <w:t>du ministère public</w:t>
                        </w:r>
                        <w:r w:rsidR="005D7E8D">
                          <w:rPr>
                            <w:rFonts w:ascii="Arial" w:eastAsia="Times New Roman" w:hAnsi="Arial" w:cs="Arial"/>
                            <w:sz w:val="18"/>
                            <w:szCs w:val="18"/>
                            <w:lang w:eastAsia="fr-CH"/>
                          </w:rPr>
                          <w:t xml:space="preserve"> est :</w:t>
                        </w:r>
                      </w:p>
                    </w:tc>
                  </w:tr>
                  <w:tr w:rsidR="00707E9E" w:rsidRPr="004C0EF0" w14:paraId="01EE854D" w14:textId="77777777" w:rsidTr="008F3F7D">
                    <w:trPr>
                      <w:tblCellSpacing w:w="0" w:type="dxa"/>
                      <w:jc w:val="center"/>
                    </w:trPr>
                    <w:tc>
                      <w:tcPr>
                        <w:tcW w:w="5000" w:type="pct"/>
                        <w:vAlign w:val="center"/>
                        <w:hideMark/>
                      </w:tcPr>
                      <w:p w14:paraId="03481128" w14:textId="77777777" w:rsidR="00707E9E" w:rsidRPr="004C0EF0" w:rsidRDefault="00244578" w:rsidP="00900386">
                        <w:pPr>
                          <w:numPr>
                            <w:ilvl w:val="0"/>
                            <w:numId w:val="10"/>
                          </w:numPr>
                          <w:tabs>
                            <w:tab w:val="clear" w:pos="720"/>
                            <w:tab w:val="num" w:pos="21"/>
                          </w:tabs>
                          <w:spacing w:before="3" w:beforeAutospacing="1" w:after="3" w:afterAutospacing="1" w:line="240" w:lineRule="auto"/>
                          <w:ind w:left="0" w:hanging="10"/>
                          <w:jc w:val="both"/>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6CBF84C" wp14:editId="4A015A9E">
                              <wp:extent cx="260985" cy="234315"/>
                              <wp:effectExtent l="0" t="0" r="5715" b="0"/>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D7E8D">
                          <w:rPr>
                            <w:rFonts w:ascii="Arial" w:eastAsia="Times New Roman" w:hAnsi="Arial" w:cs="Arial"/>
                            <w:sz w:val="18"/>
                            <w:szCs w:val="18"/>
                            <w:lang w:eastAsia="fr-CH"/>
                          </w:rPr>
                          <w:t>115.1- indépendant</w:t>
                        </w:r>
                      </w:p>
                      <w:p w14:paraId="7EC6E167" w14:textId="77777777" w:rsidR="00707E9E" w:rsidRPr="004C0EF0" w:rsidRDefault="00244578" w:rsidP="00900386">
                        <w:pPr>
                          <w:numPr>
                            <w:ilvl w:val="0"/>
                            <w:numId w:val="10"/>
                          </w:numPr>
                          <w:tabs>
                            <w:tab w:val="clear" w:pos="720"/>
                            <w:tab w:val="num" w:pos="21"/>
                          </w:tabs>
                          <w:spacing w:before="3" w:beforeAutospacing="1" w:after="3" w:afterAutospacing="1" w:line="240" w:lineRule="auto"/>
                          <w:ind w:left="0" w:hanging="10"/>
                          <w:jc w:val="both"/>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0FE4587" wp14:editId="25BE15A0">
                              <wp:extent cx="260985" cy="234315"/>
                              <wp:effectExtent l="0" t="0" r="5715" b="0"/>
                              <wp:docPr id="466" name="Imag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4C0EF0">
                          <w:rPr>
                            <w:rFonts w:ascii="Arial" w:eastAsia="Times New Roman" w:hAnsi="Arial" w:cs="Arial"/>
                            <w:sz w:val="18"/>
                            <w:szCs w:val="18"/>
                            <w:lang w:eastAsia="fr-CH"/>
                          </w:rPr>
                          <w:t>115.2- sous l'autorité du (chef du) Département de la Justic</w:t>
                        </w:r>
                        <w:r w:rsidR="005D7E8D">
                          <w:rPr>
                            <w:rFonts w:ascii="Arial" w:eastAsia="Times New Roman" w:hAnsi="Arial" w:cs="Arial"/>
                            <w:sz w:val="18"/>
                            <w:szCs w:val="18"/>
                            <w:lang w:eastAsia="fr-CH"/>
                          </w:rPr>
                          <w:t>e</w:t>
                        </w:r>
                      </w:p>
                      <w:p w14:paraId="2EC21D44" w14:textId="77777777" w:rsidR="00707E9E" w:rsidRPr="004C0EF0" w:rsidRDefault="00244578" w:rsidP="00900386">
                        <w:pPr>
                          <w:numPr>
                            <w:ilvl w:val="0"/>
                            <w:numId w:val="10"/>
                          </w:numPr>
                          <w:tabs>
                            <w:tab w:val="clear" w:pos="720"/>
                            <w:tab w:val="num" w:pos="21"/>
                          </w:tabs>
                          <w:spacing w:before="3" w:beforeAutospacing="1" w:after="3" w:afterAutospacing="1" w:line="240" w:lineRule="auto"/>
                          <w:ind w:left="0" w:hanging="10"/>
                          <w:jc w:val="both"/>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8505CD7" wp14:editId="0E06630C">
                              <wp:extent cx="260985" cy="234315"/>
                              <wp:effectExtent l="0" t="0" r="5715" b="0"/>
                              <wp:docPr id="467" name="Imag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5D7E8D">
                          <w:rPr>
                            <w:rFonts w:ascii="Arial" w:eastAsia="Times New Roman" w:hAnsi="Arial" w:cs="Arial"/>
                            <w:sz w:val="18"/>
                            <w:szCs w:val="18"/>
                            <w:lang w:eastAsia="fr-CH"/>
                          </w:rPr>
                          <w:t>115.3- autre</w:t>
                        </w:r>
                      </w:p>
                      <w:p w14:paraId="67E97305" w14:textId="77777777" w:rsidR="00707E9E" w:rsidRPr="004C0EF0" w:rsidRDefault="00244578" w:rsidP="00900386">
                        <w:pPr>
                          <w:numPr>
                            <w:ilvl w:val="0"/>
                            <w:numId w:val="10"/>
                          </w:numPr>
                          <w:tabs>
                            <w:tab w:val="clear" w:pos="720"/>
                            <w:tab w:val="num" w:pos="21"/>
                          </w:tabs>
                          <w:spacing w:before="3" w:beforeAutospacing="1" w:after="3" w:afterAutospacing="1" w:line="240" w:lineRule="auto"/>
                          <w:ind w:left="0" w:hanging="10"/>
                          <w:jc w:val="both"/>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6128D04" wp14:editId="30B89B23">
                              <wp:extent cx="260985" cy="234315"/>
                              <wp:effectExtent l="0" t="0" r="5715" b="0"/>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707E9E" w:rsidRPr="004C0EF0">
                          <w:rPr>
                            <w:rFonts w:ascii="Arial" w:eastAsia="Times New Roman" w:hAnsi="Arial" w:cs="Arial"/>
                            <w:sz w:val="18"/>
                            <w:szCs w:val="18"/>
                            <w:lang w:eastAsia="fr-CH"/>
                          </w:rPr>
                          <w:t xml:space="preserve"> </w:t>
                        </w:r>
                      </w:p>
                    </w:tc>
                  </w:tr>
                </w:tbl>
                <w:p w14:paraId="367C7F77" w14:textId="77777777" w:rsidR="00707E9E" w:rsidRPr="004C0EF0" w:rsidRDefault="00707E9E" w:rsidP="00900386">
                  <w:pPr>
                    <w:spacing w:after="0" w:line="240" w:lineRule="auto"/>
                    <w:jc w:val="both"/>
                    <w:rPr>
                      <w:rFonts w:ascii="Arial" w:eastAsia="Times New Roman" w:hAnsi="Arial" w:cs="Arial"/>
                      <w:sz w:val="18"/>
                      <w:szCs w:val="18"/>
                      <w:lang w:eastAsia="fr-CH"/>
                    </w:rPr>
                  </w:pPr>
                </w:p>
              </w:tc>
            </w:tr>
          </w:tbl>
          <w:p w14:paraId="7295A909"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C9214F" w:rsidRPr="004C0EF0" w14:paraId="1CD0E56B" w14:textId="77777777" w:rsidTr="00707E9E">
        <w:trPr>
          <w:gridAfter w:val="5"/>
          <w:tblCellSpacing w:w="15" w:type="dxa"/>
        </w:trPr>
        <w:tc>
          <w:tcPr>
            <w:tcW w:w="0" w:type="auto"/>
            <w:gridSpan w:val="3"/>
            <w:vAlign w:val="center"/>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17"/>
            </w:tblGrid>
            <w:tr w:rsidR="00C9214F" w:rsidRPr="00BD3334" w:rsidDel="007935F7" w14:paraId="31151261" w14:textId="77777777" w:rsidTr="00C9214F">
              <w:trPr>
                <w:tblCellSpacing w:w="0" w:type="dxa"/>
                <w:del w:id="46" w:author="christophe.koller@eseha.ch" w:date="2021-04-09T13:06:00Z"/>
              </w:trPr>
              <w:tc>
                <w:tcPr>
                  <w:tcW w:w="0" w:type="auto"/>
                  <w:vAlign w:val="center"/>
                  <w:hideMark/>
                </w:tcPr>
                <w:p w14:paraId="19FD9A4C" w14:textId="77777777" w:rsidR="00C9214F" w:rsidRPr="00BD3334" w:rsidDel="007935F7" w:rsidRDefault="00503C7D" w:rsidP="00F77BC6">
                  <w:pPr>
                    <w:pStyle w:val="NormalWeb"/>
                    <w:rPr>
                      <w:del w:id="47" w:author="christophe.koller@eseha.ch" w:date="2021-04-09T13:06:00Z"/>
                      <w:rFonts w:ascii="Arial" w:hAnsi="Arial" w:cs="Arial"/>
                      <w:sz w:val="18"/>
                      <w:szCs w:val="18"/>
                    </w:rPr>
                  </w:pPr>
                  <w:hyperlink r:id="rId343" w:tgtFrame="_blank" w:history="1">
                    <w:r w:rsidR="00C9214F" w:rsidRPr="00BD3334">
                      <w:rPr>
                        <w:rStyle w:val="Lienhypertexte"/>
                        <w:rFonts w:ascii="Arial" w:hAnsi="Arial" w:cs="Arial"/>
                        <w:sz w:val="18"/>
                        <w:szCs w:val="18"/>
                      </w:rPr>
                      <w:t>115.3a</w:t>
                    </w:r>
                  </w:hyperlink>
                  <w:r w:rsidR="00C9214F" w:rsidRPr="00BD3334">
                    <w:rPr>
                      <w:rFonts w:ascii="Arial" w:hAnsi="Arial" w:cs="Arial"/>
                      <w:sz w:val="18"/>
                      <w:szCs w:val="18"/>
                    </w:rPr>
                    <w:t>- Si "autre" veuillez préciser.</w:t>
                  </w:r>
                </w:p>
              </w:tc>
            </w:tr>
            <w:tr w:rsidR="00C9214F" w:rsidRPr="00BD3334" w14:paraId="06933798" w14:textId="77777777" w:rsidTr="00C9214F">
              <w:trPr>
                <w:tblCellSpacing w:w="0" w:type="dxa"/>
              </w:trPr>
              <w:tc>
                <w:tcPr>
                  <w:tcW w:w="0" w:type="auto"/>
                  <w:vAlign w:val="center"/>
                  <w:hideMark/>
                </w:tcPr>
                <w:p w14:paraId="106ED2A1" w14:textId="77777777" w:rsidR="00C9214F" w:rsidRPr="00BD3334" w:rsidRDefault="00C9214F" w:rsidP="00900386">
                  <w:pPr>
                    <w:pStyle w:val="question"/>
                    <w:rPr>
                      <w:rFonts w:ascii="Arial" w:hAnsi="Arial" w:cs="Arial"/>
                      <w:sz w:val="18"/>
                      <w:szCs w:val="18"/>
                    </w:rPr>
                  </w:pPr>
                  <w:r w:rsidRPr="00BD3334">
                    <w:rPr>
                      <w:rFonts w:ascii="Arial" w:hAnsi="Arial" w:cs="Arial"/>
                      <w:sz w:val="18"/>
                      <w:szCs w:val="18"/>
                    </w:rPr>
                    <w:t>Réponse</w:t>
                  </w:r>
                  <w:r w:rsidR="00E52968" w:rsidRPr="00BD3334">
                    <w:rPr>
                      <w:rFonts w:ascii="Arial" w:hAnsi="Arial" w:cs="Arial"/>
                      <w:noProof/>
                      <w:sz w:val="18"/>
                      <w:szCs w:val="18"/>
                    </w:rPr>
                    <w:drawing>
                      <wp:inline distT="0" distB="0" distL="0" distR="0" wp14:anchorId="35244889" wp14:editId="4BFF79CC">
                        <wp:extent cx="5943600" cy="887095"/>
                        <wp:effectExtent l="0" t="0" r="0" b="8255"/>
                        <wp:docPr id="9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5943600" cy="887095"/>
                                </a:xfrm>
                                <a:prstGeom prst="rect">
                                  <a:avLst/>
                                </a:prstGeom>
                                <a:noFill/>
                                <a:ln>
                                  <a:noFill/>
                                </a:ln>
                              </pic:spPr>
                            </pic:pic>
                          </a:graphicData>
                        </a:graphic>
                      </wp:inline>
                    </w:drawing>
                  </w:r>
                </w:p>
              </w:tc>
            </w:tr>
          </w:tbl>
          <w:p w14:paraId="58C8722C" w14:textId="77777777" w:rsidR="00C9214F" w:rsidRPr="00BD3334" w:rsidRDefault="00C9214F" w:rsidP="00900386">
            <w:pPr>
              <w:spacing w:after="0" w:line="240" w:lineRule="auto"/>
              <w:rPr>
                <w:rFonts w:ascii="Arial" w:eastAsia="Times New Roman" w:hAnsi="Arial" w:cs="Arial"/>
                <w:sz w:val="18"/>
                <w:szCs w:val="18"/>
                <w:lang w:eastAsia="fr-CH"/>
              </w:rPr>
            </w:pPr>
          </w:p>
        </w:tc>
      </w:tr>
      <w:tr w:rsidR="00707E9E" w:rsidRPr="004C0EF0" w14:paraId="6CBDDE8B" w14:textId="77777777" w:rsidTr="00707E9E">
        <w:trPr>
          <w:gridAfter w:val="5"/>
          <w:tblCellSpacing w:w="15" w:type="dxa"/>
        </w:trPr>
        <w:tc>
          <w:tcPr>
            <w:tcW w:w="0" w:type="auto"/>
            <w:gridSpan w:val="3"/>
            <w:vAlign w:val="center"/>
            <w:hideMark/>
          </w:tcPr>
          <w:p w14:paraId="14FDEEC6"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C7CBC" w:rsidRPr="004C0EF0" w14:paraId="6EACF23E" w14:textId="77777777" w:rsidTr="007C7CBC">
        <w:trPr>
          <w:gridAfter w:val="2"/>
          <w:tblCellSpacing w:w="15" w:type="dxa"/>
        </w:trPr>
        <w:tc>
          <w:tcPr>
            <w:tcW w:w="0" w:type="auto"/>
            <w:gridSpan w:val="6"/>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7C7CBC" w:rsidRPr="009F3734" w14:paraId="2B955A31" w14:textId="77777777">
              <w:trPr>
                <w:tblCellSpacing w:w="0" w:type="dxa"/>
                <w:jc w:val="center"/>
              </w:trPr>
              <w:tc>
                <w:tcPr>
                  <w:tcW w:w="0" w:type="auto"/>
                  <w:vAlign w:val="center"/>
                  <w:hideMark/>
                </w:tcPr>
                <w:p w14:paraId="4B0F78AD" w14:textId="77777777" w:rsidR="007C7CBC" w:rsidRPr="009F3734" w:rsidRDefault="00503C7D" w:rsidP="00900386">
                  <w:pPr>
                    <w:spacing w:after="0"/>
                    <w:rPr>
                      <w:rFonts w:ascii="Arial" w:hAnsi="Arial" w:cs="Arial"/>
                      <w:sz w:val="18"/>
                      <w:szCs w:val="18"/>
                    </w:rPr>
                  </w:pPr>
                  <w:hyperlink r:id="rId345" w:history="1">
                    <w:r w:rsidR="007C7CBC" w:rsidRPr="009F3734">
                      <w:rPr>
                        <w:rStyle w:val="Lienhypertexte"/>
                        <w:rFonts w:ascii="Arial" w:hAnsi="Arial" w:cs="Arial"/>
                        <w:sz w:val="18"/>
                        <w:szCs w:val="18"/>
                      </w:rPr>
                      <w:t>123</w:t>
                    </w:r>
                  </w:hyperlink>
                  <w:r w:rsidR="007C7CBC" w:rsidRPr="009F3734">
                    <w:rPr>
                      <w:rFonts w:ascii="Arial" w:hAnsi="Arial" w:cs="Arial"/>
                      <w:sz w:val="18"/>
                      <w:szCs w:val="18"/>
                    </w:rPr>
                    <w:t xml:space="preserve">- Le mandat des </w:t>
                  </w:r>
                  <w:r w:rsidR="007C7CBC" w:rsidRPr="009F3734">
                    <w:rPr>
                      <w:rStyle w:val="lev"/>
                      <w:rFonts w:ascii="Arial" w:hAnsi="Arial" w:cs="Arial"/>
                      <w:sz w:val="18"/>
                      <w:szCs w:val="18"/>
                    </w:rPr>
                    <w:t xml:space="preserve">procureurs </w:t>
                  </w:r>
                  <w:r w:rsidR="007C7CBC" w:rsidRPr="009F3734">
                    <w:rPr>
                      <w:rFonts w:ascii="Arial" w:hAnsi="Arial" w:cs="Arial"/>
                      <w:sz w:val="18"/>
                      <w:szCs w:val="18"/>
                    </w:rPr>
                    <w:t>est-il à durée indéterminée (« à vie » = jusqu’à l’âge officiel de la</w:t>
                  </w:r>
                  <w:r w:rsidR="00CA5EC5">
                    <w:rPr>
                      <w:rFonts w:ascii="Arial" w:hAnsi="Arial" w:cs="Arial"/>
                      <w:sz w:val="18"/>
                      <w:szCs w:val="18"/>
                    </w:rPr>
                    <w:t xml:space="preserve"> retraite)?</w:t>
                  </w:r>
                  <w:r w:rsidR="00CA5EC5">
                    <w:rPr>
                      <w:rFonts w:ascii="Arial" w:hAnsi="Arial" w:cs="Arial"/>
                      <w:sz w:val="18"/>
                      <w:szCs w:val="18"/>
                    </w:rPr>
                    <w:br/>
                    <w:t>(Situation au 31.12</w:t>
                  </w:r>
                  <w:r w:rsidR="007C7CBC" w:rsidRPr="009F3734">
                    <w:rPr>
                      <w:rFonts w:ascii="Arial" w:hAnsi="Arial" w:cs="Arial"/>
                      <w:sz w:val="18"/>
                      <w:szCs w:val="18"/>
                    </w:rPr>
                    <w:t xml:space="preserve">) </w:t>
                  </w:r>
                </w:p>
              </w:tc>
            </w:tr>
            <w:tr w:rsidR="007C7CBC" w:rsidRPr="009F3734" w14:paraId="11D303A0" w14:textId="77777777">
              <w:trPr>
                <w:tblCellSpacing w:w="0" w:type="dxa"/>
                <w:jc w:val="center"/>
              </w:trPr>
              <w:tc>
                <w:tcPr>
                  <w:tcW w:w="0" w:type="auto"/>
                  <w:vAlign w:val="center"/>
                  <w:hideMark/>
                </w:tcPr>
                <w:p w14:paraId="1BB1DF5F" w14:textId="77777777" w:rsidR="007C7CBC" w:rsidRPr="009F3734" w:rsidRDefault="0054623F" w:rsidP="00BE38CB">
                  <w:pPr>
                    <w:spacing w:before="3" w:beforeAutospacing="1" w:after="3" w:afterAutospacing="1" w:line="240" w:lineRule="auto"/>
                    <w:ind w:left="-10"/>
                    <w:rPr>
                      <w:rFonts w:ascii="Arial" w:hAnsi="Arial" w:cs="Arial"/>
                      <w:sz w:val="18"/>
                      <w:szCs w:val="18"/>
                    </w:rPr>
                  </w:pPr>
                  <w:r>
                    <w:rPr>
                      <w:rFonts w:ascii="Arial" w:hAnsi="Arial" w:cs="Arial"/>
                      <w:noProof/>
                      <w:sz w:val="18"/>
                      <w:szCs w:val="18"/>
                      <w:lang w:eastAsia="fr-CH"/>
                    </w:rPr>
                    <w:drawing>
                      <wp:inline distT="0" distB="0" distL="0" distR="0" wp14:anchorId="22F072A2" wp14:editId="7D6A7D6D">
                        <wp:extent cx="260985" cy="228600"/>
                        <wp:effectExtent l="0" t="0" r="5715" b="0"/>
                        <wp:docPr id="96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BE38CB">
                    <w:rPr>
                      <w:rFonts w:ascii="Arial" w:hAnsi="Arial" w:cs="Arial"/>
                      <w:sz w:val="18"/>
                      <w:szCs w:val="18"/>
                    </w:rPr>
                    <w:t xml:space="preserve">Oui </w:t>
                  </w:r>
                  <w:r>
                    <w:rPr>
                      <w:rFonts w:ascii="Arial" w:hAnsi="Arial" w:cs="Arial"/>
                      <w:noProof/>
                      <w:sz w:val="18"/>
                      <w:szCs w:val="18"/>
                      <w:lang w:eastAsia="fr-CH"/>
                    </w:rPr>
                    <w:drawing>
                      <wp:inline distT="0" distB="0" distL="0" distR="0" wp14:anchorId="795AB0DC" wp14:editId="273FE847">
                        <wp:extent cx="260985" cy="228600"/>
                        <wp:effectExtent l="0" t="0" r="5715" b="0"/>
                        <wp:docPr id="967"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BE38CB">
                    <w:rPr>
                      <w:rFonts w:ascii="Arial" w:hAnsi="Arial" w:cs="Arial"/>
                      <w:sz w:val="18"/>
                      <w:szCs w:val="18"/>
                    </w:rPr>
                    <w:t xml:space="preserve">Non </w:t>
                  </w:r>
                  <w:r>
                    <w:rPr>
                      <w:rFonts w:ascii="Arial" w:hAnsi="Arial" w:cs="Arial"/>
                      <w:noProof/>
                      <w:sz w:val="18"/>
                      <w:szCs w:val="18"/>
                      <w:lang w:eastAsia="fr-CH"/>
                    </w:rPr>
                    <w:drawing>
                      <wp:inline distT="0" distB="0" distL="0" distR="0" wp14:anchorId="59BEA51D" wp14:editId="01D121A8">
                        <wp:extent cx="260985" cy="228600"/>
                        <wp:effectExtent l="0" t="0" r="5715" b="0"/>
                        <wp:docPr id="966"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7C7CBC" w:rsidRPr="009F3734">
                    <w:rPr>
                      <w:rFonts w:ascii="Arial" w:hAnsi="Arial" w:cs="Arial"/>
                      <w:sz w:val="18"/>
                      <w:szCs w:val="18"/>
                    </w:rPr>
                    <w:t xml:space="preserve"> </w:t>
                  </w:r>
                </w:p>
              </w:tc>
            </w:tr>
          </w:tbl>
          <w:p w14:paraId="673EC8DF" w14:textId="77777777" w:rsidR="007C7CBC" w:rsidRPr="009F3734" w:rsidRDefault="007C7CBC" w:rsidP="00900386">
            <w:pPr>
              <w:spacing w:after="4"/>
              <w:jc w:val="center"/>
              <w:rPr>
                <w:rFonts w:ascii="Arial" w:hAnsi="Arial" w:cs="Arial"/>
                <w:sz w:val="18"/>
                <w:szCs w:val="18"/>
              </w:rPr>
            </w:pPr>
          </w:p>
        </w:tc>
      </w:tr>
      <w:tr w:rsidR="007C7CBC" w:rsidRPr="004C0EF0" w14:paraId="4DBC6E68" w14:textId="77777777" w:rsidTr="007C7CBC">
        <w:trPr>
          <w:gridAfter w:val="2"/>
          <w:tblCellSpacing w:w="15" w:type="dxa"/>
        </w:trPr>
        <w:tc>
          <w:tcPr>
            <w:tcW w:w="0" w:type="auto"/>
            <w:gridSpan w:val="6"/>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7C7CBC" w:rsidRPr="009F3734" w14:paraId="62EB3E50" w14:textId="77777777">
              <w:trPr>
                <w:tblCellSpacing w:w="0" w:type="dxa"/>
                <w:jc w:val="center"/>
              </w:trPr>
              <w:tc>
                <w:tcPr>
                  <w:tcW w:w="0" w:type="auto"/>
                  <w:vAlign w:val="center"/>
                  <w:hideMark/>
                </w:tcPr>
                <w:p w14:paraId="7BD62F8D" w14:textId="77777777" w:rsidR="007C7CBC" w:rsidRPr="009F3734" w:rsidRDefault="00503C7D" w:rsidP="00900386">
                  <w:pPr>
                    <w:spacing w:after="4"/>
                    <w:rPr>
                      <w:rFonts w:ascii="Arial" w:hAnsi="Arial" w:cs="Arial"/>
                      <w:sz w:val="18"/>
                      <w:szCs w:val="18"/>
                    </w:rPr>
                  </w:pPr>
                  <w:hyperlink r:id="rId346" w:tgtFrame="_blank" w:history="1">
                    <w:r w:rsidR="007C7CBC" w:rsidRPr="009F3734">
                      <w:rPr>
                        <w:rStyle w:val="Lienhypertexte"/>
                        <w:rFonts w:ascii="Arial" w:hAnsi="Arial" w:cs="Arial"/>
                        <w:sz w:val="18"/>
                        <w:szCs w:val="18"/>
                      </w:rPr>
                      <w:t>123.1</w:t>
                    </w:r>
                  </w:hyperlink>
                  <w:r w:rsidR="007C7CBC" w:rsidRPr="009F3734">
                    <w:rPr>
                      <w:rFonts w:ascii="Arial" w:hAnsi="Arial" w:cs="Arial"/>
                      <w:sz w:val="18"/>
                      <w:szCs w:val="18"/>
                    </w:rPr>
                    <w:t xml:space="preserve">- Si oui, existe-t-il des exceptions (la révocation comme sanction disciplinaire)? </w:t>
                  </w:r>
                  <w:r w:rsidR="008C4CA8">
                    <w:rPr>
                      <w:rFonts w:ascii="Arial" w:hAnsi="Arial" w:cs="Arial"/>
                      <w:sz w:val="18"/>
                      <w:szCs w:val="18"/>
                    </w:rPr>
                    <w:br/>
                  </w:r>
                  <w:r w:rsidR="007C7CBC" w:rsidRPr="009F3734">
                    <w:rPr>
                      <w:rFonts w:ascii="Arial" w:hAnsi="Arial" w:cs="Arial"/>
                      <w:sz w:val="18"/>
                      <w:szCs w:val="18"/>
                    </w:rPr>
                    <w:t xml:space="preserve">Veuillez préciser : </w:t>
                  </w:r>
                </w:p>
              </w:tc>
            </w:tr>
            <w:tr w:rsidR="007C7CBC" w:rsidRPr="009F3734" w14:paraId="40D9A8E5" w14:textId="77777777">
              <w:trPr>
                <w:tblCellSpacing w:w="0" w:type="dxa"/>
                <w:jc w:val="center"/>
              </w:trPr>
              <w:tc>
                <w:tcPr>
                  <w:tcW w:w="0" w:type="auto"/>
                  <w:vAlign w:val="center"/>
                  <w:hideMark/>
                </w:tcPr>
                <w:p w14:paraId="75C27A45" w14:textId="77777777" w:rsidR="007C7CBC" w:rsidRPr="009F3734" w:rsidRDefault="007C7CBC" w:rsidP="00900386">
                  <w:pPr>
                    <w:pStyle w:val="question"/>
                    <w:spacing w:before="3" w:after="3"/>
                    <w:rPr>
                      <w:rFonts w:ascii="Arial" w:hAnsi="Arial" w:cs="Arial"/>
                      <w:sz w:val="18"/>
                      <w:szCs w:val="18"/>
                    </w:rPr>
                  </w:pPr>
                  <w:r w:rsidRPr="009F3734">
                    <w:rPr>
                      <w:rFonts w:ascii="Arial" w:eastAsiaTheme="minorHAnsi" w:hAnsi="Arial" w:cs="Arial"/>
                      <w:sz w:val="18"/>
                      <w:szCs w:val="18"/>
                      <w:lang w:eastAsia="en-US"/>
                    </w:rPr>
                    <w:t>Réponse</w:t>
                  </w:r>
                  <w:r w:rsidR="0054623F">
                    <w:rPr>
                      <w:rFonts w:ascii="Arial" w:hAnsi="Arial" w:cs="Arial"/>
                      <w:noProof/>
                      <w:sz w:val="18"/>
                      <w:szCs w:val="18"/>
                    </w:rPr>
                    <w:drawing>
                      <wp:inline distT="0" distB="0" distL="0" distR="0" wp14:anchorId="4F04CE85" wp14:editId="0673AFC5">
                        <wp:extent cx="5785485" cy="908685"/>
                        <wp:effectExtent l="0" t="0" r="5715" b="5715"/>
                        <wp:docPr id="965"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7C7CBC" w:rsidRPr="009F3734" w14:paraId="6ED31356" w14:textId="77777777">
              <w:trPr>
                <w:tblCellSpacing w:w="0" w:type="dxa"/>
                <w:jc w:val="center"/>
              </w:trPr>
              <w:tc>
                <w:tcPr>
                  <w:tcW w:w="0" w:type="auto"/>
                  <w:vAlign w:val="center"/>
                  <w:hideMark/>
                </w:tcPr>
                <w:p w14:paraId="79312E88" w14:textId="77777777" w:rsidR="007C7CBC" w:rsidRPr="009F3734" w:rsidRDefault="007C7CBC" w:rsidP="00900386">
                  <w:pPr>
                    <w:spacing w:after="4"/>
                    <w:rPr>
                      <w:rFonts w:ascii="Arial" w:hAnsi="Arial" w:cs="Arial"/>
                      <w:sz w:val="18"/>
                      <w:szCs w:val="18"/>
                    </w:rPr>
                  </w:pPr>
                </w:p>
              </w:tc>
            </w:tr>
          </w:tbl>
          <w:p w14:paraId="3299B4DE" w14:textId="77777777" w:rsidR="007C7CBC" w:rsidRPr="009F3734" w:rsidRDefault="007C7CBC" w:rsidP="00900386">
            <w:pPr>
              <w:spacing w:after="4"/>
              <w:jc w:val="center"/>
              <w:rPr>
                <w:rFonts w:ascii="Arial" w:hAnsi="Arial" w:cs="Arial"/>
                <w:sz w:val="18"/>
                <w:szCs w:val="18"/>
              </w:rPr>
            </w:pPr>
          </w:p>
        </w:tc>
      </w:tr>
      <w:tr w:rsidR="007C7CBC" w:rsidRPr="009F3734" w14:paraId="7A792D0E" w14:textId="77777777" w:rsidTr="007C7CBC">
        <w:trPr>
          <w:gridAfter w:val="3"/>
          <w:tblCellSpacing w:w="15" w:type="dxa"/>
        </w:trPr>
        <w:tc>
          <w:tcPr>
            <w:tcW w:w="0" w:type="auto"/>
            <w:gridSpan w:val="5"/>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7C7CBC" w:rsidRPr="009F3734" w14:paraId="65B96F52" w14:textId="77777777">
              <w:trPr>
                <w:tblCellSpacing w:w="0" w:type="dxa"/>
                <w:jc w:val="center"/>
              </w:trPr>
              <w:tc>
                <w:tcPr>
                  <w:tcW w:w="0" w:type="auto"/>
                  <w:vAlign w:val="center"/>
                  <w:hideMark/>
                </w:tcPr>
                <w:p w14:paraId="50E469BE" w14:textId="77777777" w:rsidR="007C7CBC" w:rsidRPr="009F3734" w:rsidRDefault="00503C7D" w:rsidP="00900386">
                  <w:pPr>
                    <w:spacing w:after="4"/>
                    <w:rPr>
                      <w:rFonts w:ascii="Arial" w:hAnsi="Arial" w:cs="Arial"/>
                      <w:sz w:val="18"/>
                      <w:szCs w:val="18"/>
                    </w:rPr>
                  </w:pPr>
                  <w:hyperlink r:id="rId347" w:history="1">
                    <w:r w:rsidR="007C7CBC" w:rsidRPr="009F3734">
                      <w:rPr>
                        <w:rStyle w:val="Lienhypertexte"/>
                        <w:rFonts w:ascii="Arial" w:hAnsi="Arial" w:cs="Arial"/>
                        <w:sz w:val="18"/>
                        <w:szCs w:val="18"/>
                      </w:rPr>
                      <w:t>124</w:t>
                    </w:r>
                  </w:hyperlink>
                  <w:r w:rsidR="007C7CBC" w:rsidRPr="009F3734">
                    <w:rPr>
                      <w:rFonts w:ascii="Arial" w:hAnsi="Arial" w:cs="Arial"/>
                      <w:b/>
                      <w:bCs/>
                      <w:sz w:val="18"/>
                      <w:szCs w:val="18"/>
                    </w:rPr>
                    <w:t>- </w:t>
                  </w:r>
                  <w:r w:rsidR="007C7CBC" w:rsidRPr="009F3734">
                    <w:rPr>
                      <w:rFonts w:ascii="Arial" w:hAnsi="Arial" w:cs="Arial"/>
                      <w:sz w:val="18"/>
                      <w:szCs w:val="18"/>
                    </w:rPr>
                    <w:t xml:space="preserve">Une </w:t>
                  </w:r>
                  <w:r w:rsidR="007C7CBC" w:rsidRPr="00062194">
                    <w:rPr>
                      <w:rFonts w:ascii="Arial" w:hAnsi="Arial" w:cs="Arial"/>
                      <w:b/>
                      <w:sz w:val="18"/>
                      <w:szCs w:val="18"/>
                    </w:rPr>
                    <w:t>période probatoire</w:t>
                  </w:r>
                  <w:r w:rsidR="007C7CBC" w:rsidRPr="009F3734">
                    <w:rPr>
                      <w:rFonts w:ascii="Arial" w:hAnsi="Arial" w:cs="Arial"/>
                      <w:sz w:val="18"/>
                      <w:szCs w:val="18"/>
                    </w:rPr>
                    <w:t xml:space="preserve"> est-elle instaurée </w:t>
                  </w:r>
                  <w:r w:rsidR="007C7CBC" w:rsidRPr="00062194">
                    <w:rPr>
                      <w:rFonts w:ascii="Arial" w:hAnsi="Arial" w:cs="Arial"/>
                      <w:b/>
                      <w:sz w:val="18"/>
                      <w:szCs w:val="18"/>
                    </w:rPr>
                    <w:t>pour les p</w:t>
                  </w:r>
                  <w:r w:rsidR="00CA5EC5" w:rsidRPr="00062194">
                    <w:rPr>
                      <w:rFonts w:ascii="Arial" w:hAnsi="Arial" w:cs="Arial"/>
                      <w:b/>
                      <w:sz w:val="18"/>
                      <w:szCs w:val="18"/>
                    </w:rPr>
                    <w:t>rocureurs</w:t>
                  </w:r>
                  <w:r w:rsidR="00CA5EC5">
                    <w:rPr>
                      <w:rFonts w:ascii="Arial" w:hAnsi="Arial" w:cs="Arial"/>
                      <w:sz w:val="18"/>
                      <w:szCs w:val="18"/>
                    </w:rPr>
                    <w:t xml:space="preserve"> ? </w:t>
                  </w:r>
                  <w:r w:rsidR="008C4CA8">
                    <w:rPr>
                      <w:rFonts w:ascii="Arial" w:hAnsi="Arial" w:cs="Arial"/>
                      <w:sz w:val="18"/>
                      <w:szCs w:val="18"/>
                    </w:rPr>
                    <w:br/>
                  </w:r>
                  <w:r w:rsidR="00CA5EC5">
                    <w:rPr>
                      <w:rFonts w:ascii="Arial" w:hAnsi="Arial" w:cs="Arial"/>
                      <w:sz w:val="18"/>
                      <w:szCs w:val="18"/>
                    </w:rPr>
                    <w:t>(Situation au 31.12</w:t>
                  </w:r>
                  <w:r w:rsidR="007C7CBC" w:rsidRPr="009F3734">
                    <w:rPr>
                      <w:rFonts w:ascii="Arial" w:hAnsi="Arial" w:cs="Arial"/>
                      <w:sz w:val="18"/>
                      <w:szCs w:val="18"/>
                    </w:rPr>
                    <w:t xml:space="preserve">) </w:t>
                  </w:r>
                </w:p>
              </w:tc>
            </w:tr>
            <w:tr w:rsidR="007C7CBC" w:rsidRPr="009F3734" w14:paraId="4579AADC" w14:textId="77777777">
              <w:trPr>
                <w:tblCellSpacing w:w="0" w:type="dxa"/>
                <w:jc w:val="center"/>
              </w:trPr>
              <w:tc>
                <w:tcPr>
                  <w:tcW w:w="0" w:type="auto"/>
                  <w:vAlign w:val="center"/>
                  <w:hideMark/>
                </w:tcPr>
                <w:p w14:paraId="15F079B4" w14:textId="77777777" w:rsidR="007C7CBC" w:rsidRPr="009F3734" w:rsidRDefault="0054623F" w:rsidP="00BE38CB">
                  <w:pPr>
                    <w:spacing w:before="3" w:beforeAutospacing="1" w:after="3" w:afterAutospacing="1" w:line="240" w:lineRule="auto"/>
                    <w:ind w:left="-10"/>
                    <w:rPr>
                      <w:rFonts w:ascii="Arial" w:hAnsi="Arial" w:cs="Arial"/>
                      <w:sz w:val="18"/>
                      <w:szCs w:val="18"/>
                    </w:rPr>
                  </w:pPr>
                  <w:r>
                    <w:rPr>
                      <w:rFonts w:ascii="Arial" w:hAnsi="Arial" w:cs="Arial"/>
                      <w:noProof/>
                      <w:sz w:val="18"/>
                      <w:szCs w:val="18"/>
                      <w:lang w:eastAsia="fr-CH"/>
                    </w:rPr>
                    <w:drawing>
                      <wp:inline distT="0" distB="0" distL="0" distR="0" wp14:anchorId="1F2ACED1" wp14:editId="484CEEE2">
                        <wp:extent cx="260985" cy="228600"/>
                        <wp:effectExtent l="0" t="0" r="5715" b="0"/>
                        <wp:docPr id="964"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Oui </w:t>
                  </w:r>
                  <w:r>
                    <w:rPr>
                      <w:rFonts w:ascii="Arial" w:hAnsi="Arial" w:cs="Arial"/>
                      <w:noProof/>
                      <w:sz w:val="18"/>
                      <w:szCs w:val="18"/>
                      <w:lang w:eastAsia="fr-CH"/>
                    </w:rPr>
                    <w:drawing>
                      <wp:inline distT="0" distB="0" distL="0" distR="0" wp14:anchorId="4A752E77" wp14:editId="0C846752">
                        <wp:extent cx="260985" cy="228600"/>
                        <wp:effectExtent l="0" t="0" r="5715" b="0"/>
                        <wp:docPr id="96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Non </w:t>
                  </w:r>
                  <w:r>
                    <w:rPr>
                      <w:rFonts w:ascii="Arial" w:hAnsi="Arial" w:cs="Arial"/>
                      <w:noProof/>
                      <w:sz w:val="18"/>
                      <w:szCs w:val="18"/>
                      <w:lang w:eastAsia="fr-CH"/>
                    </w:rPr>
                    <w:drawing>
                      <wp:inline distT="0" distB="0" distL="0" distR="0" wp14:anchorId="4E7C7155" wp14:editId="17149ABB">
                        <wp:extent cx="260985" cy="228600"/>
                        <wp:effectExtent l="0" t="0" r="5715" b="0"/>
                        <wp:docPr id="962"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7C7CBC" w:rsidRPr="009F3734">
                    <w:rPr>
                      <w:rFonts w:ascii="Arial" w:hAnsi="Arial" w:cs="Arial"/>
                      <w:sz w:val="18"/>
                      <w:szCs w:val="18"/>
                    </w:rPr>
                    <w:t xml:space="preserve"> </w:t>
                  </w:r>
                  <w:r w:rsidR="008338AE">
                    <w:rPr>
                      <w:rFonts w:ascii="Arial" w:hAnsi="Arial" w:cs="Arial"/>
                      <w:sz w:val="18"/>
                      <w:szCs w:val="18"/>
                    </w:rPr>
                    <w:br/>
                  </w:r>
                </w:p>
              </w:tc>
            </w:tr>
          </w:tbl>
          <w:p w14:paraId="679C83CD" w14:textId="77777777" w:rsidR="007C7CBC" w:rsidRPr="009F3734" w:rsidRDefault="007C7CBC" w:rsidP="00900386">
            <w:pPr>
              <w:spacing w:after="4"/>
              <w:jc w:val="center"/>
              <w:rPr>
                <w:rFonts w:ascii="Arial" w:hAnsi="Arial" w:cs="Arial"/>
                <w:sz w:val="18"/>
                <w:szCs w:val="18"/>
              </w:rPr>
            </w:pPr>
          </w:p>
        </w:tc>
      </w:tr>
      <w:tr w:rsidR="007C7CBC" w:rsidRPr="009F3734" w14:paraId="7E0E21A0" w14:textId="77777777" w:rsidTr="007C7CBC">
        <w:trPr>
          <w:gridAfter w:val="4"/>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47"/>
            </w:tblGrid>
            <w:tr w:rsidR="007C7CBC" w:rsidRPr="009F3734" w14:paraId="5EE6BB38" w14:textId="77777777">
              <w:trPr>
                <w:tblCellSpacing w:w="0" w:type="dxa"/>
                <w:jc w:val="center"/>
              </w:trPr>
              <w:tc>
                <w:tcPr>
                  <w:tcW w:w="0" w:type="auto"/>
                  <w:vAlign w:val="center"/>
                  <w:hideMark/>
                </w:tcPr>
                <w:p w14:paraId="15C26D45" w14:textId="77777777" w:rsidR="007C7CBC" w:rsidRPr="009F3734" w:rsidRDefault="00503C7D" w:rsidP="00900386">
                  <w:pPr>
                    <w:spacing w:after="4"/>
                    <w:rPr>
                      <w:rFonts w:ascii="Arial" w:hAnsi="Arial" w:cs="Arial"/>
                      <w:sz w:val="18"/>
                      <w:szCs w:val="18"/>
                    </w:rPr>
                  </w:pPr>
                  <w:hyperlink r:id="rId348" w:tgtFrame="_blank" w:history="1">
                    <w:r w:rsidR="007C7CBC" w:rsidRPr="009F3734">
                      <w:rPr>
                        <w:rStyle w:val="Lienhypertexte"/>
                        <w:rFonts w:ascii="Arial" w:hAnsi="Arial" w:cs="Arial"/>
                        <w:sz w:val="18"/>
                        <w:szCs w:val="18"/>
                      </w:rPr>
                      <w:t>124.1</w:t>
                    </w:r>
                  </w:hyperlink>
                  <w:r w:rsidR="007C7CBC" w:rsidRPr="009F3734">
                    <w:rPr>
                      <w:rFonts w:ascii="Arial" w:hAnsi="Arial" w:cs="Arial"/>
                      <w:sz w:val="18"/>
                      <w:szCs w:val="18"/>
                    </w:rPr>
                    <w:t xml:space="preserve">- Durée de la </w:t>
                  </w:r>
                  <w:r w:rsidR="007C7CBC" w:rsidRPr="00062194">
                    <w:rPr>
                      <w:rFonts w:ascii="Arial" w:hAnsi="Arial" w:cs="Arial"/>
                      <w:b/>
                      <w:sz w:val="18"/>
                      <w:szCs w:val="18"/>
                    </w:rPr>
                    <w:t xml:space="preserve">période </w:t>
                  </w:r>
                  <w:r w:rsidR="00760600" w:rsidRPr="00062194">
                    <w:rPr>
                      <w:rFonts w:ascii="Arial" w:hAnsi="Arial" w:cs="Arial"/>
                      <w:b/>
                      <w:sz w:val="18"/>
                      <w:szCs w:val="18"/>
                    </w:rPr>
                    <w:t>probatoire</w:t>
                  </w:r>
                  <w:r w:rsidR="00760600">
                    <w:rPr>
                      <w:rFonts w:ascii="Arial" w:hAnsi="Arial" w:cs="Arial"/>
                      <w:b/>
                      <w:sz w:val="18"/>
                      <w:szCs w:val="18"/>
                    </w:rPr>
                    <w:t xml:space="preserve"> ?</w:t>
                  </w:r>
                  <w:r w:rsidR="007C7CBC" w:rsidRPr="009F3734">
                    <w:rPr>
                      <w:rFonts w:ascii="Arial" w:hAnsi="Arial" w:cs="Arial"/>
                      <w:sz w:val="18"/>
                      <w:szCs w:val="18"/>
                    </w:rPr>
                    <w:t xml:space="preserve"> </w:t>
                  </w:r>
                </w:p>
              </w:tc>
            </w:tr>
            <w:tr w:rsidR="007C7CBC" w:rsidRPr="009F3734" w14:paraId="7A484975" w14:textId="77777777">
              <w:trPr>
                <w:tblCellSpacing w:w="0" w:type="dxa"/>
                <w:jc w:val="center"/>
              </w:trPr>
              <w:tc>
                <w:tcPr>
                  <w:tcW w:w="0" w:type="auto"/>
                  <w:vAlign w:val="center"/>
                  <w:hideMark/>
                </w:tcPr>
                <w:p w14:paraId="54A9344D" w14:textId="77777777" w:rsidR="007C7CBC" w:rsidRPr="009F3734" w:rsidRDefault="007C7CBC" w:rsidP="00900386">
                  <w:pPr>
                    <w:pStyle w:val="question"/>
                    <w:spacing w:before="3" w:after="3"/>
                    <w:rPr>
                      <w:rFonts w:ascii="Arial" w:hAnsi="Arial" w:cs="Arial"/>
                      <w:sz w:val="18"/>
                      <w:szCs w:val="18"/>
                    </w:rPr>
                  </w:pPr>
                  <w:r w:rsidRPr="009F3734">
                    <w:rPr>
                      <w:rFonts w:ascii="Arial" w:eastAsiaTheme="minorHAnsi" w:hAnsi="Arial" w:cs="Arial"/>
                      <w:sz w:val="18"/>
                      <w:szCs w:val="18"/>
                      <w:lang w:eastAsia="en-US"/>
                    </w:rPr>
                    <w:t xml:space="preserve">Réponse </w:t>
                  </w:r>
                  <w:r w:rsidR="0054623F">
                    <w:rPr>
                      <w:rFonts w:ascii="Arial" w:eastAsiaTheme="minorHAnsi" w:hAnsi="Arial" w:cs="Arial"/>
                      <w:noProof/>
                      <w:sz w:val="18"/>
                      <w:szCs w:val="18"/>
                    </w:rPr>
                    <w:drawing>
                      <wp:inline distT="0" distB="0" distL="0" distR="0" wp14:anchorId="0C80AB0A" wp14:editId="3F2E4D77">
                        <wp:extent cx="772795" cy="228600"/>
                        <wp:effectExtent l="0" t="0" r="8255" b="0"/>
                        <wp:docPr id="961"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772795" cy="228600"/>
                                </a:xfrm>
                                <a:prstGeom prst="rect">
                                  <a:avLst/>
                                </a:prstGeom>
                                <a:noFill/>
                                <a:ln>
                                  <a:noFill/>
                                </a:ln>
                              </pic:spPr>
                            </pic:pic>
                          </a:graphicData>
                        </a:graphic>
                      </wp:inline>
                    </w:drawing>
                  </w:r>
                  <w:r w:rsidRPr="009F3734">
                    <w:rPr>
                      <w:rFonts w:ascii="Arial" w:eastAsiaTheme="minorHAnsi" w:hAnsi="Arial" w:cs="Arial"/>
                      <w:sz w:val="18"/>
                      <w:szCs w:val="18"/>
                      <w:lang w:eastAsia="en-US"/>
                    </w:rPr>
                    <w:t xml:space="preserve">(en années) </w:t>
                  </w:r>
                </w:p>
              </w:tc>
            </w:tr>
            <w:tr w:rsidR="007C7CBC" w:rsidRPr="009F3734" w14:paraId="53D698C8" w14:textId="77777777">
              <w:trPr>
                <w:tblCellSpacing w:w="0" w:type="dxa"/>
                <w:jc w:val="center"/>
              </w:trPr>
              <w:tc>
                <w:tcPr>
                  <w:tcW w:w="0" w:type="auto"/>
                  <w:vAlign w:val="center"/>
                  <w:hideMark/>
                </w:tcPr>
                <w:p w14:paraId="42370564" w14:textId="77777777" w:rsidR="007C7CBC" w:rsidRPr="009F3734" w:rsidRDefault="007C7CBC" w:rsidP="00900386">
                  <w:pPr>
                    <w:spacing w:after="4"/>
                    <w:rPr>
                      <w:rFonts w:ascii="Arial" w:hAnsi="Arial" w:cs="Arial"/>
                      <w:sz w:val="18"/>
                      <w:szCs w:val="18"/>
                    </w:rPr>
                  </w:pPr>
                </w:p>
              </w:tc>
            </w:tr>
          </w:tbl>
          <w:p w14:paraId="6AB0071F" w14:textId="77777777" w:rsidR="007C7CBC" w:rsidRPr="009F3734" w:rsidRDefault="007C7CBC" w:rsidP="00900386">
            <w:pPr>
              <w:spacing w:after="4"/>
              <w:jc w:val="center"/>
              <w:rPr>
                <w:rFonts w:ascii="Arial" w:hAnsi="Arial" w:cs="Arial"/>
                <w:sz w:val="18"/>
                <w:szCs w:val="18"/>
              </w:rPr>
            </w:pPr>
          </w:p>
        </w:tc>
      </w:tr>
      <w:tr w:rsidR="007C7CBC" w:rsidRPr="009F3734" w14:paraId="67680591" w14:textId="77777777" w:rsidTr="007C7CBC">
        <w:trPr>
          <w:gridAfter w:val="5"/>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17"/>
            </w:tblGrid>
            <w:tr w:rsidR="007C7CBC" w:rsidRPr="009F3734" w14:paraId="7A138EF4" w14:textId="77777777">
              <w:trPr>
                <w:tblCellSpacing w:w="0" w:type="dxa"/>
                <w:jc w:val="center"/>
              </w:trPr>
              <w:tc>
                <w:tcPr>
                  <w:tcW w:w="0" w:type="auto"/>
                  <w:vAlign w:val="center"/>
                  <w:hideMark/>
                </w:tcPr>
                <w:p w14:paraId="7F2CF081" w14:textId="77777777" w:rsidR="007C7CBC" w:rsidRPr="009F3734" w:rsidRDefault="00503C7D" w:rsidP="00900386">
                  <w:pPr>
                    <w:spacing w:after="4"/>
                    <w:rPr>
                      <w:rFonts w:ascii="Arial" w:hAnsi="Arial" w:cs="Arial"/>
                      <w:sz w:val="18"/>
                      <w:szCs w:val="18"/>
                    </w:rPr>
                  </w:pPr>
                  <w:hyperlink r:id="rId350" w:history="1">
                    <w:r w:rsidR="007C7CBC" w:rsidRPr="009F3734">
                      <w:rPr>
                        <w:rStyle w:val="Lienhypertexte"/>
                        <w:rFonts w:ascii="Arial" w:hAnsi="Arial" w:cs="Arial"/>
                        <w:sz w:val="18"/>
                        <w:szCs w:val="18"/>
                      </w:rPr>
                      <w:t>125</w:t>
                    </w:r>
                  </w:hyperlink>
                  <w:r w:rsidR="007C7CBC" w:rsidRPr="009F3734">
                    <w:rPr>
                      <w:rFonts w:ascii="Arial" w:hAnsi="Arial" w:cs="Arial"/>
                      <w:sz w:val="18"/>
                      <w:szCs w:val="18"/>
                    </w:rPr>
                    <w:t xml:space="preserve">- Si le mandat n’est pas à durée indéterminée </w:t>
                  </w:r>
                  <w:r w:rsidR="007C7CBC" w:rsidRPr="00062194">
                    <w:rPr>
                      <w:rFonts w:ascii="Arial" w:hAnsi="Arial" w:cs="Arial"/>
                      <w:b/>
                      <w:sz w:val="18"/>
                      <w:szCs w:val="18"/>
                    </w:rPr>
                    <w:t xml:space="preserve">pour </w:t>
                  </w:r>
                  <w:r w:rsidR="007C7CBC" w:rsidRPr="0008019F">
                    <w:rPr>
                      <w:rStyle w:val="lev"/>
                      <w:rFonts w:ascii="Arial" w:hAnsi="Arial" w:cs="Arial"/>
                      <w:sz w:val="18"/>
                      <w:szCs w:val="18"/>
                    </w:rPr>
                    <w:t>les juges</w:t>
                  </w:r>
                  <w:r w:rsidR="007C7CBC" w:rsidRPr="00062194">
                    <w:rPr>
                      <w:rFonts w:ascii="Arial" w:hAnsi="Arial" w:cs="Arial"/>
                      <w:b/>
                      <w:sz w:val="18"/>
                      <w:szCs w:val="18"/>
                    </w:rPr>
                    <w:t>, quelle est la durée du mandat</w:t>
                  </w:r>
                  <w:r w:rsidR="007C7CBC" w:rsidRPr="009F3734">
                    <w:rPr>
                      <w:rFonts w:ascii="Arial" w:hAnsi="Arial" w:cs="Arial"/>
                      <w:sz w:val="18"/>
                      <w:szCs w:val="18"/>
                    </w:rPr>
                    <w:t xml:space="preserve">? </w:t>
                  </w:r>
                </w:p>
              </w:tc>
            </w:tr>
            <w:tr w:rsidR="007C7CBC" w:rsidRPr="009F3734" w14:paraId="11660DBD" w14:textId="77777777">
              <w:trPr>
                <w:tblCellSpacing w:w="0" w:type="dxa"/>
                <w:jc w:val="center"/>
              </w:trPr>
              <w:tc>
                <w:tcPr>
                  <w:tcW w:w="0" w:type="auto"/>
                  <w:vAlign w:val="center"/>
                  <w:hideMark/>
                </w:tcPr>
                <w:p w14:paraId="5B601DDA" w14:textId="77777777" w:rsidR="007C7CBC" w:rsidRPr="009F3734" w:rsidRDefault="007C7CBC" w:rsidP="00900386">
                  <w:pPr>
                    <w:pStyle w:val="question"/>
                    <w:spacing w:before="3" w:after="3"/>
                    <w:rPr>
                      <w:rFonts w:ascii="Arial" w:hAnsi="Arial" w:cs="Arial"/>
                      <w:sz w:val="18"/>
                      <w:szCs w:val="18"/>
                    </w:rPr>
                  </w:pPr>
                  <w:r w:rsidRPr="009F3734">
                    <w:rPr>
                      <w:rFonts w:ascii="Arial" w:eastAsiaTheme="minorHAnsi" w:hAnsi="Arial" w:cs="Arial"/>
                      <w:sz w:val="18"/>
                      <w:szCs w:val="18"/>
                      <w:lang w:eastAsia="en-US"/>
                    </w:rPr>
                    <w:t xml:space="preserve">Réponse </w:t>
                  </w:r>
                  <w:r w:rsidR="0054623F">
                    <w:rPr>
                      <w:rFonts w:ascii="Arial" w:eastAsiaTheme="minorHAnsi" w:hAnsi="Arial" w:cs="Arial"/>
                      <w:noProof/>
                      <w:sz w:val="18"/>
                      <w:szCs w:val="18"/>
                    </w:rPr>
                    <w:drawing>
                      <wp:inline distT="0" distB="0" distL="0" distR="0" wp14:anchorId="6E5E95DC" wp14:editId="3DA80BA3">
                        <wp:extent cx="772795" cy="228600"/>
                        <wp:effectExtent l="0" t="0" r="8255" b="0"/>
                        <wp:docPr id="960"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772795" cy="228600"/>
                                </a:xfrm>
                                <a:prstGeom prst="rect">
                                  <a:avLst/>
                                </a:prstGeom>
                                <a:noFill/>
                                <a:ln>
                                  <a:noFill/>
                                </a:ln>
                              </pic:spPr>
                            </pic:pic>
                          </a:graphicData>
                        </a:graphic>
                      </wp:inline>
                    </w:drawing>
                  </w:r>
                  <w:r w:rsidRPr="009F3734">
                    <w:rPr>
                      <w:rFonts w:ascii="Arial" w:eastAsiaTheme="minorHAnsi" w:hAnsi="Arial" w:cs="Arial"/>
                      <w:sz w:val="18"/>
                      <w:szCs w:val="18"/>
                      <w:lang w:eastAsia="en-US"/>
                    </w:rPr>
                    <w:t xml:space="preserve">(en années) </w:t>
                  </w:r>
                </w:p>
              </w:tc>
            </w:tr>
            <w:tr w:rsidR="007C7CBC" w:rsidRPr="009F3734" w14:paraId="43EF8F61" w14:textId="77777777">
              <w:trPr>
                <w:tblCellSpacing w:w="0" w:type="dxa"/>
                <w:jc w:val="center"/>
              </w:trPr>
              <w:tc>
                <w:tcPr>
                  <w:tcW w:w="0" w:type="auto"/>
                  <w:vAlign w:val="center"/>
                  <w:hideMark/>
                </w:tcPr>
                <w:p w14:paraId="1329C176" w14:textId="77777777" w:rsidR="007C7CBC" w:rsidRPr="009F3734" w:rsidRDefault="007C7CBC" w:rsidP="00900386">
                  <w:pPr>
                    <w:spacing w:after="4"/>
                    <w:rPr>
                      <w:rFonts w:ascii="Arial" w:hAnsi="Arial" w:cs="Arial"/>
                      <w:sz w:val="18"/>
                      <w:szCs w:val="18"/>
                    </w:rPr>
                  </w:pPr>
                </w:p>
              </w:tc>
            </w:tr>
          </w:tbl>
          <w:p w14:paraId="585C48F7" w14:textId="77777777" w:rsidR="007C7CBC" w:rsidRPr="009F3734" w:rsidRDefault="007C7CBC" w:rsidP="00900386">
            <w:pPr>
              <w:spacing w:after="4"/>
              <w:jc w:val="center"/>
              <w:rPr>
                <w:rFonts w:ascii="Arial" w:hAnsi="Arial" w:cs="Arial"/>
                <w:sz w:val="18"/>
                <w:szCs w:val="18"/>
              </w:rPr>
            </w:pPr>
          </w:p>
        </w:tc>
      </w:tr>
      <w:tr w:rsidR="007C7CBC" w:rsidRPr="009F3734" w14:paraId="58EB753E" w14:textId="77777777" w:rsidTr="007C7CBC">
        <w:trPr>
          <w:gridAfter w:val="6"/>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787"/>
            </w:tblGrid>
            <w:tr w:rsidR="007C7CBC" w:rsidRPr="009F3734" w14:paraId="548BB681" w14:textId="77777777">
              <w:trPr>
                <w:tblCellSpacing w:w="0" w:type="dxa"/>
                <w:jc w:val="center"/>
              </w:trPr>
              <w:tc>
                <w:tcPr>
                  <w:tcW w:w="0" w:type="auto"/>
                  <w:vAlign w:val="center"/>
                  <w:hideMark/>
                </w:tcPr>
                <w:p w14:paraId="1CAA83B7" w14:textId="77777777" w:rsidR="007C7CBC" w:rsidRPr="009F3734" w:rsidRDefault="00503C7D" w:rsidP="00900386">
                  <w:pPr>
                    <w:spacing w:after="4"/>
                    <w:rPr>
                      <w:rFonts w:ascii="Arial" w:hAnsi="Arial" w:cs="Arial"/>
                      <w:sz w:val="18"/>
                      <w:szCs w:val="18"/>
                    </w:rPr>
                  </w:pPr>
                  <w:hyperlink r:id="rId351" w:history="1">
                    <w:r w:rsidR="007C7CBC" w:rsidRPr="009F3734">
                      <w:rPr>
                        <w:rStyle w:val="Lienhypertexte"/>
                        <w:rFonts w:ascii="Arial" w:hAnsi="Arial" w:cs="Arial"/>
                        <w:sz w:val="18"/>
                        <w:szCs w:val="18"/>
                      </w:rPr>
                      <w:t>125.1</w:t>
                    </w:r>
                  </w:hyperlink>
                  <w:r w:rsidR="007C7CBC" w:rsidRPr="009F3734">
                    <w:rPr>
                      <w:rFonts w:ascii="Arial" w:hAnsi="Arial" w:cs="Arial"/>
                      <w:sz w:val="18"/>
                      <w:szCs w:val="18"/>
                    </w:rPr>
                    <w:t>- Est-ce que le mandat des</w:t>
                  </w:r>
                  <w:r w:rsidR="007C7CBC" w:rsidRPr="009F3734">
                    <w:rPr>
                      <w:rStyle w:val="lev"/>
                      <w:rFonts w:ascii="Arial" w:hAnsi="Arial" w:cs="Arial"/>
                      <w:sz w:val="18"/>
                      <w:szCs w:val="18"/>
                    </w:rPr>
                    <w:t xml:space="preserve"> juges </w:t>
                  </w:r>
                  <w:r w:rsidR="007C7CBC" w:rsidRPr="009F3734">
                    <w:rPr>
                      <w:rFonts w:ascii="Arial" w:hAnsi="Arial" w:cs="Arial"/>
                      <w:sz w:val="18"/>
                      <w:szCs w:val="18"/>
                    </w:rPr>
                    <w:t xml:space="preserve">est renouvelable? </w:t>
                  </w:r>
                </w:p>
              </w:tc>
            </w:tr>
            <w:tr w:rsidR="007C7CBC" w:rsidRPr="009F3734" w14:paraId="11BE98E5" w14:textId="77777777">
              <w:trPr>
                <w:tblCellSpacing w:w="0" w:type="dxa"/>
                <w:jc w:val="center"/>
              </w:trPr>
              <w:tc>
                <w:tcPr>
                  <w:tcW w:w="0" w:type="auto"/>
                  <w:vAlign w:val="center"/>
                  <w:hideMark/>
                </w:tcPr>
                <w:p w14:paraId="0EE56774" w14:textId="77777777" w:rsidR="007C7CBC" w:rsidRPr="009F3734" w:rsidRDefault="0054623F" w:rsidP="00D51183">
                  <w:pPr>
                    <w:spacing w:before="3" w:beforeAutospacing="1" w:after="3" w:afterAutospacing="1" w:line="240" w:lineRule="auto"/>
                    <w:ind w:left="-10"/>
                    <w:rPr>
                      <w:rFonts w:ascii="Arial" w:hAnsi="Arial" w:cs="Arial"/>
                      <w:sz w:val="18"/>
                      <w:szCs w:val="18"/>
                    </w:rPr>
                  </w:pPr>
                  <w:r>
                    <w:rPr>
                      <w:rFonts w:ascii="Arial" w:hAnsi="Arial" w:cs="Arial"/>
                      <w:noProof/>
                      <w:sz w:val="18"/>
                      <w:szCs w:val="18"/>
                      <w:lang w:eastAsia="fr-CH"/>
                    </w:rPr>
                    <w:drawing>
                      <wp:inline distT="0" distB="0" distL="0" distR="0" wp14:anchorId="72D349A6" wp14:editId="2EBD528D">
                        <wp:extent cx="260985" cy="228600"/>
                        <wp:effectExtent l="0" t="0" r="5715" b="0"/>
                        <wp:docPr id="959"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Oui </w:t>
                  </w:r>
                  <w:r>
                    <w:rPr>
                      <w:rFonts w:ascii="Arial" w:hAnsi="Arial" w:cs="Arial"/>
                      <w:noProof/>
                      <w:sz w:val="18"/>
                      <w:szCs w:val="18"/>
                      <w:lang w:eastAsia="fr-CH"/>
                    </w:rPr>
                    <w:drawing>
                      <wp:inline distT="0" distB="0" distL="0" distR="0" wp14:anchorId="3014BEC5" wp14:editId="26E75359">
                        <wp:extent cx="260985" cy="228600"/>
                        <wp:effectExtent l="0" t="0" r="5715" b="0"/>
                        <wp:docPr id="9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Non </w:t>
                  </w:r>
                  <w:r>
                    <w:rPr>
                      <w:rFonts w:ascii="Arial" w:hAnsi="Arial" w:cs="Arial"/>
                      <w:noProof/>
                      <w:sz w:val="18"/>
                      <w:szCs w:val="18"/>
                      <w:lang w:eastAsia="fr-CH"/>
                    </w:rPr>
                    <w:drawing>
                      <wp:inline distT="0" distB="0" distL="0" distR="0" wp14:anchorId="137557A0" wp14:editId="17AF43E2">
                        <wp:extent cx="260985" cy="228600"/>
                        <wp:effectExtent l="0" t="0" r="5715" b="0"/>
                        <wp:docPr id="957"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7C7CBC" w:rsidRPr="009F3734">
                    <w:rPr>
                      <w:rFonts w:ascii="Arial" w:hAnsi="Arial" w:cs="Arial"/>
                      <w:sz w:val="18"/>
                      <w:szCs w:val="18"/>
                    </w:rPr>
                    <w:t xml:space="preserve"> </w:t>
                  </w:r>
                </w:p>
              </w:tc>
            </w:tr>
            <w:tr w:rsidR="007C7CBC" w:rsidRPr="009F3734" w14:paraId="065C3382" w14:textId="77777777">
              <w:trPr>
                <w:tblCellSpacing w:w="0" w:type="dxa"/>
                <w:jc w:val="center"/>
              </w:trPr>
              <w:tc>
                <w:tcPr>
                  <w:tcW w:w="0" w:type="auto"/>
                  <w:vAlign w:val="center"/>
                  <w:hideMark/>
                </w:tcPr>
                <w:p w14:paraId="57FC552B" w14:textId="77777777" w:rsidR="007C7CBC" w:rsidRPr="009F3734" w:rsidRDefault="007C7CBC" w:rsidP="00900386">
                  <w:pPr>
                    <w:spacing w:before="3" w:beforeAutospacing="1" w:after="3" w:afterAutospacing="1" w:line="240" w:lineRule="auto"/>
                    <w:rPr>
                      <w:rFonts w:ascii="Arial" w:hAnsi="Arial" w:cs="Arial"/>
                      <w:sz w:val="18"/>
                      <w:szCs w:val="18"/>
                    </w:rPr>
                  </w:pPr>
                </w:p>
              </w:tc>
            </w:tr>
          </w:tbl>
          <w:p w14:paraId="1A30B063" w14:textId="77777777" w:rsidR="007C7CBC" w:rsidRPr="009F3734" w:rsidRDefault="007C7CBC" w:rsidP="00900386">
            <w:pPr>
              <w:spacing w:after="4"/>
              <w:jc w:val="center"/>
              <w:rPr>
                <w:rFonts w:ascii="Arial" w:hAnsi="Arial" w:cs="Arial"/>
                <w:sz w:val="18"/>
                <w:szCs w:val="18"/>
              </w:rPr>
            </w:pPr>
          </w:p>
        </w:tc>
      </w:tr>
      <w:tr w:rsidR="007C7CBC" w:rsidRPr="004C0EF0" w14:paraId="1F02821B" w14:textId="77777777" w:rsidTr="007C7CBC">
        <w:trPr>
          <w:tblCellSpacing w:w="15" w:type="dxa"/>
        </w:trPr>
        <w:tc>
          <w:tcPr>
            <w:tcW w:w="0" w:type="auto"/>
            <w:gridSpan w:val="8"/>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C7CBC" w:rsidRPr="009F3734" w14:paraId="304729B8" w14:textId="77777777">
              <w:trPr>
                <w:tblCellSpacing w:w="0" w:type="dxa"/>
                <w:jc w:val="center"/>
              </w:trPr>
              <w:tc>
                <w:tcPr>
                  <w:tcW w:w="0" w:type="auto"/>
                  <w:vAlign w:val="center"/>
                  <w:hideMark/>
                </w:tcPr>
                <w:p w14:paraId="5BFDBCF7" w14:textId="77777777" w:rsidR="007C7CBC" w:rsidRPr="009F3734" w:rsidRDefault="00503C7D" w:rsidP="00900386">
                  <w:pPr>
                    <w:spacing w:after="4"/>
                    <w:rPr>
                      <w:rFonts w:ascii="Arial" w:hAnsi="Arial" w:cs="Arial"/>
                      <w:sz w:val="18"/>
                      <w:szCs w:val="18"/>
                    </w:rPr>
                  </w:pPr>
                  <w:hyperlink r:id="rId352" w:history="1">
                    <w:r w:rsidR="007C7CBC" w:rsidRPr="00157BD0">
                      <w:rPr>
                        <w:rStyle w:val="Lienhypertexte"/>
                        <w:rFonts w:ascii="Arial" w:hAnsi="Arial" w:cs="Arial"/>
                        <w:sz w:val="18"/>
                        <w:szCs w:val="18"/>
                      </w:rPr>
                      <w:t>126</w:t>
                    </w:r>
                  </w:hyperlink>
                  <w:r w:rsidR="007C7CBC" w:rsidRPr="009F3734">
                    <w:rPr>
                      <w:rFonts w:ascii="Arial" w:hAnsi="Arial" w:cs="Arial"/>
                      <w:sz w:val="18"/>
                      <w:szCs w:val="18"/>
                    </w:rPr>
                    <w:t xml:space="preserve">- Si le mandat n’est pas à durée indéterminée </w:t>
                  </w:r>
                  <w:r w:rsidR="007C7CBC" w:rsidRPr="00062194">
                    <w:rPr>
                      <w:rFonts w:ascii="Arial" w:hAnsi="Arial" w:cs="Arial"/>
                      <w:b/>
                      <w:sz w:val="18"/>
                      <w:szCs w:val="18"/>
                    </w:rPr>
                    <w:t>pour</w:t>
                  </w:r>
                  <w:r w:rsidR="007C7CBC" w:rsidRPr="00062194">
                    <w:rPr>
                      <w:rStyle w:val="lev"/>
                      <w:rFonts w:ascii="Arial" w:hAnsi="Arial" w:cs="Arial"/>
                      <w:b w:val="0"/>
                      <w:sz w:val="18"/>
                      <w:szCs w:val="18"/>
                    </w:rPr>
                    <w:t xml:space="preserve"> </w:t>
                  </w:r>
                  <w:r w:rsidR="007C7CBC" w:rsidRPr="0008019F">
                    <w:rPr>
                      <w:rStyle w:val="lev"/>
                      <w:rFonts w:ascii="Arial" w:hAnsi="Arial" w:cs="Arial"/>
                      <w:sz w:val="18"/>
                      <w:szCs w:val="18"/>
                    </w:rPr>
                    <w:t>les procureurs</w:t>
                  </w:r>
                  <w:r w:rsidR="007C7CBC" w:rsidRPr="009F3734">
                    <w:rPr>
                      <w:rFonts w:ascii="Arial" w:hAnsi="Arial" w:cs="Arial"/>
                      <w:sz w:val="18"/>
                      <w:szCs w:val="18"/>
                    </w:rPr>
                    <w:t xml:space="preserve"> (v. question 123), </w:t>
                  </w:r>
                  <w:r w:rsidR="007C7CBC" w:rsidRPr="00062194">
                    <w:rPr>
                      <w:rFonts w:ascii="Arial" w:hAnsi="Arial" w:cs="Arial"/>
                      <w:b/>
                      <w:sz w:val="18"/>
                      <w:szCs w:val="18"/>
                    </w:rPr>
                    <w:t>quelle est la durée du mandat</w:t>
                  </w:r>
                  <w:r w:rsidR="007C7CBC" w:rsidRPr="009F3734">
                    <w:rPr>
                      <w:rFonts w:ascii="Arial" w:hAnsi="Arial" w:cs="Arial"/>
                      <w:sz w:val="18"/>
                      <w:szCs w:val="18"/>
                    </w:rPr>
                    <w:t xml:space="preserve"> (en années)? </w:t>
                  </w:r>
                </w:p>
              </w:tc>
            </w:tr>
            <w:tr w:rsidR="007C7CBC" w:rsidRPr="009F3734" w14:paraId="01DFCE4B" w14:textId="77777777">
              <w:trPr>
                <w:tblCellSpacing w:w="0" w:type="dxa"/>
                <w:jc w:val="center"/>
              </w:trPr>
              <w:tc>
                <w:tcPr>
                  <w:tcW w:w="0" w:type="auto"/>
                  <w:vAlign w:val="center"/>
                  <w:hideMark/>
                </w:tcPr>
                <w:p w14:paraId="35185774" w14:textId="77777777" w:rsidR="007C7CBC" w:rsidRPr="009F3734" w:rsidRDefault="007C7CBC" w:rsidP="00900386">
                  <w:pPr>
                    <w:pStyle w:val="question"/>
                    <w:spacing w:before="3" w:after="3"/>
                    <w:rPr>
                      <w:rFonts w:ascii="Arial" w:eastAsiaTheme="minorHAnsi" w:hAnsi="Arial" w:cs="Arial"/>
                      <w:sz w:val="18"/>
                      <w:szCs w:val="18"/>
                      <w:lang w:eastAsia="en-US"/>
                    </w:rPr>
                  </w:pPr>
                  <w:r w:rsidRPr="009F3734">
                    <w:rPr>
                      <w:rFonts w:ascii="Arial" w:eastAsiaTheme="minorHAnsi" w:hAnsi="Arial" w:cs="Arial"/>
                      <w:sz w:val="18"/>
                      <w:szCs w:val="18"/>
                      <w:lang w:eastAsia="en-US"/>
                    </w:rPr>
                    <w:t xml:space="preserve">Réponse </w:t>
                  </w:r>
                  <w:r w:rsidR="0054623F">
                    <w:rPr>
                      <w:rFonts w:ascii="Arial" w:eastAsiaTheme="minorHAnsi" w:hAnsi="Arial" w:cs="Arial"/>
                      <w:noProof/>
                      <w:sz w:val="18"/>
                      <w:szCs w:val="18"/>
                    </w:rPr>
                    <w:drawing>
                      <wp:inline distT="0" distB="0" distL="0" distR="0" wp14:anchorId="39CBF5C4" wp14:editId="60A030AD">
                        <wp:extent cx="772795" cy="228600"/>
                        <wp:effectExtent l="0" t="0" r="8255" b="0"/>
                        <wp:docPr id="956"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772795" cy="228600"/>
                                </a:xfrm>
                                <a:prstGeom prst="rect">
                                  <a:avLst/>
                                </a:prstGeom>
                                <a:noFill/>
                                <a:ln>
                                  <a:noFill/>
                                </a:ln>
                              </pic:spPr>
                            </pic:pic>
                          </a:graphicData>
                        </a:graphic>
                      </wp:inline>
                    </w:drawing>
                  </w:r>
                  <w:r w:rsidRPr="009F3734">
                    <w:rPr>
                      <w:rFonts w:ascii="Arial" w:eastAsiaTheme="minorHAnsi" w:hAnsi="Arial" w:cs="Arial"/>
                      <w:sz w:val="18"/>
                      <w:szCs w:val="18"/>
                      <w:lang w:eastAsia="en-US"/>
                    </w:rPr>
                    <w:t xml:space="preserve">(en années) </w:t>
                  </w:r>
                </w:p>
              </w:tc>
            </w:tr>
            <w:tr w:rsidR="007C7CBC" w:rsidRPr="009F3734" w14:paraId="64A8ABA2" w14:textId="77777777">
              <w:trPr>
                <w:tblCellSpacing w:w="0" w:type="dxa"/>
                <w:jc w:val="center"/>
              </w:trPr>
              <w:tc>
                <w:tcPr>
                  <w:tcW w:w="0" w:type="auto"/>
                  <w:vAlign w:val="center"/>
                  <w:hideMark/>
                </w:tcPr>
                <w:p w14:paraId="01F9BBDD" w14:textId="77777777" w:rsidR="007C7CBC" w:rsidRPr="009F3734" w:rsidRDefault="007C7CBC" w:rsidP="00900386">
                  <w:pPr>
                    <w:spacing w:after="4"/>
                    <w:rPr>
                      <w:rFonts w:ascii="Arial" w:hAnsi="Arial" w:cs="Arial"/>
                      <w:sz w:val="18"/>
                      <w:szCs w:val="18"/>
                    </w:rPr>
                  </w:pPr>
                </w:p>
              </w:tc>
            </w:tr>
          </w:tbl>
          <w:p w14:paraId="35CD45FB" w14:textId="77777777" w:rsidR="007C7CBC" w:rsidRPr="009F3734" w:rsidRDefault="007C7CBC" w:rsidP="00900386">
            <w:pPr>
              <w:spacing w:after="4"/>
              <w:jc w:val="center"/>
              <w:rPr>
                <w:rFonts w:ascii="Arial" w:hAnsi="Arial" w:cs="Arial"/>
                <w:sz w:val="18"/>
                <w:szCs w:val="18"/>
              </w:rPr>
            </w:pPr>
          </w:p>
        </w:tc>
      </w:tr>
      <w:tr w:rsidR="007C7CBC" w:rsidRPr="004C0EF0" w14:paraId="7F18E00E" w14:textId="77777777" w:rsidTr="007C7CBC">
        <w:trPr>
          <w:gridAfter w:val="1"/>
          <w:tblCellSpacing w:w="15" w:type="dxa"/>
        </w:trPr>
        <w:tc>
          <w:tcPr>
            <w:tcW w:w="0" w:type="auto"/>
            <w:gridSpan w:val="7"/>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C7CBC" w:rsidRPr="009F3734" w14:paraId="1FFD1A3A" w14:textId="77777777">
              <w:trPr>
                <w:tblCellSpacing w:w="0" w:type="dxa"/>
                <w:jc w:val="center"/>
              </w:trPr>
              <w:tc>
                <w:tcPr>
                  <w:tcW w:w="0" w:type="auto"/>
                  <w:vAlign w:val="center"/>
                  <w:hideMark/>
                </w:tcPr>
                <w:p w14:paraId="3E460A12" w14:textId="77777777" w:rsidR="007C7CBC" w:rsidRPr="009F3734" w:rsidRDefault="00503C7D" w:rsidP="00900386">
                  <w:pPr>
                    <w:spacing w:after="4"/>
                    <w:rPr>
                      <w:rFonts w:ascii="Arial" w:hAnsi="Arial" w:cs="Arial"/>
                      <w:sz w:val="18"/>
                      <w:szCs w:val="18"/>
                    </w:rPr>
                  </w:pPr>
                  <w:hyperlink r:id="rId353" w:tgtFrame="_blank" w:history="1">
                    <w:r w:rsidR="007C7CBC" w:rsidRPr="009F3734">
                      <w:rPr>
                        <w:rStyle w:val="Lienhypertexte"/>
                        <w:rFonts w:ascii="Arial" w:hAnsi="Arial" w:cs="Arial"/>
                        <w:sz w:val="18"/>
                        <w:szCs w:val="18"/>
                      </w:rPr>
                      <w:t xml:space="preserve">126.1- </w:t>
                    </w:r>
                  </w:hyperlink>
                  <w:r w:rsidR="007C7CBC" w:rsidRPr="009F3734">
                    <w:rPr>
                      <w:rFonts w:ascii="Arial" w:hAnsi="Arial" w:cs="Arial"/>
                      <w:sz w:val="18"/>
                      <w:szCs w:val="18"/>
                    </w:rPr>
                    <w:t xml:space="preserve">Est-ce que le </w:t>
                  </w:r>
                  <w:r w:rsidR="007C7CBC" w:rsidRPr="00062194">
                    <w:rPr>
                      <w:rFonts w:ascii="Arial" w:hAnsi="Arial" w:cs="Arial"/>
                      <w:b/>
                      <w:sz w:val="18"/>
                      <w:szCs w:val="18"/>
                    </w:rPr>
                    <w:t xml:space="preserve">mandat des </w:t>
                  </w:r>
                  <w:r w:rsidR="007C7CBC" w:rsidRPr="0008019F">
                    <w:rPr>
                      <w:rStyle w:val="lev"/>
                      <w:rFonts w:ascii="Arial" w:hAnsi="Arial" w:cs="Arial"/>
                      <w:sz w:val="18"/>
                      <w:szCs w:val="18"/>
                    </w:rPr>
                    <w:t>procureurs</w:t>
                  </w:r>
                  <w:r w:rsidR="007C7CBC" w:rsidRPr="00062194">
                    <w:rPr>
                      <w:rFonts w:ascii="Arial" w:hAnsi="Arial" w:cs="Arial"/>
                      <w:b/>
                      <w:sz w:val="18"/>
                      <w:szCs w:val="18"/>
                    </w:rPr>
                    <w:t xml:space="preserve"> est renouvelable</w:t>
                  </w:r>
                  <w:r w:rsidR="007C7CBC" w:rsidRPr="009F3734">
                    <w:rPr>
                      <w:rFonts w:ascii="Arial" w:hAnsi="Arial" w:cs="Arial"/>
                      <w:sz w:val="18"/>
                      <w:szCs w:val="18"/>
                    </w:rPr>
                    <w:t xml:space="preserve">? </w:t>
                  </w:r>
                </w:p>
              </w:tc>
            </w:tr>
            <w:tr w:rsidR="007C7CBC" w:rsidRPr="009F3734" w14:paraId="7E3D4F71" w14:textId="77777777">
              <w:trPr>
                <w:tblCellSpacing w:w="0" w:type="dxa"/>
                <w:jc w:val="center"/>
              </w:trPr>
              <w:tc>
                <w:tcPr>
                  <w:tcW w:w="0" w:type="auto"/>
                  <w:vAlign w:val="center"/>
                  <w:hideMark/>
                </w:tcPr>
                <w:p w14:paraId="4BE3D3B3" w14:textId="77777777" w:rsidR="007C7CBC" w:rsidRPr="009F3734" w:rsidRDefault="0054623F" w:rsidP="00D51183">
                  <w:pPr>
                    <w:spacing w:before="3" w:beforeAutospacing="1" w:after="3" w:afterAutospacing="1" w:line="240" w:lineRule="auto"/>
                    <w:ind w:left="-10"/>
                    <w:rPr>
                      <w:rFonts w:ascii="Arial" w:hAnsi="Arial" w:cs="Arial"/>
                      <w:sz w:val="18"/>
                      <w:szCs w:val="18"/>
                    </w:rPr>
                  </w:pPr>
                  <w:r>
                    <w:rPr>
                      <w:rFonts w:ascii="Arial" w:hAnsi="Arial" w:cs="Arial"/>
                      <w:noProof/>
                      <w:sz w:val="18"/>
                      <w:szCs w:val="18"/>
                      <w:lang w:eastAsia="fr-CH"/>
                    </w:rPr>
                    <w:drawing>
                      <wp:inline distT="0" distB="0" distL="0" distR="0" wp14:anchorId="7C7839D5" wp14:editId="2B4F8A2E">
                        <wp:extent cx="260985" cy="228600"/>
                        <wp:effectExtent l="0" t="0" r="5715" b="0"/>
                        <wp:docPr id="955"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Oui </w:t>
                  </w:r>
                  <w:r>
                    <w:rPr>
                      <w:rFonts w:ascii="Arial" w:hAnsi="Arial" w:cs="Arial"/>
                      <w:noProof/>
                      <w:sz w:val="18"/>
                      <w:szCs w:val="18"/>
                      <w:lang w:eastAsia="fr-CH"/>
                    </w:rPr>
                    <w:drawing>
                      <wp:inline distT="0" distB="0" distL="0" distR="0" wp14:anchorId="2574CC79" wp14:editId="0CD4F58F">
                        <wp:extent cx="260985" cy="228600"/>
                        <wp:effectExtent l="0" t="0" r="5715" b="0"/>
                        <wp:docPr id="954"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7C7CBC" w:rsidRPr="009F3734">
                    <w:rPr>
                      <w:rFonts w:ascii="Arial" w:hAnsi="Arial" w:cs="Arial"/>
                      <w:sz w:val="18"/>
                      <w:szCs w:val="18"/>
                    </w:rPr>
                    <w:t xml:space="preserve">Non </w:t>
                  </w:r>
                  <w:r>
                    <w:rPr>
                      <w:rFonts w:ascii="Arial" w:hAnsi="Arial" w:cs="Arial"/>
                      <w:noProof/>
                      <w:sz w:val="18"/>
                      <w:szCs w:val="18"/>
                      <w:lang w:eastAsia="fr-CH"/>
                    </w:rPr>
                    <w:drawing>
                      <wp:inline distT="0" distB="0" distL="0" distR="0" wp14:anchorId="60DD19E2" wp14:editId="1D36D004">
                        <wp:extent cx="260985" cy="228600"/>
                        <wp:effectExtent l="0" t="0" r="5715" b="0"/>
                        <wp:docPr id="95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hAnsi="Arial" w:cs="Arial"/>
                      <w:sz w:val="18"/>
                      <w:szCs w:val="18"/>
                    </w:rPr>
                    <w:t>NA</w:t>
                  </w:r>
                  <w:r w:rsidR="007C7CBC" w:rsidRPr="009F3734">
                    <w:rPr>
                      <w:rFonts w:ascii="Arial" w:hAnsi="Arial" w:cs="Arial"/>
                      <w:sz w:val="18"/>
                      <w:szCs w:val="18"/>
                    </w:rPr>
                    <w:t xml:space="preserve"> </w:t>
                  </w:r>
                </w:p>
              </w:tc>
            </w:tr>
            <w:tr w:rsidR="007C7CBC" w:rsidRPr="009F3734" w14:paraId="394DE4B4" w14:textId="77777777">
              <w:trPr>
                <w:tblCellSpacing w:w="0" w:type="dxa"/>
                <w:jc w:val="center"/>
              </w:trPr>
              <w:tc>
                <w:tcPr>
                  <w:tcW w:w="0" w:type="auto"/>
                  <w:vAlign w:val="center"/>
                  <w:hideMark/>
                </w:tcPr>
                <w:p w14:paraId="111DA4F4" w14:textId="77777777" w:rsidR="007C7CBC" w:rsidRPr="009F3734" w:rsidRDefault="007C7CBC" w:rsidP="00900386">
                  <w:pPr>
                    <w:spacing w:before="3" w:beforeAutospacing="1" w:after="3" w:afterAutospacing="1" w:line="240" w:lineRule="auto"/>
                    <w:rPr>
                      <w:rFonts w:ascii="Arial" w:hAnsi="Arial" w:cs="Arial"/>
                      <w:sz w:val="18"/>
                      <w:szCs w:val="18"/>
                    </w:rPr>
                  </w:pPr>
                </w:p>
              </w:tc>
            </w:tr>
          </w:tbl>
          <w:p w14:paraId="7C4BB2D7" w14:textId="77777777" w:rsidR="007C7CBC" w:rsidRPr="009F3734" w:rsidRDefault="007C7CBC" w:rsidP="00900386">
            <w:pPr>
              <w:spacing w:after="4"/>
              <w:jc w:val="center"/>
              <w:rPr>
                <w:rFonts w:ascii="Arial" w:hAnsi="Arial" w:cs="Arial"/>
                <w:sz w:val="18"/>
                <w:szCs w:val="18"/>
              </w:rPr>
            </w:pPr>
          </w:p>
        </w:tc>
      </w:tr>
      <w:tr w:rsidR="007C7CBC" w:rsidRPr="004C0EF0" w14:paraId="2857A1B3" w14:textId="77777777" w:rsidTr="007C7CBC">
        <w:trPr>
          <w:tblCellSpacing w:w="15" w:type="dxa"/>
        </w:trPr>
        <w:tc>
          <w:tcPr>
            <w:tcW w:w="0" w:type="auto"/>
            <w:gridSpan w:val="8"/>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C7CBC" w:rsidRPr="009F3734" w14:paraId="77260720" w14:textId="77777777">
              <w:trPr>
                <w:tblCellSpacing w:w="0" w:type="dxa"/>
                <w:jc w:val="center"/>
              </w:trPr>
              <w:tc>
                <w:tcPr>
                  <w:tcW w:w="0" w:type="auto"/>
                  <w:vAlign w:val="center"/>
                  <w:hideMark/>
                </w:tcPr>
                <w:p w14:paraId="78588653" w14:textId="77777777" w:rsidR="007C7CBC" w:rsidRPr="009F3734" w:rsidRDefault="00503C7D" w:rsidP="00900386">
                  <w:pPr>
                    <w:spacing w:after="4"/>
                    <w:rPr>
                      <w:rFonts w:ascii="Arial" w:hAnsi="Arial" w:cs="Arial"/>
                      <w:sz w:val="18"/>
                      <w:szCs w:val="18"/>
                    </w:rPr>
                  </w:pPr>
                  <w:hyperlink r:id="rId354" w:history="1">
                    <w:r w:rsidR="00EB4303">
                      <w:rPr>
                        <w:rStyle w:val="Lienhypertexte"/>
                        <w:rFonts w:ascii="Arial" w:hAnsi="Arial" w:cs="Arial"/>
                        <w:sz w:val="18"/>
                        <w:szCs w:val="18"/>
                      </w:rPr>
                      <w:t>126.2_E</w:t>
                    </w:r>
                    <w:r w:rsidR="007C7CBC" w:rsidRPr="009F3734">
                      <w:rPr>
                        <w:rStyle w:val="Lienhypertexte"/>
                        <w:rFonts w:ascii="Arial" w:hAnsi="Arial" w:cs="Arial"/>
                        <w:sz w:val="18"/>
                        <w:szCs w:val="18"/>
                      </w:rPr>
                      <w:t>1- </w:t>
                    </w:r>
                  </w:hyperlink>
                  <w:r w:rsidR="007C7CBC" w:rsidRPr="009F3734">
                    <w:rPr>
                      <w:rFonts w:ascii="Arial" w:hAnsi="Arial" w:cs="Arial"/>
                      <w:sz w:val="18"/>
                      <w:szCs w:val="18"/>
                    </w:rPr>
                    <w:t> Vo</w:t>
                  </w:r>
                  <w:r w:rsidR="00D81ABD" w:rsidRPr="009F3734">
                    <w:rPr>
                      <w:rFonts w:ascii="Arial" w:hAnsi="Arial" w:cs="Arial"/>
                      <w:sz w:val="18"/>
                      <w:szCs w:val="18"/>
                    </w:rPr>
                    <w:t>us pouvez indiquer ci-dessous </w:t>
                  </w:r>
                  <w:r w:rsidR="007C7CBC" w:rsidRPr="009F3734">
                    <w:rPr>
                      <w:rFonts w:ascii="Arial" w:hAnsi="Arial" w:cs="Arial"/>
                      <w:sz w:val="18"/>
                      <w:szCs w:val="18"/>
                    </w:rPr>
                    <w:t>tout commentaire utile à l’interprétation des données indiquées dans ce chapitre</w:t>
                  </w:r>
                  <w:r w:rsidR="00EB4303">
                    <w:rPr>
                      <w:rFonts w:ascii="Arial" w:hAnsi="Arial" w:cs="Arial"/>
                      <w:sz w:val="18"/>
                      <w:szCs w:val="18"/>
                    </w:rPr>
                    <w:t xml:space="preserve"> (questions 115 à 126)</w:t>
                  </w:r>
                  <w:r w:rsidR="00D81ABD" w:rsidRPr="009F3734">
                    <w:rPr>
                      <w:rFonts w:ascii="Arial" w:hAnsi="Arial" w:cs="Arial"/>
                      <w:sz w:val="18"/>
                      <w:szCs w:val="18"/>
                    </w:rPr>
                    <w:t xml:space="preserve">, </w:t>
                  </w:r>
                  <w:r w:rsidR="007C7CBC" w:rsidRPr="009F3734">
                    <w:rPr>
                      <w:rFonts w:ascii="Arial" w:hAnsi="Arial" w:cs="Arial"/>
                      <w:sz w:val="18"/>
                      <w:szCs w:val="18"/>
                    </w:rPr>
                    <w:t>les caractéristiques de votre système de sélection et de nomination des juges et des procureurs et les réformes majeures mises en œuvre au cours des deux dernières années</w:t>
                  </w:r>
                </w:p>
              </w:tc>
            </w:tr>
            <w:tr w:rsidR="007C7CBC" w:rsidRPr="009F3734" w14:paraId="6ACF3729" w14:textId="77777777">
              <w:trPr>
                <w:tblCellSpacing w:w="0" w:type="dxa"/>
                <w:jc w:val="center"/>
              </w:trPr>
              <w:tc>
                <w:tcPr>
                  <w:tcW w:w="0" w:type="auto"/>
                  <w:vAlign w:val="center"/>
                  <w:hideMark/>
                </w:tcPr>
                <w:p w14:paraId="08EC42E6" w14:textId="77777777" w:rsidR="007C7CBC" w:rsidRPr="009F3734" w:rsidRDefault="007C7CBC" w:rsidP="00900386">
                  <w:pPr>
                    <w:pStyle w:val="question"/>
                    <w:spacing w:before="3" w:after="3"/>
                    <w:rPr>
                      <w:rFonts w:ascii="Arial" w:hAnsi="Arial" w:cs="Arial"/>
                      <w:sz w:val="18"/>
                      <w:szCs w:val="18"/>
                    </w:rPr>
                  </w:pPr>
                  <w:r w:rsidRPr="009F3734">
                    <w:rPr>
                      <w:rFonts w:ascii="Arial" w:eastAsiaTheme="minorHAnsi" w:hAnsi="Arial" w:cs="Arial"/>
                      <w:sz w:val="18"/>
                      <w:szCs w:val="18"/>
                      <w:lang w:eastAsia="en-US"/>
                    </w:rPr>
                    <w:t>Réponse</w:t>
                  </w:r>
                  <w:r w:rsidR="0054623F">
                    <w:rPr>
                      <w:rFonts w:ascii="Arial" w:eastAsiaTheme="minorHAnsi" w:hAnsi="Arial" w:cs="Arial"/>
                      <w:noProof/>
                      <w:sz w:val="18"/>
                      <w:szCs w:val="18"/>
                    </w:rPr>
                    <w:drawing>
                      <wp:inline distT="0" distB="0" distL="0" distR="0" wp14:anchorId="5AD6E5EB" wp14:editId="013F589E">
                        <wp:extent cx="5785485" cy="908685"/>
                        <wp:effectExtent l="0" t="0" r="5715" b="5715"/>
                        <wp:docPr id="952"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bl>
          <w:p w14:paraId="2A841648" w14:textId="77777777" w:rsidR="007C7CBC" w:rsidRPr="009F3734" w:rsidRDefault="007C7CBC" w:rsidP="00900386">
            <w:pPr>
              <w:spacing w:after="4"/>
              <w:jc w:val="center"/>
              <w:rPr>
                <w:rFonts w:ascii="Arial" w:hAnsi="Arial" w:cs="Arial"/>
                <w:sz w:val="18"/>
                <w:szCs w:val="18"/>
              </w:rPr>
            </w:pPr>
          </w:p>
        </w:tc>
      </w:tr>
    </w:tbl>
    <w:p w14:paraId="44E305D3" w14:textId="77777777" w:rsidR="00707E9E" w:rsidRPr="004C0EF0" w:rsidRDefault="00707E9E" w:rsidP="00900386">
      <w:pPr>
        <w:rPr>
          <w:rFonts w:ascii="Arial" w:hAnsi="Arial" w:cs="Arial"/>
          <w:sz w:val="18"/>
          <w:szCs w:val="18"/>
        </w:rPr>
      </w:pPr>
    </w:p>
    <w:p w14:paraId="54635986" w14:textId="77777777" w:rsidR="00707E9E" w:rsidRPr="004C0EF0" w:rsidRDefault="00EB4303" w:rsidP="00900386">
      <w:pPr>
        <w:pStyle w:val="Titre2"/>
      </w:pPr>
      <w:bookmarkStart w:id="48" w:name="_Toc74824607"/>
      <w:r>
        <w:t>8</w:t>
      </w:r>
      <w:r w:rsidR="00707E9E" w:rsidRPr="004C0EF0">
        <w:t>.2- Formation</w:t>
      </w:r>
      <w:bookmarkEnd w:id="48"/>
    </w:p>
    <w:p w14:paraId="026E5CC6" w14:textId="77777777" w:rsidR="00D34DF5" w:rsidRPr="00FE4EC5" w:rsidRDefault="002E5294" w:rsidP="00900386">
      <w:pPr>
        <w:rPr>
          <w:rFonts w:ascii="Arial" w:hAnsi="Arial" w:cs="Arial"/>
          <w:b/>
          <w:sz w:val="18"/>
          <w:szCs w:val="18"/>
          <w:lang w:eastAsia="fr-CH"/>
        </w:rPr>
      </w:pPr>
      <w:r w:rsidRPr="00FE4EC5">
        <w:rPr>
          <w:rFonts w:ascii="Arial" w:hAnsi="Arial" w:cs="Arial"/>
          <w:b/>
          <w:sz w:val="18"/>
          <w:szCs w:val="18"/>
          <w:lang w:eastAsia="fr-CH"/>
        </w:rPr>
        <w:t xml:space="preserve">127. Formation </w:t>
      </w:r>
      <w:r w:rsidR="005F5FFB" w:rsidRPr="00FE4EC5">
        <w:rPr>
          <w:rFonts w:ascii="Arial" w:hAnsi="Arial" w:cs="Arial"/>
          <w:sz w:val="18"/>
          <w:szCs w:val="18"/>
          <w:lang w:eastAsia="fr-CH"/>
        </w:rPr>
        <w:t>(continue)</w:t>
      </w:r>
      <w:r w:rsidR="005F5FFB" w:rsidRPr="00FE4EC5">
        <w:rPr>
          <w:rFonts w:ascii="Arial" w:hAnsi="Arial" w:cs="Arial"/>
          <w:b/>
          <w:sz w:val="18"/>
          <w:szCs w:val="18"/>
          <w:lang w:eastAsia="fr-CH"/>
        </w:rPr>
        <w:t xml:space="preserve"> </w:t>
      </w:r>
      <w:r w:rsidRPr="00FE4EC5">
        <w:rPr>
          <w:rFonts w:ascii="Arial" w:hAnsi="Arial" w:cs="Arial"/>
          <w:b/>
          <w:sz w:val="18"/>
          <w:szCs w:val="18"/>
          <w:lang w:eastAsia="fr-CH"/>
        </w:rPr>
        <w:t>des juges</w:t>
      </w:r>
    </w:p>
    <w:tbl>
      <w:tblPr>
        <w:tblW w:w="10099" w:type="dxa"/>
        <w:tblInd w:w="-39" w:type="dxa"/>
        <w:tblLayout w:type="fixed"/>
        <w:tblCellMar>
          <w:left w:w="10" w:type="dxa"/>
          <w:right w:w="10" w:type="dxa"/>
        </w:tblCellMar>
        <w:tblLook w:val="0000" w:firstRow="0" w:lastRow="0" w:firstColumn="0" w:lastColumn="0" w:noHBand="0" w:noVBand="0"/>
      </w:tblPr>
      <w:tblGrid>
        <w:gridCol w:w="5563"/>
        <w:gridCol w:w="1701"/>
        <w:gridCol w:w="1417"/>
        <w:gridCol w:w="1418"/>
      </w:tblGrid>
      <w:tr w:rsidR="00D34DF5" w:rsidRPr="00FE4EC5" w14:paraId="0A61D28A" w14:textId="77777777" w:rsidTr="00BE38CB">
        <w:tc>
          <w:tcPr>
            <w:tcW w:w="556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EE9CB67"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en-GB" w:eastAsia="ar-SA"/>
              </w:rPr>
              <w:t>Type de formation</w:t>
            </w:r>
          </w:p>
        </w:tc>
        <w:tc>
          <w:tcPr>
            <w:tcW w:w="170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A2D2675" w14:textId="77777777" w:rsidR="00D34DF5" w:rsidRPr="00FE4EC5" w:rsidRDefault="00D34DF5" w:rsidP="00900386">
            <w:pPr>
              <w:autoSpaceDE w:val="0"/>
              <w:spacing w:after="0" w:line="240" w:lineRule="auto"/>
              <w:rPr>
                <w:rFonts w:ascii="Arial" w:eastAsia="Times New Roman" w:hAnsi="Arial" w:cs="Arial"/>
                <w:b/>
                <w:sz w:val="18"/>
                <w:szCs w:val="18"/>
                <w:shd w:val="clear" w:color="auto" w:fill="FFFFFF" w:themeFill="background1"/>
                <w:lang w:val="fr-FR" w:eastAsia="ar-SA"/>
              </w:rPr>
            </w:pPr>
            <w:r w:rsidRPr="00FE4EC5">
              <w:rPr>
                <w:rFonts w:ascii="Arial" w:eastAsia="Times New Roman" w:hAnsi="Arial" w:cs="Arial"/>
                <w:b/>
                <w:sz w:val="18"/>
                <w:szCs w:val="18"/>
                <w:shd w:val="clear" w:color="auto" w:fill="FFFFFF" w:themeFill="background1"/>
                <w:lang w:val="fr-FR" w:eastAsia="ar-SA"/>
              </w:rPr>
              <w:t>Obligatoire</w:t>
            </w:r>
            <w:r w:rsidR="00760600">
              <w:rPr>
                <w:rFonts w:ascii="Arial" w:eastAsia="Times New Roman" w:hAnsi="Arial" w:cs="Arial"/>
                <w:b/>
                <w:sz w:val="18"/>
                <w:szCs w:val="18"/>
                <w:shd w:val="clear" w:color="auto" w:fill="FFFFFF" w:themeFill="background1"/>
                <w:lang w:val="fr-FR" w:eastAsia="ar-SA"/>
              </w:rPr>
              <w:t xml:space="preserve"> </w:t>
            </w:r>
            <w:r w:rsidR="00760600" w:rsidRPr="00760600">
              <w:rPr>
                <w:rFonts w:ascii="Arial" w:eastAsia="Times New Roman" w:hAnsi="Arial" w:cs="Arial"/>
                <w:b/>
                <w:sz w:val="18"/>
                <w:szCs w:val="18"/>
                <w:highlight w:val="lightGray"/>
                <w:shd w:val="clear" w:color="auto" w:fill="FFFFFF" w:themeFill="background1"/>
                <w:lang w:val="fr-FR" w:eastAsia="ar-SA"/>
              </w:rPr>
              <w:t>*</w:t>
            </w:r>
            <w:r w:rsidR="008221B7" w:rsidRPr="00FE4EC5">
              <w:rPr>
                <w:rFonts w:ascii="ZWAdobeF" w:eastAsia="Times New Roman" w:hAnsi="ZWAdobeF" w:cs="ZWAdobeF"/>
                <w:sz w:val="2"/>
                <w:szCs w:val="2"/>
                <w:shd w:val="clear" w:color="auto" w:fill="FFFFFF" w:themeFill="background1"/>
                <w:lang w:val="fr-FR" w:eastAsia="ar-SA"/>
              </w:rPr>
              <w:t>3F</w:t>
            </w:r>
            <w:r w:rsidR="00760600">
              <w:rPr>
                <w:rFonts w:ascii="Cambria" w:eastAsia="Times New Roman" w:hAnsi="Cambria" w:cs="ZWAdobeF"/>
                <w:sz w:val="2"/>
                <w:szCs w:val="2"/>
                <w:shd w:val="clear" w:color="auto" w:fill="FFFFFF" w:themeFill="background1"/>
                <w:lang w:val="fr-FR" w:eastAsia="ar-SA"/>
              </w:rPr>
              <w:t>*</w:t>
            </w:r>
            <w:r w:rsidR="00690E4C" w:rsidRPr="00FE4EC5">
              <w:rPr>
                <w:rFonts w:ascii="Arial" w:eastAsia="Times New Roman" w:hAnsi="Arial" w:cs="Arial"/>
                <w:b/>
                <w:sz w:val="18"/>
                <w:szCs w:val="18"/>
                <w:shd w:val="clear" w:color="auto" w:fill="FFFFFF" w:themeFill="background1"/>
                <w:lang w:val="fr-FR" w:eastAsia="ar-SA"/>
              </w:rPr>
              <w:br/>
            </w:r>
            <w:r w:rsidR="00690E4C" w:rsidRPr="00FE4EC5">
              <w:rPr>
                <w:rFonts w:ascii="Arial" w:eastAsia="Times New Roman" w:hAnsi="Arial" w:cs="Arial"/>
                <w:sz w:val="16"/>
                <w:szCs w:val="18"/>
                <w:shd w:val="clear" w:color="auto" w:fill="FFFFFF" w:themeFill="background1"/>
                <w:lang w:val="fr-FR" w:eastAsia="ar-SA"/>
              </w:rPr>
              <w:t>(prérequis pour la nomination)</w:t>
            </w:r>
            <w:r w:rsidR="00435246">
              <w:rPr>
                <w:rFonts w:ascii="Arial" w:eastAsia="Times New Roman" w:hAnsi="Arial" w:cs="Arial"/>
                <w:sz w:val="16"/>
                <w:szCs w:val="18"/>
                <w:shd w:val="clear" w:color="auto" w:fill="FFFFFF" w:themeFill="background1"/>
                <w:lang w:val="fr-FR" w:eastAsia="ar-SA"/>
              </w:rPr>
              <w:t xml:space="preserve"> </w:t>
            </w:r>
            <w:r w:rsidR="00435246" w:rsidRPr="00435246">
              <w:rPr>
                <w:rFonts w:ascii="Arial" w:eastAsia="Times New Roman" w:hAnsi="Arial" w:cs="Arial"/>
                <w:sz w:val="16"/>
                <w:szCs w:val="18"/>
                <w:shd w:val="clear" w:color="auto" w:fill="D9D9D9" w:themeFill="background1" w:themeFillShade="D9"/>
                <w:lang w:val="fr-FR" w:eastAsia="ar-SA"/>
              </w:rPr>
              <w:t>(_a)</w:t>
            </w:r>
          </w:p>
        </w:tc>
        <w:tc>
          <w:tcPr>
            <w:tcW w:w="1417"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1292089" w14:textId="77777777" w:rsidR="00D34DF5" w:rsidRDefault="00D34DF5" w:rsidP="00900386">
            <w:pPr>
              <w:autoSpaceDE w:val="0"/>
              <w:spacing w:after="0" w:line="240" w:lineRule="auto"/>
              <w:rPr>
                <w:rFonts w:ascii="Arial" w:eastAsia="Times New Roman" w:hAnsi="Arial" w:cs="Arial"/>
                <w:b/>
                <w:sz w:val="18"/>
                <w:szCs w:val="18"/>
                <w:shd w:val="clear" w:color="auto" w:fill="FFFFFF" w:themeFill="background1"/>
                <w:lang w:val="fr-FR" w:eastAsia="ar-SA"/>
              </w:rPr>
            </w:pPr>
            <w:r w:rsidRPr="00FE4EC5">
              <w:rPr>
                <w:rFonts w:ascii="Arial" w:eastAsia="Times New Roman" w:hAnsi="Arial" w:cs="Arial"/>
                <w:b/>
                <w:sz w:val="18"/>
                <w:szCs w:val="18"/>
                <w:shd w:val="clear" w:color="auto" w:fill="FFFFFF" w:themeFill="background1"/>
                <w:lang w:val="fr-FR" w:eastAsia="ar-SA"/>
              </w:rPr>
              <w:t>Facultative</w:t>
            </w:r>
          </w:p>
          <w:p w14:paraId="61D1ECED" w14:textId="77777777" w:rsidR="00435246" w:rsidRPr="00FE4EC5" w:rsidRDefault="00435246" w:rsidP="00435246">
            <w:pPr>
              <w:autoSpaceDE w:val="0"/>
              <w:spacing w:after="0" w:line="240" w:lineRule="auto"/>
              <w:jc w:val="center"/>
              <w:rPr>
                <w:rFonts w:ascii="Arial" w:eastAsia="Times New Roman" w:hAnsi="Arial" w:cs="Arial"/>
                <w:b/>
                <w:sz w:val="18"/>
                <w:szCs w:val="18"/>
                <w:shd w:val="clear" w:color="auto" w:fill="FFFFFF" w:themeFill="background1"/>
                <w:lang w:val="fr-FR" w:eastAsia="ar-SA"/>
              </w:rPr>
            </w:pPr>
            <w:r w:rsidRPr="00435246">
              <w:rPr>
                <w:rFonts w:ascii="Arial" w:eastAsia="Times New Roman" w:hAnsi="Arial" w:cs="Arial"/>
                <w:sz w:val="16"/>
                <w:szCs w:val="18"/>
                <w:shd w:val="clear" w:color="auto" w:fill="D9D9D9" w:themeFill="background1" w:themeFillShade="D9"/>
                <w:lang w:val="fr-FR" w:eastAsia="ar-SA"/>
              </w:rPr>
              <w:t>(_</w:t>
            </w:r>
            <w:r>
              <w:rPr>
                <w:rFonts w:ascii="Arial" w:eastAsia="Times New Roman" w:hAnsi="Arial" w:cs="Arial"/>
                <w:sz w:val="16"/>
                <w:szCs w:val="18"/>
                <w:shd w:val="clear" w:color="auto" w:fill="D9D9D9" w:themeFill="background1" w:themeFillShade="D9"/>
                <w:lang w:val="fr-FR" w:eastAsia="ar-SA"/>
              </w:rPr>
              <w:t>b</w:t>
            </w:r>
            <w:r w:rsidRPr="00435246">
              <w:rPr>
                <w:rFonts w:ascii="Arial" w:eastAsia="Times New Roman" w:hAnsi="Arial" w:cs="Arial"/>
                <w:sz w:val="16"/>
                <w:szCs w:val="18"/>
                <w:shd w:val="clear" w:color="auto" w:fill="D9D9D9" w:themeFill="background1" w:themeFillShade="D9"/>
                <w:lang w:val="fr-FR"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7B330A"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fr-FR" w:eastAsia="ar-SA"/>
              </w:rPr>
              <w:t xml:space="preserve">Pas de formation </w:t>
            </w:r>
            <w:r w:rsidRPr="00FE4EC5">
              <w:rPr>
                <w:rFonts w:ascii="Arial" w:eastAsia="Times New Roman" w:hAnsi="Arial" w:cs="Arial"/>
                <w:sz w:val="18"/>
                <w:szCs w:val="18"/>
                <w:shd w:val="clear" w:color="auto" w:fill="FFFFFF" w:themeFill="background1"/>
                <w:lang w:val="fr-FR" w:eastAsia="ar-SA"/>
              </w:rPr>
              <w:t>proposée</w:t>
            </w:r>
            <w:r w:rsidR="00435246">
              <w:rPr>
                <w:rFonts w:ascii="Arial" w:eastAsia="Times New Roman" w:hAnsi="Arial" w:cs="Arial"/>
                <w:sz w:val="18"/>
                <w:szCs w:val="18"/>
                <w:shd w:val="clear" w:color="auto" w:fill="FFFFFF" w:themeFill="background1"/>
                <w:lang w:val="fr-FR" w:eastAsia="ar-SA"/>
              </w:rPr>
              <w:t xml:space="preserve"> </w:t>
            </w:r>
            <w:r w:rsidR="00435246" w:rsidRPr="00435246">
              <w:rPr>
                <w:rFonts w:ascii="Arial" w:eastAsia="Times New Roman" w:hAnsi="Arial" w:cs="Arial"/>
                <w:sz w:val="16"/>
                <w:szCs w:val="18"/>
                <w:shd w:val="clear" w:color="auto" w:fill="D9D9D9" w:themeFill="background1" w:themeFillShade="D9"/>
                <w:lang w:val="fr-FR" w:eastAsia="ar-SA"/>
              </w:rPr>
              <w:t>(_</w:t>
            </w:r>
            <w:r w:rsidR="00435246">
              <w:rPr>
                <w:rFonts w:ascii="Arial" w:eastAsia="Times New Roman" w:hAnsi="Arial" w:cs="Arial"/>
                <w:sz w:val="16"/>
                <w:szCs w:val="18"/>
                <w:shd w:val="clear" w:color="auto" w:fill="D9D9D9" w:themeFill="background1" w:themeFillShade="D9"/>
                <w:lang w:val="fr-FR" w:eastAsia="ar-SA"/>
              </w:rPr>
              <w:t>c</w:t>
            </w:r>
            <w:r w:rsidR="00435246" w:rsidRPr="00435246">
              <w:rPr>
                <w:rFonts w:ascii="Arial" w:eastAsia="Times New Roman" w:hAnsi="Arial" w:cs="Arial"/>
                <w:sz w:val="16"/>
                <w:szCs w:val="18"/>
                <w:shd w:val="clear" w:color="auto" w:fill="D9D9D9" w:themeFill="background1" w:themeFillShade="D9"/>
                <w:lang w:val="fr-FR" w:eastAsia="ar-SA"/>
              </w:rPr>
              <w:t>)</w:t>
            </w:r>
          </w:p>
        </w:tc>
      </w:tr>
      <w:tr w:rsidR="00D34DF5" w:rsidRPr="00FE4EC5" w14:paraId="0BC8C42C"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65D6ABAE" w14:textId="77777777" w:rsidR="00D34DF5" w:rsidRPr="00FE4EC5" w:rsidRDefault="002E5294" w:rsidP="00900386">
            <w:pPr>
              <w:autoSpaceDE w:val="0"/>
              <w:spacing w:after="0" w:line="240" w:lineRule="auto"/>
              <w:ind w:hanging="1"/>
              <w:jc w:val="both"/>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127</w:t>
            </w:r>
            <w:r w:rsidR="00933E22">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1 </w:t>
            </w:r>
            <w:r w:rsidR="00D34DF5" w:rsidRPr="00FE4EC5">
              <w:rPr>
                <w:rFonts w:ascii="Arial" w:eastAsia="Times New Roman" w:hAnsi="Arial" w:cs="Arial"/>
                <w:sz w:val="18"/>
                <w:szCs w:val="18"/>
                <w:shd w:val="clear" w:color="auto" w:fill="FFFFFF" w:themeFill="background1"/>
                <w:lang w:val="fr-FR" w:eastAsia="ar-SA"/>
              </w:rPr>
              <w:t xml:space="preserve">Formation initiale </w:t>
            </w:r>
            <w:r w:rsidR="00D34DF5" w:rsidRPr="00FE4EC5">
              <w:rPr>
                <w:rFonts w:ascii="Arial" w:eastAsia="Times New Roman" w:hAnsi="Arial" w:cs="Arial"/>
                <w:sz w:val="16"/>
                <w:szCs w:val="18"/>
                <w:shd w:val="clear" w:color="auto" w:fill="FFFFFF" w:themeFill="background1"/>
                <w:lang w:val="fr-FR" w:eastAsia="ar-SA"/>
              </w:rPr>
              <w:t>(p</w:t>
            </w:r>
            <w:r w:rsidR="002F5213" w:rsidRPr="00FE4EC5">
              <w:rPr>
                <w:rFonts w:ascii="Arial" w:eastAsia="Times New Roman" w:hAnsi="Arial" w:cs="Arial"/>
                <w:sz w:val="16"/>
                <w:szCs w:val="18"/>
                <w:shd w:val="clear" w:color="auto" w:fill="FFFFFF" w:themeFill="background1"/>
                <w:lang w:val="fr-FR" w:eastAsia="ar-SA"/>
              </w:rPr>
              <w:t>.</w:t>
            </w:r>
            <w:r w:rsidR="00D34DF5" w:rsidRPr="00FE4EC5">
              <w:rPr>
                <w:rFonts w:ascii="Arial" w:eastAsia="Times New Roman" w:hAnsi="Arial" w:cs="Arial"/>
                <w:sz w:val="16"/>
                <w:szCs w:val="18"/>
                <w:shd w:val="clear" w:color="auto" w:fill="FFFFFF" w:themeFill="background1"/>
                <w:lang w:val="fr-FR" w:eastAsia="ar-SA"/>
              </w:rPr>
              <w:t xml:space="preserve"> </w:t>
            </w:r>
            <w:r w:rsidR="002F5213" w:rsidRPr="00FE4EC5">
              <w:rPr>
                <w:rFonts w:ascii="Arial" w:eastAsia="Times New Roman" w:hAnsi="Arial" w:cs="Arial"/>
                <w:sz w:val="16"/>
                <w:szCs w:val="18"/>
                <w:shd w:val="clear" w:color="auto" w:fill="FFFFFF" w:themeFill="background1"/>
                <w:lang w:val="fr-FR" w:eastAsia="ar-SA"/>
              </w:rPr>
              <w:t xml:space="preserve">ex. </w:t>
            </w:r>
            <w:r w:rsidR="00D34DF5" w:rsidRPr="00FE4EC5">
              <w:rPr>
                <w:rFonts w:ascii="Arial" w:eastAsia="Times New Roman" w:hAnsi="Arial" w:cs="Arial"/>
                <w:sz w:val="16"/>
                <w:szCs w:val="18"/>
                <w:shd w:val="clear" w:color="auto" w:fill="FFFFFF" w:themeFill="background1"/>
                <w:lang w:val="fr-FR" w:eastAsia="ar-SA"/>
              </w:rPr>
              <w:t>fréquentation d’une école de la magistrature, stage dans un tribunal)</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853136" w14:textId="77777777" w:rsidR="00D34DF5" w:rsidRPr="00FE4EC5" w:rsidRDefault="0054623F" w:rsidP="00900386">
            <w:pPr>
              <w:jc w:val="center"/>
              <w:rPr>
                <w:rFonts w:ascii="Arial" w:hAnsi="Arial" w:cs="Arial"/>
                <w:sz w:val="18"/>
                <w:szCs w:val="18"/>
              </w:rPr>
            </w:pPr>
            <w:r w:rsidRPr="00FE4EC5">
              <w:rPr>
                <w:rFonts w:ascii="Arial" w:hAnsi="Arial" w:cs="Arial"/>
                <w:noProof/>
                <w:sz w:val="18"/>
                <w:szCs w:val="18"/>
                <w:lang w:eastAsia="fr-CH"/>
              </w:rPr>
              <w:drawing>
                <wp:inline distT="0" distB="0" distL="0" distR="0" wp14:anchorId="76375C9E" wp14:editId="44E91495">
                  <wp:extent cx="260985" cy="228600"/>
                  <wp:effectExtent l="0" t="0" r="5715" b="0"/>
                  <wp:docPr id="951"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BDE040" w14:textId="77777777" w:rsidR="00D34DF5" w:rsidRPr="00FE4EC5" w:rsidRDefault="0054623F" w:rsidP="00900386">
            <w:pPr>
              <w:jc w:val="center"/>
              <w:rPr>
                <w:rFonts w:ascii="Arial" w:hAnsi="Arial" w:cs="Arial"/>
                <w:sz w:val="18"/>
                <w:szCs w:val="18"/>
              </w:rPr>
            </w:pPr>
            <w:r w:rsidRPr="00FE4EC5">
              <w:rPr>
                <w:rFonts w:ascii="Arial" w:hAnsi="Arial" w:cs="Arial"/>
                <w:noProof/>
                <w:sz w:val="18"/>
                <w:szCs w:val="18"/>
                <w:lang w:eastAsia="fr-CH"/>
              </w:rPr>
              <w:drawing>
                <wp:inline distT="0" distB="0" distL="0" distR="0" wp14:anchorId="3CC76ED2" wp14:editId="49F34E32">
                  <wp:extent cx="260985" cy="228600"/>
                  <wp:effectExtent l="0" t="0" r="5715" b="0"/>
                  <wp:docPr id="950"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0C600" w14:textId="77777777" w:rsidR="00D34DF5" w:rsidRPr="00FE4EC5" w:rsidRDefault="0054623F" w:rsidP="00900386">
            <w:pPr>
              <w:jc w:val="center"/>
              <w:rPr>
                <w:rFonts w:ascii="Arial" w:hAnsi="Arial" w:cs="Arial"/>
                <w:sz w:val="18"/>
                <w:szCs w:val="18"/>
              </w:rPr>
            </w:pPr>
            <w:r w:rsidRPr="00FE4EC5">
              <w:rPr>
                <w:rFonts w:ascii="Arial" w:hAnsi="Arial" w:cs="Arial"/>
                <w:noProof/>
                <w:sz w:val="18"/>
                <w:szCs w:val="18"/>
                <w:lang w:eastAsia="fr-CH"/>
              </w:rPr>
              <w:drawing>
                <wp:inline distT="0" distB="0" distL="0" distR="0" wp14:anchorId="160BC130" wp14:editId="5BFF0CED">
                  <wp:extent cx="260985" cy="228600"/>
                  <wp:effectExtent l="0" t="0" r="5715" b="0"/>
                  <wp:docPr id="949"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FE4EC5" w14:paraId="488E23A3"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301A7B1E" w14:textId="77777777" w:rsidR="00D34DF5" w:rsidRPr="00FE4EC5" w:rsidRDefault="002E5294" w:rsidP="00900386">
            <w:pPr>
              <w:autoSpaceDE w:val="0"/>
              <w:spacing w:after="0" w:line="240" w:lineRule="auto"/>
              <w:ind w:hanging="1"/>
              <w:jc w:val="both"/>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127</w:t>
            </w:r>
            <w:r w:rsidR="005F5FFB" w:rsidRPr="00FE4EC5">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2 </w:t>
            </w:r>
            <w:r w:rsidR="00D34DF5" w:rsidRPr="00FE4EC5">
              <w:rPr>
                <w:rFonts w:ascii="Arial" w:eastAsia="Times New Roman" w:hAnsi="Arial" w:cs="Arial"/>
                <w:sz w:val="18"/>
                <w:szCs w:val="18"/>
                <w:shd w:val="clear" w:color="auto" w:fill="FFFFFF" w:themeFill="background1"/>
                <w:lang w:val="fr-FR" w:eastAsia="ar-SA"/>
              </w:rPr>
              <w:t>Formation continue générale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F1EB0B"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629FCCAB" wp14:editId="277B9D88">
                  <wp:extent cx="260985" cy="228600"/>
                  <wp:effectExtent l="0" t="0" r="5715" b="0"/>
                  <wp:docPr id="94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D2C0DE"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4C5722FA" wp14:editId="45E5AFFB">
                  <wp:extent cx="260985" cy="228600"/>
                  <wp:effectExtent l="0" t="0" r="5715" b="0"/>
                  <wp:docPr id="947"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DBD25"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179CFDE3" wp14:editId="7CC4AECD">
                  <wp:extent cx="260985" cy="228600"/>
                  <wp:effectExtent l="0" t="0" r="5715" b="0"/>
                  <wp:docPr id="946"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FE4EC5" w14:paraId="7224A0FF" w14:textId="77777777" w:rsidTr="00BE38CB">
        <w:trPr>
          <w:trHeight w:val="415"/>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0FF9ECF9" w14:textId="77777777" w:rsidR="00D34DF5" w:rsidRPr="00FE4EC5" w:rsidRDefault="002E5294" w:rsidP="00900386">
            <w:pPr>
              <w:autoSpaceDE w:val="0"/>
              <w:spacing w:after="0" w:line="240" w:lineRule="auto"/>
              <w:ind w:hanging="1"/>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127</w:t>
            </w:r>
            <w:r w:rsidR="005F5FFB" w:rsidRPr="00FE4EC5">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3 </w:t>
            </w:r>
            <w:r w:rsidR="00D34DF5" w:rsidRPr="00FE4EC5">
              <w:rPr>
                <w:rFonts w:ascii="Arial" w:eastAsia="Times New Roman" w:hAnsi="Arial" w:cs="Arial"/>
                <w:sz w:val="18"/>
                <w:szCs w:val="18"/>
                <w:shd w:val="clear" w:color="auto" w:fill="FFFFFF" w:themeFill="background1"/>
                <w:lang w:val="fr-FR" w:eastAsia="ar-SA"/>
              </w:rPr>
              <w:t xml:space="preserve">Formation continue pour des fonctions spécialisées </w:t>
            </w:r>
            <w:r w:rsidR="00DB7410" w:rsidRPr="00FE4EC5">
              <w:rPr>
                <w:rFonts w:ascii="Arial" w:eastAsia="Times New Roman" w:hAnsi="Arial" w:cs="Arial"/>
                <w:sz w:val="18"/>
                <w:szCs w:val="18"/>
                <w:shd w:val="clear" w:color="auto" w:fill="FFFFFF" w:themeFill="background1"/>
                <w:lang w:val="fr-FR" w:eastAsia="ar-SA"/>
              </w:rPr>
              <w:br/>
            </w:r>
            <w:r w:rsidR="00D34DF5" w:rsidRPr="00FE4EC5">
              <w:rPr>
                <w:rFonts w:ascii="Arial" w:eastAsia="Times New Roman" w:hAnsi="Arial" w:cs="Arial"/>
                <w:sz w:val="16"/>
                <w:szCs w:val="18"/>
                <w:shd w:val="clear" w:color="auto" w:fill="FFFFFF" w:themeFill="background1"/>
                <w:lang w:val="fr-FR" w:eastAsia="ar-SA"/>
              </w:rPr>
              <w:t>(</w:t>
            </w:r>
            <w:r w:rsidR="002F5213" w:rsidRPr="00FE4EC5">
              <w:rPr>
                <w:rFonts w:ascii="Arial" w:eastAsia="Times New Roman" w:hAnsi="Arial" w:cs="Arial"/>
                <w:sz w:val="16"/>
                <w:szCs w:val="18"/>
                <w:shd w:val="clear" w:color="auto" w:fill="FFFFFF" w:themeFill="background1"/>
                <w:lang w:val="fr-FR" w:eastAsia="ar-SA"/>
              </w:rPr>
              <w:t xml:space="preserve">p. </w:t>
            </w:r>
            <w:r w:rsidR="00D34DF5" w:rsidRPr="00FE4EC5">
              <w:rPr>
                <w:rFonts w:ascii="Arial" w:eastAsia="Times New Roman" w:hAnsi="Arial" w:cs="Arial"/>
                <w:sz w:val="16"/>
                <w:szCs w:val="18"/>
                <w:shd w:val="clear" w:color="auto" w:fill="FFFFFF" w:themeFill="background1"/>
                <w:lang w:val="fr-FR" w:eastAsia="ar-SA"/>
              </w:rPr>
              <w:t>ex. juge pour les affaires économiques ou administratives)</w:t>
            </w:r>
            <w:r w:rsidR="00DB7410" w:rsidRPr="00FE4EC5">
              <w:rPr>
                <w:rFonts w:ascii="Arial" w:eastAsia="Times New Roman" w:hAnsi="Arial" w:cs="Arial"/>
                <w:sz w:val="16"/>
                <w:szCs w:val="18"/>
                <w:shd w:val="clear" w:color="auto" w:fill="FFFFFF" w:themeFill="background1"/>
                <w:lang w:val="fr-FR" w:eastAsia="ar-SA"/>
              </w:rPr>
              <w:br/>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4CE40"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2072D74D" wp14:editId="70BA5CF1">
                  <wp:extent cx="260985" cy="228600"/>
                  <wp:effectExtent l="0" t="0" r="5715" b="0"/>
                  <wp:docPr id="945"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690CCC"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388C7DB1" wp14:editId="00BEB7C3">
                  <wp:extent cx="260985" cy="228600"/>
                  <wp:effectExtent l="0" t="0" r="5715" b="0"/>
                  <wp:docPr id="944"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CB3A6"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2F9C59C1" wp14:editId="1C2C1782">
                  <wp:extent cx="260985" cy="228600"/>
                  <wp:effectExtent l="0" t="0" r="5715" b="0"/>
                  <wp:docPr id="94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FE4EC5" w14:paraId="05DCC667"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02415199" w14:textId="77777777" w:rsidR="00D34DF5" w:rsidRPr="00FE4EC5" w:rsidRDefault="002E5294" w:rsidP="00900386">
            <w:pPr>
              <w:tabs>
                <w:tab w:val="left" w:pos="32"/>
              </w:tabs>
              <w:autoSpaceDE w:val="0"/>
              <w:spacing w:after="0" w:line="240" w:lineRule="auto"/>
              <w:ind w:hanging="1"/>
              <w:rPr>
                <w:rFonts w:ascii="Arial" w:eastAsia="Times New Roman" w:hAnsi="Arial" w:cs="Arial"/>
                <w:sz w:val="16"/>
                <w:szCs w:val="18"/>
                <w:shd w:val="clear" w:color="auto" w:fill="FFFFFF" w:themeFill="background1"/>
                <w:lang w:val="fr-FR" w:eastAsia="ar-SA"/>
              </w:rPr>
            </w:pPr>
            <w:r w:rsidRPr="00FE4EC5">
              <w:rPr>
                <w:rFonts w:ascii="Arial" w:eastAsia="Times New Roman" w:hAnsi="Arial" w:cs="Arial"/>
                <w:sz w:val="18"/>
                <w:szCs w:val="18"/>
                <w:shd w:val="clear" w:color="auto" w:fill="FFFFFF" w:themeFill="background1"/>
                <w:lang w:val="fr-FR" w:eastAsia="ar-SA"/>
              </w:rPr>
              <w:t>127</w:t>
            </w:r>
            <w:r w:rsidR="005F5FFB" w:rsidRPr="00FE4EC5">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4 </w:t>
            </w:r>
            <w:r w:rsidR="00D34DF5" w:rsidRPr="00FE4EC5">
              <w:rPr>
                <w:rFonts w:ascii="Arial" w:eastAsia="Times New Roman" w:hAnsi="Arial" w:cs="Arial"/>
                <w:sz w:val="18"/>
                <w:szCs w:val="18"/>
                <w:shd w:val="clear" w:color="auto" w:fill="FFFFFF" w:themeFill="background1"/>
                <w:lang w:val="fr-FR" w:eastAsia="ar-SA"/>
              </w:rPr>
              <w:t xml:space="preserve">Formation continue pour des fonctions spécifiques de gestion </w:t>
            </w:r>
            <w:r w:rsidR="00D34DF5" w:rsidRPr="00FE4EC5">
              <w:rPr>
                <w:rFonts w:ascii="Arial" w:eastAsia="Times New Roman" w:hAnsi="Arial" w:cs="Arial"/>
                <w:sz w:val="16"/>
                <w:szCs w:val="18"/>
                <w:shd w:val="clear" w:color="auto" w:fill="FFFFFF" w:themeFill="background1"/>
                <w:lang w:val="fr-FR" w:eastAsia="ar-SA"/>
              </w:rPr>
              <w:t>(</w:t>
            </w:r>
            <w:r w:rsidR="002F5213" w:rsidRPr="00FE4EC5">
              <w:rPr>
                <w:rFonts w:ascii="Arial" w:eastAsia="Times New Roman" w:hAnsi="Arial" w:cs="Arial"/>
                <w:sz w:val="16"/>
                <w:szCs w:val="18"/>
                <w:shd w:val="clear" w:color="auto" w:fill="FFFFFF" w:themeFill="background1"/>
                <w:lang w:val="fr-FR" w:eastAsia="ar-SA"/>
              </w:rPr>
              <w:t xml:space="preserve">p. </w:t>
            </w:r>
            <w:r w:rsidR="00D34DF5" w:rsidRPr="00FE4EC5">
              <w:rPr>
                <w:rFonts w:ascii="Arial" w:eastAsia="Times New Roman" w:hAnsi="Arial" w:cs="Arial"/>
                <w:sz w:val="16"/>
                <w:szCs w:val="18"/>
                <w:shd w:val="clear" w:color="auto" w:fill="FFFFFF" w:themeFill="background1"/>
                <w:lang w:val="fr-FR" w:eastAsia="ar-SA"/>
              </w:rPr>
              <w:t>ex. présidence d’un tribunal)</w:t>
            </w:r>
          </w:p>
          <w:p w14:paraId="1EE410E8" w14:textId="77777777" w:rsidR="00DB7410" w:rsidRPr="00FE4EC5" w:rsidRDefault="00DB7410" w:rsidP="00900386">
            <w:pPr>
              <w:tabs>
                <w:tab w:val="left" w:pos="32"/>
              </w:tabs>
              <w:autoSpaceDE w:val="0"/>
              <w:spacing w:after="0" w:line="240" w:lineRule="auto"/>
              <w:ind w:hanging="1"/>
              <w:jc w:val="both"/>
              <w:rPr>
                <w:rFonts w:ascii="Arial" w:hAnsi="Arial" w:cs="Arial"/>
                <w:sz w:val="18"/>
                <w:szCs w:val="18"/>
                <w:shd w:val="clear" w:color="auto" w:fill="FFFFFF" w:themeFill="background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696236"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628EA5C3" wp14:editId="157A0FA2">
                  <wp:extent cx="260985" cy="228600"/>
                  <wp:effectExtent l="0" t="0" r="5715" b="0"/>
                  <wp:docPr id="942"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E97880"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06B6774C" wp14:editId="210B4FFD">
                  <wp:extent cx="260985" cy="228600"/>
                  <wp:effectExtent l="0" t="0" r="5715" b="0"/>
                  <wp:docPr id="941"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099E5"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4A086B49" wp14:editId="4008A936">
                  <wp:extent cx="260985" cy="228600"/>
                  <wp:effectExtent l="0" t="0" r="5715" b="0"/>
                  <wp:docPr id="940"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292F93" w:rsidRPr="002E5294" w14:paraId="5AE51297"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01B41997" w14:textId="77777777" w:rsidR="00292F93" w:rsidRPr="00FE4EC5" w:rsidRDefault="00292F93" w:rsidP="00900386">
            <w:pPr>
              <w:tabs>
                <w:tab w:val="left" w:pos="21"/>
              </w:tabs>
              <w:autoSpaceDE w:val="0"/>
              <w:spacing w:after="0" w:line="240" w:lineRule="auto"/>
              <w:ind w:hanging="1"/>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127.5 Formation continue pour l’utilisation des outils informatiques au sein des tribunaux</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4663DC" w14:textId="77777777" w:rsidR="00292F93" w:rsidRPr="00FE4EC5" w:rsidRDefault="00292F93"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2750405B" wp14:editId="4CC19E54">
                  <wp:extent cx="260985" cy="228600"/>
                  <wp:effectExtent l="0" t="0" r="5715" b="0"/>
                  <wp:docPr id="808"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71DCFF" w14:textId="77777777" w:rsidR="00292F93" w:rsidRPr="00FE4EC5" w:rsidRDefault="00292F93"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3AE3C9FE" wp14:editId="4FC8E812">
                  <wp:extent cx="260985" cy="228600"/>
                  <wp:effectExtent l="0" t="0" r="5715" b="0"/>
                  <wp:docPr id="810"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7E699" w14:textId="77777777" w:rsidR="00292F93" w:rsidRDefault="00292F93"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697BC95D" wp14:editId="4CE8D1EC">
                  <wp:extent cx="260985" cy="228600"/>
                  <wp:effectExtent l="0" t="0" r="5715" b="0"/>
                  <wp:docPr id="811"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p w14:paraId="02964BC2" w14:textId="77777777" w:rsidR="00933E22" w:rsidRPr="002E5294" w:rsidRDefault="00933E22" w:rsidP="00900386">
            <w:pPr>
              <w:spacing w:after="0" w:line="240" w:lineRule="auto"/>
              <w:jc w:val="center"/>
              <w:rPr>
                <w:rFonts w:ascii="Arial" w:hAnsi="Arial" w:cs="Arial"/>
                <w:sz w:val="18"/>
                <w:szCs w:val="18"/>
              </w:rPr>
            </w:pPr>
          </w:p>
        </w:tc>
      </w:tr>
      <w:tr w:rsidR="00D34DF5" w:rsidRPr="002E5294" w14:paraId="72147A1D"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2106FEC8" w14:textId="77777777" w:rsidR="00D34DF5" w:rsidRPr="00FE4EC5" w:rsidRDefault="00503C7D" w:rsidP="00900386">
            <w:pPr>
              <w:tabs>
                <w:tab w:val="left" w:pos="21"/>
              </w:tabs>
              <w:autoSpaceDE w:val="0"/>
              <w:spacing w:after="0" w:line="240" w:lineRule="auto"/>
              <w:ind w:hanging="1"/>
              <w:rPr>
                <w:rFonts w:ascii="Arial" w:hAnsi="Arial" w:cs="Arial"/>
                <w:sz w:val="18"/>
                <w:szCs w:val="18"/>
                <w:shd w:val="clear" w:color="auto" w:fill="FFFFFF" w:themeFill="background1"/>
              </w:rPr>
            </w:pPr>
            <w:hyperlink r:id="rId355" w:history="1">
              <w:r w:rsidR="002E5294" w:rsidRPr="004A01C2">
                <w:rPr>
                  <w:rStyle w:val="Lienhypertexte"/>
                  <w:rFonts w:ascii="Arial" w:eastAsia="Times New Roman" w:hAnsi="Arial" w:cs="Arial"/>
                  <w:sz w:val="18"/>
                  <w:szCs w:val="18"/>
                  <w:highlight w:val="yellow"/>
                  <w:shd w:val="clear" w:color="auto" w:fill="FFFFFF" w:themeFill="background1"/>
                  <w:lang w:val="fr-FR" w:eastAsia="ar-SA"/>
                </w:rPr>
                <w:t>127</w:t>
              </w:r>
              <w:r w:rsidR="005F5FFB" w:rsidRPr="004A01C2">
                <w:rPr>
                  <w:rStyle w:val="Lienhypertexte"/>
                  <w:rFonts w:ascii="Arial" w:eastAsia="Times New Roman" w:hAnsi="Arial" w:cs="Arial"/>
                  <w:sz w:val="18"/>
                  <w:szCs w:val="18"/>
                  <w:highlight w:val="yellow"/>
                  <w:shd w:val="clear" w:color="auto" w:fill="FFFFFF" w:themeFill="background1"/>
                  <w:lang w:val="fr-FR" w:eastAsia="ar-SA"/>
                </w:rPr>
                <w:t>.</w:t>
              </w:r>
              <w:r w:rsidR="00292F93" w:rsidRPr="004A01C2">
                <w:rPr>
                  <w:rStyle w:val="Lienhypertexte"/>
                  <w:rFonts w:ascii="Arial" w:eastAsia="Times New Roman" w:hAnsi="Arial" w:cs="Arial"/>
                  <w:sz w:val="18"/>
                  <w:szCs w:val="18"/>
                  <w:highlight w:val="yellow"/>
                  <w:shd w:val="clear" w:color="auto" w:fill="FFFFFF" w:themeFill="background1"/>
                  <w:lang w:val="fr-FR" w:eastAsia="ar-SA"/>
                </w:rPr>
                <w:t>6</w:t>
              </w:r>
            </w:hyperlink>
            <w:r w:rsidR="002E5294" w:rsidRPr="00FE4EC5">
              <w:rPr>
                <w:rFonts w:ascii="Arial" w:eastAsia="Times New Roman" w:hAnsi="Arial" w:cs="Arial"/>
                <w:sz w:val="18"/>
                <w:szCs w:val="18"/>
                <w:shd w:val="clear" w:color="auto" w:fill="FFFFFF" w:themeFill="background1"/>
                <w:lang w:val="fr-FR" w:eastAsia="ar-SA"/>
              </w:rPr>
              <w:t xml:space="preserve"> </w:t>
            </w:r>
            <w:r w:rsidR="00D34DF5" w:rsidRPr="00FE4EC5">
              <w:rPr>
                <w:rFonts w:ascii="Arial" w:eastAsia="Times New Roman" w:hAnsi="Arial" w:cs="Arial"/>
                <w:sz w:val="18"/>
                <w:szCs w:val="18"/>
                <w:shd w:val="clear" w:color="auto" w:fill="FFFFFF" w:themeFill="background1"/>
                <w:lang w:val="fr-FR" w:eastAsia="ar-SA"/>
              </w:rPr>
              <w:t xml:space="preserve">Formation continue </w:t>
            </w:r>
            <w:r w:rsidR="00292F93">
              <w:rPr>
                <w:rFonts w:ascii="Arial" w:eastAsia="Times New Roman" w:hAnsi="Arial" w:cs="Arial"/>
                <w:sz w:val="18"/>
                <w:szCs w:val="18"/>
                <w:shd w:val="clear" w:color="auto" w:fill="FFFFFF" w:themeFill="background1"/>
                <w:lang w:val="fr-FR" w:eastAsia="ar-SA"/>
              </w:rPr>
              <w:t>à l’éthique</w:t>
            </w:r>
            <w:r w:rsidR="00292EEA">
              <w:rPr>
                <w:rFonts w:ascii="Arial" w:eastAsia="Times New Roman" w:hAnsi="Arial" w:cs="Arial"/>
                <w:sz w:val="18"/>
                <w:szCs w:val="18"/>
                <w:shd w:val="clear" w:color="auto" w:fill="FFFFFF" w:themeFill="background1"/>
                <w:lang w:val="fr-FR" w:eastAsia="ar-SA"/>
              </w:rPr>
              <w:t xml:space="preserve"> </w:t>
            </w:r>
            <w:r w:rsidR="00292EEA" w:rsidRPr="00EC39E5">
              <w:rPr>
                <w:rFonts w:ascii="Arial" w:hAnsi="Arial" w:cs="Arial"/>
                <w:b/>
                <w:color w:val="0070C0"/>
                <w:sz w:val="16"/>
                <w:szCs w:val="18"/>
              </w:rPr>
              <w:t>(Cej_127_127_6)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8F38F"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1ACA1C1C" wp14:editId="56A51BB0">
                  <wp:extent cx="260985" cy="228600"/>
                  <wp:effectExtent l="0" t="0" r="5715" b="0"/>
                  <wp:docPr id="939"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47190" w14:textId="77777777" w:rsidR="00D34DF5" w:rsidRPr="00FE4EC5"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17240DA6" wp14:editId="5D2C638F">
                  <wp:extent cx="260985" cy="228600"/>
                  <wp:effectExtent l="0" t="0" r="5715" b="0"/>
                  <wp:docPr id="93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59F7D" w14:textId="77777777" w:rsidR="00D34DF5" w:rsidRPr="002E5294" w:rsidRDefault="0054623F" w:rsidP="00900386">
            <w:pPr>
              <w:spacing w:after="0" w:line="240" w:lineRule="auto"/>
              <w:jc w:val="center"/>
              <w:rPr>
                <w:rFonts w:ascii="Arial" w:hAnsi="Arial" w:cs="Arial"/>
                <w:sz w:val="18"/>
                <w:szCs w:val="18"/>
              </w:rPr>
            </w:pPr>
            <w:r w:rsidRPr="00FE4EC5">
              <w:rPr>
                <w:rFonts w:ascii="Arial" w:hAnsi="Arial" w:cs="Arial"/>
                <w:noProof/>
                <w:sz w:val="18"/>
                <w:szCs w:val="18"/>
                <w:lang w:eastAsia="fr-CH"/>
              </w:rPr>
              <w:drawing>
                <wp:inline distT="0" distB="0" distL="0" distR="0" wp14:anchorId="0AF43F04" wp14:editId="57223CAA">
                  <wp:extent cx="260985" cy="228600"/>
                  <wp:effectExtent l="0" t="0" r="5715" b="0"/>
                  <wp:docPr id="937"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A01C2" w:rsidRPr="002E5294" w14:paraId="01A76A60"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169DA678" w14:textId="77777777" w:rsidR="004A01C2" w:rsidRPr="00292F93" w:rsidRDefault="004A01C2" w:rsidP="004A01C2">
            <w:pPr>
              <w:tabs>
                <w:tab w:val="left" w:pos="21"/>
              </w:tabs>
              <w:autoSpaceDE w:val="0"/>
              <w:spacing w:after="0" w:line="240" w:lineRule="auto"/>
              <w:ind w:hanging="1"/>
              <w:rPr>
                <w:rFonts w:ascii="Arial" w:eastAsia="Times New Roman" w:hAnsi="Arial" w:cs="Arial"/>
                <w:sz w:val="18"/>
                <w:szCs w:val="18"/>
                <w:highlight w:val="yellow"/>
                <w:shd w:val="clear" w:color="auto" w:fill="FFFFFF" w:themeFill="background1"/>
                <w:lang w:val="fr-FR" w:eastAsia="ar-SA"/>
              </w:rPr>
            </w:pPr>
            <w:r>
              <w:rPr>
                <w:rFonts w:ascii="Arial" w:eastAsia="Times New Roman" w:hAnsi="Arial" w:cs="Arial"/>
                <w:sz w:val="18"/>
                <w:szCs w:val="18"/>
                <w:highlight w:val="yellow"/>
                <w:shd w:val="clear" w:color="auto" w:fill="FFFFFF" w:themeFill="background1"/>
                <w:lang w:val="fr-FR" w:eastAsia="ar-SA"/>
              </w:rPr>
              <w:t xml:space="preserve">127.7 </w:t>
            </w:r>
            <w:r w:rsidRPr="004A01C2">
              <w:rPr>
                <w:rFonts w:ascii="Arial" w:eastAsia="Times New Roman" w:hAnsi="Arial" w:cs="Arial"/>
                <w:sz w:val="18"/>
                <w:szCs w:val="18"/>
                <w:shd w:val="clear" w:color="auto" w:fill="FFFFFF" w:themeFill="background1"/>
                <w:lang w:val="fr-FR" w:eastAsia="ar-SA"/>
              </w:rPr>
              <w:t>Formation continue sur la justice adaptée aux enfants</w:t>
            </w:r>
            <w:r w:rsidR="00292EEA">
              <w:rPr>
                <w:rFonts w:ascii="Arial" w:eastAsia="Times New Roman" w:hAnsi="Arial" w:cs="Arial"/>
                <w:sz w:val="18"/>
                <w:szCs w:val="18"/>
                <w:shd w:val="clear" w:color="auto" w:fill="FFFFFF" w:themeFill="background1"/>
                <w:lang w:val="fr-FR" w:eastAsia="ar-SA"/>
              </w:rPr>
              <w:t xml:space="preserve"> </w:t>
            </w:r>
            <w:r w:rsidR="00292EEA" w:rsidRPr="00EC39E5">
              <w:rPr>
                <w:rFonts w:ascii="Arial" w:hAnsi="Arial" w:cs="Arial"/>
                <w:b/>
                <w:color w:val="0070C0"/>
                <w:sz w:val="16"/>
                <w:szCs w:val="18"/>
              </w:rPr>
              <w:t>(Cej_127_127_7)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080DDB" w14:textId="77777777" w:rsidR="004A01C2" w:rsidRPr="00FE4EC5" w:rsidRDefault="004A01C2" w:rsidP="004A01C2">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577E3925" wp14:editId="20633628">
                  <wp:extent cx="260985" cy="228600"/>
                  <wp:effectExtent l="0" t="0" r="5715" b="0"/>
                  <wp:docPr id="1320"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08503F" w14:textId="77777777" w:rsidR="004A01C2" w:rsidRPr="00FE4EC5" w:rsidRDefault="004A01C2" w:rsidP="004A01C2">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19215DB9" wp14:editId="301536BC">
                  <wp:extent cx="260985" cy="228600"/>
                  <wp:effectExtent l="0" t="0" r="5715" b="0"/>
                  <wp:docPr id="1321"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3184" w14:textId="77777777" w:rsidR="004A01C2" w:rsidRPr="00FE4EC5" w:rsidRDefault="004A01C2" w:rsidP="004A01C2">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38E18A70" wp14:editId="3F88B0BF">
                  <wp:extent cx="260985" cy="228600"/>
                  <wp:effectExtent l="0" t="0" r="5715" b="0"/>
                  <wp:docPr id="1322"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0EA89B0D" w14:textId="77777777" w:rsidR="00D34DF5" w:rsidRDefault="00760600" w:rsidP="00900386">
      <w:pPr>
        <w:pStyle w:val="Paragraphedeliste"/>
        <w:tabs>
          <w:tab w:val="left" w:pos="540"/>
        </w:tabs>
        <w:autoSpaceDE w:val="0"/>
        <w:spacing w:after="0" w:line="240" w:lineRule="auto"/>
        <w:ind w:left="0"/>
        <w:jc w:val="both"/>
        <w:rPr>
          <w:rFonts w:ascii="Arial" w:eastAsia="Times New Roman" w:hAnsi="Arial" w:cs="Arial"/>
          <w:sz w:val="18"/>
          <w:szCs w:val="18"/>
          <w:shd w:val="clear" w:color="auto" w:fill="FFFF00"/>
          <w:lang w:val="fr-FR" w:eastAsia="ar-SA"/>
        </w:rPr>
      </w:pPr>
      <w:r w:rsidRPr="00C87268">
        <w:rPr>
          <w:rFonts w:ascii="Arial" w:eastAsia="Times New Roman" w:hAnsi="Arial" w:cs="Arial"/>
          <w:sz w:val="16"/>
          <w:szCs w:val="16"/>
          <w:highlight w:val="lightGray"/>
          <w:shd w:val="clear" w:color="auto" w:fill="FFFF00"/>
          <w:lang w:val="fr-FR" w:eastAsia="ar-SA"/>
        </w:rPr>
        <w:t>*</w:t>
      </w:r>
      <w:r w:rsidR="00437B39" w:rsidRPr="00C87268">
        <w:rPr>
          <w:rFonts w:ascii="Arial" w:eastAsia="Times New Roman" w:hAnsi="Arial" w:cs="Arial"/>
          <w:sz w:val="16"/>
          <w:szCs w:val="16"/>
          <w:highlight w:val="lightGray"/>
          <w:shd w:val="clear" w:color="auto" w:fill="FFFF00"/>
          <w:lang w:val="fr-FR" w:eastAsia="ar-SA"/>
        </w:rPr>
        <w:t>Par exemple a</w:t>
      </w:r>
      <w:r w:rsidRPr="00C87268">
        <w:rPr>
          <w:rFonts w:ascii="Arial" w:eastAsia="Times New Roman" w:hAnsi="Arial" w:cs="Arial"/>
          <w:sz w:val="16"/>
          <w:szCs w:val="16"/>
          <w:highlight w:val="lightGray"/>
          <w:shd w:val="clear" w:color="auto" w:fill="FFFF00"/>
          <w:lang w:val="fr-FR" w:eastAsia="ar-SA"/>
        </w:rPr>
        <w:t>u sein de l’académie de la magistrature à Neuchâtel</w:t>
      </w:r>
      <w:r w:rsidRPr="00760600">
        <w:rPr>
          <w:rFonts w:ascii="Arial" w:eastAsia="Times New Roman" w:hAnsi="Arial" w:cs="Arial"/>
          <w:sz w:val="18"/>
          <w:szCs w:val="18"/>
          <w:highlight w:val="lightGray"/>
          <w:shd w:val="clear" w:color="auto" w:fill="FFFF00"/>
          <w:lang w:val="fr-FR" w:eastAsia="ar-SA"/>
        </w:rPr>
        <w:t>.</w:t>
      </w:r>
      <w:r w:rsidR="00490772">
        <w:rPr>
          <w:rFonts w:ascii="Arial" w:eastAsia="Times New Roman" w:hAnsi="Arial" w:cs="Arial"/>
          <w:sz w:val="18"/>
          <w:szCs w:val="18"/>
          <w:shd w:val="clear" w:color="auto" w:fill="FFFF00"/>
          <w:lang w:val="fr-FR" w:eastAsia="ar-SA"/>
        </w:rPr>
        <w:t xml:space="preserve"> </w:t>
      </w:r>
    </w:p>
    <w:p w14:paraId="755101B6" w14:textId="77777777" w:rsidR="00490772" w:rsidRPr="00490772" w:rsidRDefault="00490772" w:rsidP="00900386">
      <w:pPr>
        <w:pStyle w:val="Paragraphedeliste"/>
        <w:tabs>
          <w:tab w:val="left" w:pos="540"/>
        </w:tabs>
        <w:autoSpaceDE w:val="0"/>
        <w:spacing w:after="0" w:line="240" w:lineRule="auto"/>
        <w:ind w:left="0"/>
        <w:jc w:val="both"/>
        <w:rPr>
          <w:rFonts w:ascii="Arial" w:eastAsia="Times New Roman" w:hAnsi="Arial" w:cs="Arial"/>
          <w:sz w:val="16"/>
          <w:szCs w:val="16"/>
          <w:shd w:val="clear" w:color="auto" w:fill="FFFF00"/>
          <w:lang w:val="fr-FR" w:eastAsia="ar-SA"/>
        </w:rPr>
      </w:pPr>
      <w:r w:rsidRPr="00490772">
        <w:rPr>
          <w:rFonts w:ascii="Arial" w:eastAsia="Times New Roman" w:hAnsi="Arial" w:cs="Arial"/>
          <w:bCs/>
          <w:sz w:val="18"/>
          <w:szCs w:val="18"/>
          <w:shd w:val="clear" w:color="auto" w:fill="FFFF00"/>
          <w:lang w:val="fr-FR" w:eastAsia="ar-SA"/>
        </w:rPr>
        <w:t xml:space="preserve">Données </w:t>
      </w:r>
      <w:hyperlink r:id="rId356" w:history="1">
        <w:r w:rsidRPr="00490772">
          <w:rPr>
            <w:rStyle w:val="Lienhypertexte"/>
            <w:rFonts w:ascii="Arial" w:eastAsia="Times New Roman" w:hAnsi="Arial" w:cs="Arial"/>
            <w:bCs/>
            <w:sz w:val="18"/>
            <w:szCs w:val="18"/>
            <w:shd w:val="clear" w:color="auto" w:fill="FFFF00"/>
            <w:lang w:val="fr-FR" w:eastAsia="ar-SA"/>
          </w:rPr>
          <w:t>2018</w:t>
        </w:r>
      </w:hyperlink>
    </w:p>
    <w:p w14:paraId="3FBB8D1B" w14:textId="77777777" w:rsidR="00D34DF5" w:rsidRDefault="00D34DF5" w:rsidP="00900386">
      <w:pPr>
        <w:tabs>
          <w:tab w:val="left" w:pos="540"/>
        </w:tabs>
        <w:autoSpaceDE w:val="0"/>
        <w:spacing w:after="0" w:line="240" w:lineRule="auto"/>
        <w:jc w:val="both"/>
        <w:rPr>
          <w:rFonts w:ascii="Arial" w:eastAsia="Times New Roman" w:hAnsi="Arial" w:cs="Arial"/>
          <w:b/>
          <w:sz w:val="18"/>
          <w:szCs w:val="18"/>
          <w:shd w:val="clear" w:color="auto" w:fill="FFFF00"/>
          <w:lang w:val="fr-FR" w:eastAsia="ar-SA"/>
        </w:rPr>
      </w:pPr>
    </w:p>
    <w:p w14:paraId="192108EC" w14:textId="77777777" w:rsidR="00C87268" w:rsidRDefault="00C87268" w:rsidP="00900386">
      <w:pPr>
        <w:tabs>
          <w:tab w:val="left" w:pos="540"/>
        </w:tabs>
        <w:autoSpaceDE w:val="0"/>
        <w:spacing w:after="0" w:line="240" w:lineRule="auto"/>
        <w:jc w:val="both"/>
        <w:rPr>
          <w:rFonts w:ascii="Arial" w:eastAsia="Times New Roman" w:hAnsi="Arial" w:cs="Arial"/>
          <w:b/>
          <w:sz w:val="18"/>
          <w:szCs w:val="18"/>
          <w:shd w:val="clear" w:color="auto" w:fill="FFFF00"/>
          <w:lang w:val="fr-FR" w:eastAsia="ar-SA"/>
        </w:rPr>
      </w:pPr>
    </w:p>
    <w:p w14:paraId="235FFD7C" w14:textId="77777777" w:rsidR="00C87268" w:rsidRDefault="00C87268" w:rsidP="00900386">
      <w:pPr>
        <w:tabs>
          <w:tab w:val="left" w:pos="540"/>
        </w:tabs>
        <w:autoSpaceDE w:val="0"/>
        <w:spacing w:after="0" w:line="240" w:lineRule="auto"/>
        <w:jc w:val="both"/>
        <w:rPr>
          <w:rFonts w:ascii="Arial" w:eastAsia="Times New Roman" w:hAnsi="Arial" w:cs="Arial"/>
          <w:b/>
          <w:sz w:val="18"/>
          <w:szCs w:val="18"/>
          <w:shd w:val="clear" w:color="auto" w:fill="FFFF00"/>
          <w:lang w:val="fr-FR" w:eastAsia="ar-SA"/>
        </w:rPr>
      </w:pPr>
    </w:p>
    <w:p w14:paraId="348C36EB" w14:textId="77777777" w:rsidR="00C87268" w:rsidRDefault="00C87268" w:rsidP="00900386">
      <w:pPr>
        <w:tabs>
          <w:tab w:val="left" w:pos="540"/>
        </w:tabs>
        <w:autoSpaceDE w:val="0"/>
        <w:spacing w:after="0" w:line="240" w:lineRule="auto"/>
        <w:jc w:val="both"/>
        <w:rPr>
          <w:rFonts w:ascii="Arial" w:eastAsia="Times New Roman" w:hAnsi="Arial" w:cs="Arial"/>
          <w:b/>
          <w:sz w:val="18"/>
          <w:szCs w:val="18"/>
          <w:shd w:val="clear" w:color="auto" w:fill="FFFF00"/>
          <w:lang w:val="fr-FR" w:eastAsia="ar-SA"/>
        </w:rPr>
      </w:pPr>
    </w:p>
    <w:p w14:paraId="0223AA0B" w14:textId="77777777" w:rsidR="00D34DF5" w:rsidRPr="00FE4EC5" w:rsidRDefault="00D34DF5" w:rsidP="00900386">
      <w:pPr>
        <w:autoSpaceDE w:val="0"/>
        <w:spacing w:after="0" w:line="240" w:lineRule="auto"/>
        <w:jc w:val="both"/>
        <w:rPr>
          <w:rFonts w:ascii="Arial" w:eastAsia="Times New Roman" w:hAnsi="Arial" w:cs="Arial"/>
          <w:b/>
          <w:sz w:val="18"/>
          <w:szCs w:val="18"/>
          <w:lang w:eastAsia="fr-CH"/>
        </w:rPr>
      </w:pPr>
      <w:r w:rsidRPr="00FE4EC5">
        <w:rPr>
          <w:rFonts w:ascii="Arial" w:eastAsia="Times New Roman" w:hAnsi="Arial" w:cs="Arial"/>
          <w:b/>
          <w:sz w:val="18"/>
          <w:szCs w:val="18"/>
          <w:lang w:eastAsia="fr-CH"/>
        </w:rPr>
        <w:t>128. Fréquence de l</w:t>
      </w:r>
      <w:r w:rsidR="002E5294" w:rsidRPr="00FE4EC5">
        <w:rPr>
          <w:rFonts w:ascii="Arial" w:eastAsia="Times New Roman" w:hAnsi="Arial" w:cs="Arial"/>
          <w:b/>
          <w:sz w:val="18"/>
          <w:szCs w:val="18"/>
          <w:lang w:eastAsia="fr-CH"/>
        </w:rPr>
        <w:t>a formation continue des juges</w:t>
      </w:r>
    </w:p>
    <w:tbl>
      <w:tblPr>
        <w:tblW w:w="10099" w:type="dxa"/>
        <w:tblInd w:w="-39" w:type="dxa"/>
        <w:tblLayout w:type="fixed"/>
        <w:tblCellMar>
          <w:left w:w="10" w:type="dxa"/>
          <w:right w:w="10" w:type="dxa"/>
        </w:tblCellMar>
        <w:tblLook w:val="0000" w:firstRow="0" w:lastRow="0" w:firstColumn="0" w:lastColumn="0" w:noHBand="0" w:noVBand="0"/>
      </w:tblPr>
      <w:tblGrid>
        <w:gridCol w:w="29"/>
        <w:gridCol w:w="5534"/>
        <w:gridCol w:w="1701"/>
        <w:gridCol w:w="1417"/>
        <w:gridCol w:w="646"/>
        <w:gridCol w:w="772"/>
      </w:tblGrid>
      <w:tr w:rsidR="00D34DF5" w:rsidRPr="00FE4EC5" w14:paraId="36A5681D" w14:textId="77777777" w:rsidTr="00BE38CB">
        <w:tc>
          <w:tcPr>
            <w:tcW w:w="5563" w:type="dxa"/>
            <w:gridSpan w:val="2"/>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D3F2537"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en-GB" w:eastAsia="ar-SA"/>
              </w:rPr>
              <w:t>Type de formation</w:t>
            </w:r>
          </w:p>
        </w:tc>
        <w:tc>
          <w:tcPr>
            <w:tcW w:w="170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A8371D1" w14:textId="77777777" w:rsidR="00D34DF5" w:rsidRDefault="00D34DF5" w:rsidP="00900386">
            <w:pPr>
              <w:autoSpaceDE w:val="0"/>
              <w:spacing w:after="0" w:line="240" w:lineRule="auto"/>
              <w:rPr>
                <w:rFonts w:ascii="Arial" w:eastAsia="Times New Roman" w:hAnsi="Arial" w:cs="Arial"/>
                <w:bCs/>
                <w:sz w:val="16"/>
                <w:szCs w:val="18"/>
                <w:shd w:val="clear" w:color="auto" w:fill="FFFFFF" w:themeFill="background1"/>
                <w:lang w:val="fr-FR" w:eastAsia="ar-SA"/>
              </w:rPr>
            </w:pPr>
            <w:r w:rsidRPr="00FE4EC5">
              <w:rPr>
                <w:rFonts w:ascii="Arial" w:eastAsia="Times New Roman" w:hAnsi="Arial" w:cs="Arial"/>
                <w:b/>
                <w:bCs/>
                <w:sz w:val="18"/>
                <w:szCs w:val="18"/>
                <w:shd w:val="clear" w:color="auto" w:fill="FFFFFF" w:themeFill="background1"/>
                <w:lang w:val="fr-FR" w:eastAsia="ar-SA"/>
              </w:rPr>
              <w:t xml:space="preserve">Régulièrement </w:t>
            </w:r>
            <w:r w:rsidRPr="00FE4EC5">
              <w:rPr>
                <w:rFonts w:ascii="Arial" w:eastAsia="Times New Roman" w:hAnsi="Arial" w:cs="Arial"/>
                <w:bCs/>
                <w:sz w:val="16"/>
                <w:szCs w:val="18"/>
                <w:shd w:val="clear" w:color="auto" w:fill="FFFFFF" w:themeFill="background1"/>
                <w:lang w:val="fr-FR" w:eastAsia="ar-SA"/>
              </w:rPr>
              <w:t>(p</w:t>
            </w:r>
            <w:r w:rsidR="00FA39A3" w:rsidRPr="00FE4EC5">
              <w:rPr>
                <w:rFonts w:ascii="Arial" w:eastAsia="Times New Roman" w:hAnsi="Arial" w:cs="Arial"/>
                <w:bCs/>
                <w:sz w:val="16"/>
                <w:szCs w:val="18"/>
                <w:shd w:val="clear" w:color="auto" w:fill="FFFFFF" w:themeFill="background1"/>
                <w:lang w:val="fr-FR" w:eastAsia="ar-SA"/>
              </w:rPr>
              <w:t>.</w:t>
            </w:r>
            <w:r w:rsidRPr="00FE4EC5">
              <w:rPr>
                <w:rFonts w:ascii="Arial" w:eastAsia="Times New Roman" w:hAnsi="Arial" w:cs="Arial"/>
                <w:bCs/>
                <w:sz w:val="16"/>
                <w:szCs w:val="18"/>
                <w:shd w:val="clear" w:color="auto" w:fill="FFFFFF" w:themeFill="background1"/>
                <w:lang w:val="fr-FR" w:eastAsia="ar-SA"/>
              </w:rPr>
              <w:t xml:space="preserve"> ex</w:t>
            </w:r>
            <w:r w:rsidR="00FA39A3" w:rsidRPr="00FE4EC5">
              <w:rPr>
                <w:rFonts w:ascii="Arial" w:eastAsia="Times New Roman" w:hAnsi="Arial" w:cs="Arial"/>
                <w:bCs/>
                <w:sz w:val="16"/>
                <w:szCs w:val="18"/>
                <w:shd w:val="clear" w:color="auto" w:fill="FFFFFF" w:themeFill="background1"/>
                <w:lang w:val="fr-FR" w:eastAsia="ar-SA"/>
              </w:rPr>
              <w:t>.</w:t>
            </w:r>
            <w:r w:rsidRPr="00FE4EC5">
              <w:rPr>
                <w:rFonts w:ascii="Arial" w:eastAsia="Times New Roman" w:hAnsi="Arial" w:cs="Arial"/>
                <w:bCs/>
                <w:sz w:val="16"/>
                <w:szCs w:val="18"/>
                <w:shd w:val="clear" w:color="auto" w:fill="FFFFFF" w:themeFill="background1"/>
                <w:lang w:val="fr-FR" w:eastAsia="ar-SA"/>
              </w:rPr>
              <w:t xml:space="preserve"> tous les ans)</w:t>
            </w:r>
          </w:p>
          <w:p w14:paraId="4FB250AB" w14:textId="77777777" w:rsidR="00435246" w:rsidRPr="00FE4EC5" w:rsidRDefault="00435246" w:rsidP="00900386">
            <w:pPr>
              <w:autoSpaceDE w:val="0"/>
              <w:spacing w:after="0" w:line="240" w:lineRule="auto"/>
              <w:rPr>
                <w:rFonts w:ascii="Arial" w:eastAsia="Times New Roman" w:hAnsi="Arial" w:cs="Arial"/>
                <w:b/>
                <w:bCs/>
                <w:sz w:val="18"/>
                <w:szCs w:val="18"/>
                <w:shd w:val="clear" w:color="auto" w:fill="FFFFFF" w:themeFill="background1"/>
                <w:lang w:val="fr-FR" w:eastAsia="ar-SA"/>
              </w:rPr>
            </w:pPr>
            <w:r w:rsidRPr="00435246">
              <w:rPr>
                <w:rFonts w:ascii="Arial" w:eastAsia="Times New Roman" w:hAnsi="Arial" w:cs="Arial"/>
                <w:sz w:val="16"/>
                <w:szCs w:val="18"/>
                <w:shd w:val="clear" w:color="auto" w:fill="D9D9D9" w:themeFill="background1" w:themeFillShade="D9"/>
                <w:lang w:val="fr-FR" w:eastAsia="ar-SA"/>
              </w:rPr>
              <w:t>(_a)</w:t>
            </w:r>
          </w:p>
        </w:tc>
        <w:tc>
          <w:tcPr>
            <w:tcW w:w="1417"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6CD7FA0" w14:textId="77777777" w:rsidR="00D34DF5" w:rsidRPr="00FE4EC5" w:rsidRDefault="00D34DF5" w:rsidP="00900386">
            <w:pPr>
              <w:autoSpaceDE w:val="0"/>
              <w:spacing w:after="0" w:line="240" w:lineRule="auto"/>
              <w:rPr>
                <w:rFonts w:ascii="Arial" w:eastAsia="Times New Roman" w:hAnsi="Arial" w:cs="Arial"/>
                <w:b/>
                <w:bCs/>
                <w:sz w:val="18"/>
                <w:szCs w:val="18"/>
                <w:shd w:val="clear" w:color="auto" w:fill="FFFFFF" w:themeFill="background1"/>
                <w:lang w:val="fr-FR" w:eastAsia="ar-SA"/>
              </w:rPr>
            </w:pPr>
            <w:r w:rsidRPr="00FE4EC5">
              <w:rPr>
                <w:rFonts w:ascii="Arial" w:eastAsia="Times New Roman" w:hAnsi="Arial" w:cs="Arial"/>
                <w:b/>
                <w:bCs/>
                <w:sz w:val="18"/>
                <w:szCs w:val="18"/>
                <w:shd w:val="clear" w:color="auto" w:fill="FFFFFF" w:themeFill="background1"/>
                <w:lang w:val="fr-FR" w:eastAsia="ar-SA"/>
              </w:rPr>
              <w:t>Occasion</w:t>
            </w:r>
            <w:r w:rsidR="00BE38CB">
              <w:rPr>
                <w:rFonts w:ascii="Arial" w:eastAsia="Times New Roman" w:hAnsi="Arial" w:cs="Arial"/>
                <w:b/>
                <w:bCs/>
                <w:sz w:val="18"/>
                <w:szCs w:val="18"/>
                <w:shd w:val="clear" w:color="auto" w:fill="FFFFFF" w:themeFill="background1"/>
                <w:lang w:val="fr-FR" w:eastAsia="ar-SA"/>
              </w:rPr>
              <w:t>-</w:t>
            </w:r>
            <w:r w:rsidRPr="00FE4EC5">
              <w:rPr>
                <w:rFonts w:ascii="Arial" w:eastAsia="Times New Roman" w:hAnsi="Arial" w:cs="Arial"/>
                <w:b/>
                <w:bCs/>
                <w:sz w:val="18"/>
                <w:szCs w:val="18"/>
                <w:shd w:val="clear" w:color="auto" w:fill="FFFFFF" w:themeFill="background1"/>
                <w:lang w:val="fr-FR" w:eastAsia="ar-SA"/>
              </w:rPr>
              <w:t xml:space="preserve">nellement </w:t>
            </w:r>
            <w:r w:rsidR="00435246">
              <w:rPr>
                <w:rFonts w:ascii="Arial" w:eastAsia="Times New Roman" w:hAnsi="Arial" w:cs="Arial"/>
                <w:b/>
                <w:bCs/>
                <w:sz w:val="18"/>
                <w:szCs w:val="18"/>
                <w:shd w:val="clear" w:color="auto" w:fill="FFFFFF" w:themeFill="background1"/>
                <w:lang w:val="fr-FR" w:eastAsia="ar-SA"/>
              </w:rPr>
              <w:br/>
            </w:r>
            <w:r w:rsidRPr="00FE4EC5">
              <w:rPr>
                <w:rFonts w:ascii="Arial" w:eastAsia="Times New Roman" w:hAnsi="Arial" w:cs="Arial"/>
                <w:bCs/>
                <w:sz w:val="16"/>
                <w:szCs w:val="18"/>
                <w:shd w:val="clear" w:color="auto" w:fill="FFFFFF" w:themeFill="background1"/>
                <w:lang w:val="fr-FR" w:eastAsia="ar-SA"/>
              </w:rPr>
              <w:t>(en fonction des besoins)</w:t>
            </w:r>
            <w:r w:rsidR="00435246">
              <w:rPr>
                <w:rFonts w:ascii="Arial" w:eastAsia="Times New Roman" w:hAnsi="Arial" w:cs="Arial"/>
                <w:bCs/>
                <w:sz w:val="16"/>
                <w:szCs w:val="18"/>
                <w:shd w:val="clear" w:color="auto" w:fill="FFFFFF" w:themeFill="background1"/>
                <w:lang w:val="fr-FR" w:eastAsia="ar-SA"/>
              </w:rPr>
              <w:t xml:space="preserve"> </w:t>
            </w:r>
            <w:r w:rsidR="00435246" w:rsidRPr="00435246">
              <w:rPr>
                <w:rFonts w:ascii="Arial" w:eastAsia="Times New Roman" w:hAnsi="Arial" w:cs="Arial"/>
                <w:sz w:val="16"/>
                <w:szCs w:val="18"/>
                <w:shd w:val="clear" w:color="auto" w:fill="D9D9D9" w:themeFill="background1" w:themeFillShade="D9"/>
                <w:lang w:val="fr-FR" w:eastAsia="ar-SA"/>
              </w:rPr>
              <w:t>(_</w:t>
            </w:r>
            <w:r w:rsidR="00435246">
              <w:rPr>
                <w:rFonts w:ascii="Arial" w:eastAsia="Times New Roman" w:hAnsi="Arial" w:cs="Arial"/>
                <w:sz w:val="16"/>
                <w:szCs w:val="18"/>
                <w:shd w:val="clear" w:color="auto" w:fill="D9D9D9" w:themeFill="background1" w:themeFillShade="D9"/>
                <w:lang w:val="fr-FR" w:eastAsia="ar-SA"/>
              </w:rPr>
              <w:t>b</w:t>
            </w:r>
            <w:r w:rsidR="00435246" w:rsidRPr="00435246">
              <w:rPr>
                <w:rFonts w:ascii="Arial" w:eastAsia="Times New Roman" w:hAnsi="Arial" w:cs="Arial"/>
                <w:sz w:val="16"/>
                <w:szCs w:val="18"/>
                <w:shd w:val="clear" w:color="auto" w:fill="D9D9D9" w:themeFill="background1" w:themeFillShade="D9"/>
                <w:lang w:val="fr-FR" w:eastAsia="ar-SA"/>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A5C5E4"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bCs/>
                <w:sz w:val="18"/>
                <w:szCs w:val="18"/>
                <w:shd w:val="clear" w:color="auto" w:fill="FFFFFF" w:themeFill="background1"/>
                <w:lang w:val="fr-FR" w:eastAsia="ar-SA"/>
              </w:rPr>
              <w:t xml:space="preserve">Pas de formation </w:t>
            </w:r>
            <w:r w:rsidRPr="00FE4EC5">
              <w:rPr>
                <w:rFonts w:ascii="Arial" w:eastAsia="Times New Roman" w:hAnsi="Arial" w:cs="Arial"/>
                <w:bCs/>
                <w:sz w:val="18"/>
                <w:szCs w:val="18"/>
                <w:shd w:val="clear" w:color="auto" w:fill="FFFFFF" w:themeFill="background1"/>
                <w:lang w:val="fr-FR" w:eastAsia="ar-SA"/>
              </w:rPr>
              <w:t>proposée</w:t>
            </w:r>
            <w:r w:rsidR="00435246">
              <w:rPr>
                <w:rFonts w:ascii="Arial" w:eastAsia="Times New Roman" w:hAnsi="Arial" w:cs="Arial"/>
                <w:bCs/>
                <w:sz w:val="18"/>
                <w:szCs w:val="18"/>
                <w:shd w:val="clear" w:color="auto" w:fill="FFFFFF" w:themeFill="background1"/>
                <w:lang w:val="fr-FR" w:eastAsia="ar-SA"/>
              </w:rPr>
              <w:t xml:space="preserve"> </w:t>
            </w:r>
            <w:r w:rsidR="00435246" w:rsidRPr="00435246">
              <w:rPr>
                <w:rFonts w:ascii="Arial" w:eastAsia="Times New Roman" w:hAnsi="Arial" w:cs="Arial"/>
                <w:sz w:val="16"/>
                <w:szCs w:val="18"/>
                <w:shd w:val="clear" w:color="auto" w:fill="D9D9D9" w:themeFill="background1" w:themeFillShade="D9"/>
                <w:lang w:val="fr-FR" w:eastAsia="ar-SA"/>
              </w:rPr>
              <w:t>(_</w:t>
            </w:r>
            <w:r w:rsidR="00435246">
              <w:rPr>
                <w:rFonts w:ascii="Arial" w:eastAsia="Times New Roman" w:hAnsi="Arial" w:cs="Arial"/>
                <w:sz w:val="16"/>
                <w:szCs w:val="18"/>
                <w:shd w:val="clear" w:color="auto" w:fill="D9D9D9" w:themeFill="background1" w:themeFillShade="D9"/>
                <w:lang w:val="fr-FR" w:eastAsia="ar-SA"/>
              </w:rPr>
              <w:t>c</w:t>
            </w:r>
            <w:r w:rsidR="00435246" w:rsidRPr="00435246">
              <w:rPr>
                <w:rFonts w:ascii="Arial" w:eastAsia="Times New Roman" w:hAnsi="Arial" w:cs="Arial"/>
                <w:sz w:val="16"/>
                <w:szCs w:val="18"/>
                <w:shd w:val="clear" w:color="auto" w:fill="D9D9D9" w:themeFill="background1" w:themeFillShade="D9"/>
                <w:lang w:val="fr-FR" w:eastAsia="ar-SA"/>
              </w:rPr>
              <w:t>)</w:t>
            </w:r>
          </w:p>
        </w:tc>
      </w:tr>
      <w:tr w:rsidR="00435246" w:rsidRPr="00FE4EC5" w14:paraId="445EA97F" w14:textId="77777777" w:rsidTr="00435246">
        <w:trPr>
          <w:trHeight w:val="471"/>
        </w:trPr>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97E16D" w14:textId="77777777" w:rsidR="00435246" w:rsidRPr="00FE4EC5" w:rsidRDefault="00435246" w:rsidP="0043524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128</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1 Formation continue générale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FD19D"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79F162DB" wp14:editId="3C6A52BC">
                  <wp:extent cx="260985" cy="228600"/>
                  <wp:effectExtent l="0" t="0" r="5715" b="0"/>
                  <wp:docPr id="1375"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0944A9"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5F4D4C8" wp14:editId="2C93D85F">
                  <wp:extent cx="260985" cy="228600"/>
                  <wp:effectExtent l="0" t="0" r="5715" b="0"/>
                  <wp:docPr id="140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BE2F5"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EE07493" wp14:editId="43E510DB">
                  <wp:extent cx="260985" cy="228600"/>
                  <wp:effectExtent l="0" t="0" r="5715" b="0"/>
                  <wp:docPr id="140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7C5C748B" w14:textId="77777777" w:rsidTr="00435246">
        <w:trPr>
          <w:trHeight w:val="563"/>
        </w:trPr>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993477" w14:textId="77777777" w:rsidR="00435246" w:rsidRPr="00FE4EC5" w:rsidRDefault="00435246" w:rsidP="0043524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128</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2 Formation continue pour des fonctions spécialisées </w:t>
            </w:r>
            <w:r w:rsidRPr="00FE4EC5">
              <w:rPr>
                <w:rFonts w:ascii="Arial" w:eastAsia="Times New Roman" w:hAnsi="Arial" w:cs="Arial"/>
                <w:sz w:val="18"/>
                <w:szCs w:val="18"/>
                <w:shd w:val="clear" w:color="auto" w:fill="FFFFFF" w:themeFill="background1"/>
                <w:lang w:val="fr-FR" w:eastAsia="ar-SA"/>
              </w:rPr>
              <w:br/>
            </w:r>
            <w:r w:rsidRPr="00FE4EC5">
              <w:rPr>
                <w:rFonts w:ascii="Arial" w:eastAsia="Times New Roman" w:hAnsi="Arial" w:cs="Arial"/>
                <w:sz w:val="16"/>
                <w:szCs w:val="18"/>
                <w:shd w:val="clear" w:color="auto" w:fill="FFFFFF" w:themeFill="background1"/>
                <w:lang w:val="fr-FR" w:eastAsia="ar-SA"/>
              </w:rPr>
              <w:t>(p. ex. juge pour les affaires économiques ou administratives)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7EB66F"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5C47926" wp14:editId="1D688D9C">
                  <wp:extent cx="260985" cy="228600"/>
                  <wp:effectExtent l="0" t="0" r="5715" b="0"/>
                  <wp:docPr id="1410"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29AE3E"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F0D553D" wp14:editId="4D8BEE82">
                  <wp:extent cx="260985" cy="228600"/>
                  <wp:effectExtent l="0" t="0" r="5715" b="0"/>
                  <wp:docPr id="1411"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E6C46"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0C49D9E8" wp14:editId="0839433F">
                  <wp:extent cx="260985" cy="228600"/>
                  <wp:effectExtent l="0" t="0" r="5715" b="0"/>
                  <wp:docPr id="1412"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28CB287D" w14:textId="77777777" w:rsidTr="00435246">
        <w:trPr>
          <w:trHeight w:val="699"/>
        </w:trPr>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F004C4" w14:textId="77777777" w:rsidR="00435246" w:rsidRPr="00FE4EC5" w:rsidRDefault="00435246" w:rsidP="0043524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128</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3 Formation continue pour des fonctions spécifiques de gestion </w:t>
            </w:r>
            <w:r w:rsidRPr="00FE4EC5">
              <w:rPr>
                <w:rFonts w:ascii="Arial" w:eastAsia="Times New Roman" w:hAnsi="Arial" w:cs="Arial"/>
                <w:sz w:val="16"/>
                <w:szCs w:val="18"/>
                <w:shd w:val="clear" w:color="auto" w:fill="FFFFFF" w:themeFill="background1"/>
                <w:lang w:val="fr-FR" w:eastAsia="ar-SA"/>
              </w:rPr>
              <w:t>(p. ex. présidence d’un tribunal)</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F387E0"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7D57093" wp14:editId="724C8314">
                  <wp:extent cx="260985" cy="228600"/>
                  <wp:effectExtent l="0" t="0" r="5715" b="0"/>
                  <wp:docPr id="1413"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B090D0"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7C4D81A2" wp14:editId="44732F4B">
                  <wp:extent cx="260985" cy="228600"/>
                  <wp:effectExtent l="0" t="0" r="5715" b="0"/>
                  <wp:docPr id="1414"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076D2"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1EA2B70" wp14:editId="5F911D56">
                  <wp:extent cx="260985" cy="228600"/>
                  <wp:effectExtent l="0" t="0" r="5715" b="0"/>
                  <wp:docPr id="1415"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1784D6D8" w14:textId="77777777" w:rsidTr="00435246">
        <w:trPr>
          <w:trHeight w:val="553"/>
        </w:trPr>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DD00DB" w14:textId="77777777" w:rsidR="00435246" w:rsidRPr="00FE4EC5" w:rsidRDefault="00435246" w:rsidP="0043524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128</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4 Formation continue pour l’utilisation des outils informatiques au sein des tribunaux</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7682EF"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D1F482E" wp14:editId="1420E1AF">
                  <wp:extent cx="260985" cy="228600"/>
                  <wp:effectExtent l="0" t="0" r="5715" b="0"/>
                  <wp:docPr id="1416"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89FF90"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C7EA94D" wp14:editId="3231C7B0">
                  <wp:extent cx="260985" cy="228600"/>
                  <wp:effectExtent l="0" t="0" r="5715" b="0"/>
                  <wp:docPr id="1417"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E1127"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AC6872D" wp14:editId="6D3C93D3">
                  <wp:extent cx="260985" cy="228600"/>
                  <wp:effectExtent l="0" t="0" r="5715" b="0"/>
                  <wp:docPr id="1418"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933E22" w:rsidRPr="002E5294" w14:paraId="78F5650D" w14:textId="77777777" w:rsidTr="00BE38CB">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32CF7E" w14:textId="77777777" w:rsidR="00933E22" w:rsidRPr="00933E22" w:rsidRDefault="00933E22" w:rsidP="00900386">
            <w:pPr>
              <w:autoSpaceDE w:val="0"/>
              <w:spacing w:after="0" w:line="240" w:lineRule="auto"/>
              <w:rPr>
                <w:rFonts w:ascii="Arial" w:eastAsia="Times New Roman" w:hAnsi="Arial" w:cs="Arial"/>
                <w:sz w:val="18"/>
                <w:szCs w:val="18"/>
                <w:shd w:val="clear" w:color="auto" w:fill="FFFFFF" w:themeFill="background1"/>
                <w:lang w:val="fr-FR" w:eastAsia="ar-SA"/>
              </w:rPr>
            </w:pPr>
            <w:r w:rsidRPr="00933E22">
              <w:rPr>
                <w:rFonts w:ascii="Arial" w:eastAsia="Times New Roman" w:hAnsi="Arial" w:cs="Arial"/>
                <w:sz w:val="18"/>
                <w:szCs w:val="18"/>
                <w:highlight w:val="yellow"/>
                <w:shd w:val="clear" w:color="auto" w:fill="FFFFFF" w:themeFill="background1"/>
                <w:lang w:val="fr-FR" w:eastAsia="ar-SA"/>
              </w:rPr>
              <w:t>128</w:t>
            </w:r>
            <w:r w:rsidR="00534C43">
              <w:rPr>
                <w:rFonts w:ascii="Arial" w:eastAsia="Times New Roman" w:hAnsi="Arial" w:cs="Arial"/>
                <w:sz w:val="18"/>
                <w:szCs w:val="18"/>
                <w:highlight w:val="yellow"/>
                <w:shd w:val="clear" w:color="auto" w:fill="FFFFFF" w:themeFill="background1"/>
                <w:lang w:val="fr-FR" w:eastAsia="ar-SA"/>
              </w:rPr>
              <w:t>.</w:t>
            </w:r>
            <w:r w:rsidRPr="00933E22">
              <w:rPr>
                <w:rFonts w:ascii="Arial" w:eastAsia="Times New Roman" w:hAnsi="Arial" w:cs="Arial"/>
                <w:sz w:val="18"/>
                <w:szCs w:val="18"/>
                <w:highlight w:val="yellow"/>
                <w:shd w:val="clear" w:color="auto" w:fill="FFFFFF" w:themeFill="background1"/>
                <w:lang w:val="fr-FR" w:eastAsia="ar-SA"/>
              </w:rPr>
              <w:t>6</w:t>
            </w:r>
            <w:r w:rsidRPr="00FE4EC5">
              <w:rPr>
                <w:rFonts w:ascii="Arial" w:eastAsia="Times New Roman" w:hAnsi="Arial" w:cs="Arial"/>
                <w:sz w:val="18"/>
                <w:szCs w:val="18"/>
                <w:shd w:val="clear" w:color="auto" w:fill="FFFFFF" w:themeFill="background1"/>
                <w:lang w:val="fr-FR" w:eastAsia="ar-SA"/>
              </w:rPr>
              <w:t xml:space="preserve"> Formation continue </w:t>
            </w:r>
            <w:r>
              <w:rPr>
                <w:rFonts w:ascii="Arial" w:eastAsia="Times New Roman" w:hAnsi="Arial" w:cs="Arial"/>
                <w:sz w:val="18"/>
                <w:szCs w:val="18"/>
                <w:shd w:val="clear" w:color="auto" w:fill="FFFFFF" w:themeFill="background1"/>
                <w:lang w:val="fr-FR" w:eastAsia="ar-SA"/>
              </w:rPr>
              <w:t>à l’éthique</w:t>
            </w:r>
            <w:r w:rsidR="00292EEA">
              <w:rPr>
                <w:rFonts w:ascii="Arial" w:eastAsia="Times New Roman" w:hAnsi="Arial" w:cs="Arial"/>
                <w:sz w:val="18"/>
                <w:szCs w:val="18"/>
                <w:shd w:val="clear" w:color="auto" w:fill="FFFFFF" w:themeFill="background1"/>
                <w:lang w:val="fr-FR" w:eastAsia="ar-SA"/>
              </w:rPr>
              <w:t xml:space="preserve"> </w:t>
            </w:r>
            <w:r w:rsidR="00292EEA" w:rsidRPr="006F6864">
              <w:rPr>
                <w:rFonts w:ascii="Arial" w:hAnsi="Arial" w:cs="Arial"/>
                <w:color w:val="0070C0"/>
                <w:sz w:val="16"/>
                <w:szCs w:val="18"/>
              </w:rPr>
              <w:t>(Cej_128_128_6)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4F095C"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47FFF49F" wp14:editId="4158520D">
                  <wp:extent cx="260985" cy="228600"/>
                  <wp:effectExtent l="0" t="0" r="5715" b="0"/>
                  <wp:docPr id="812"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27008A"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745091D7" wp14:editId="51F7CC22">
                  <wp:extent cx="260985" cy="228600"/>
                  <wp:effectExtent l="0" t="0" r="5715" b="0"/>
                  <wp:docPr id="813"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C7A1D"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2A5F04E7" wp14:editId="1A4BCF83">
                  <wp:extent cx="260985" cy="228600"/>
                  <wp:effectExtent l="0" t="0" r="5715" b="0"/>
                  <wp:docPr id="814"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A01C2" w:rsidRPr="002E5294" w14:paraId="48A58543" w14:textId="77777777" w:rsidTr="00BE38CB">
        <w:tc>
          <w:tcPr>
            <w:tcW w:w="556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9329E9A" w14:textId="77777777" w:rsidR="00435246" w:rsidRDefault="00435246" w:rsidP="00DE0597">
            <w:pPr>
              <w:tabs>
                <w:tab w:val="left" w:pos="21"/>
              </w:tabs>
              <w:autoSpaceDE w:val="0"/>
              <w:spacing w:after="0" w:line="240" w:lineRule="auto"/>
              <w:ind w:hanging="1"/>
              <w:rPr>
                <w:rFonts w:ascii="Arial" w:eastAsia="Times New Roman" w:hAnsi="Arial" w:cs="Arial"/>
                <w:sz w:val="18"/>
                <w:szCs w:val="18"/>
                <w:highlight w:val="yellow"/>
                <w:shd w:val="clear" w:color="auto" w:fill="FFFFFF" w:themeFill="background1"/>
                <w:lang w:val="fr-FR" w:eastAsia="ar-SA"/>
              </w:rPr>
            </w:pPr>
          </w:p>
          <w:p w14:paraId="25FB75F4" w14:textId="77777777" w:rsidR="004A01C2" w:rsidRPr="00292F93" w:rsidRDefault="004A01C2" w:rsidP="00DE0597">
            <w:pPr>
              <w:tabs>
                <w:tab w:val="left" w:pos="21"/>
              </w:tabs>
              <w:autoSpaceDE w:val="0"/>
              <w:spacing w:after="0" w:line="240" w:lineRule="auto"/>
              <w:ind w:hanging="1"/>
              <w:rPr>
                <w:rFonts w:ascii="Arial" w:eastAsia="Times New Roman" w:hAnsi="Arial" w:cs="Arial"/>
                <w:sz w:val="18"/>
                <w:szCs w:val="18"/>
                <w:highlight w:val="yellow"/>
                <w:shd w:val="clear" w:color="auto" w:fill="FFFFFF" w:themeFill="background1"/>
                <w:lang w:val="fr-FR" w:eastAsia="ar-SA"/>
              </w:rPr>
            </w:pPr>
            <w:r>
              <w:rPr>
                <w:rFonts w:ascii="Arial" w:eastAsia="Times New Roman" w:hAnsi="Arial" w:cs="Arial"/>
                <w:sz w:val="18"/>
                <w:szCs w:val="18"/>
                <w:highlight w:val="yellow"/>
                <w:shd w:val="clear" w:color="auto" w:fill="FFFFFF" w:themeFill="background1"/>
                <w:lang w:val="fr-FR" w:eastAsia="ar-SA"/>
              </w:rPr>
              <w:t xml:space="preserve">128.7 </w:t>
            </w:r>
            <w:r w:rsidRPr="004A01C2">
              <w:rPr>
                <w:rFonts w:ascii="Arial" w:eastAsia="Times New Roman" w:hAnsi="Arial" w:cs="Arial"/>
                <w:sz w:val="18"/>
                <w:szCs w:val="18"/>
                <w:shd w:val="clear" w:color="auto" w:fill="FFFFFF" w:themeFill="background1"/>
                <w:lang w:val="fr-FR" w:eastAsia="ar-SA"/>
              </w:rPr>
              <w:t>Formation continue sur la justice adaptée aux enfants</w:t>
            </w:r>
            <w:r w:rsidR="00292EEA">
              <w:rPr>
                <w:rFonts w:ascii="Arial" w:eastAsia="Times New Roman" w:hAnsi="Arial" w:cs="Arial"/>
                <w:sz w:val="18"/>
                <w:szCs w:val="18"/>
                <w:shd w:val="clear" w:color="auto" w:fill="FFFFFF" w:themeFill="background1"/>
                <w:lang w:val="fr-FR" w:eastAsia="ar-SA"/>
              </w:rPr>
              <w:t xml:space="preserve"> </w:t>
            </w:r>
            <w:r w:rsidR="00292EEA" w:rsidRPr="006F6864">
              <w:rPr>
                <w:rFonts w:ascii="Arial" w:hAnsi="Arial" w:cs="Arial"/>
                <w:color w:val="0070C0"/>
                <w:sz w:val="16"/>
                <w:szCs w:val="18"/>
              </w:rPr>
              <w:t>(Cej_128_128_7</w:t>
            </w:r>
            <w:r w:rsidR="00292EEA" w:rsidRPr="00EC39E5">
              <w:rPr>
                <w:rFonts w:ascii="Arial" w:hAnsi="Arial" w:cs="Arial"/>
                <w:b/>
                <w:color w:val="0070C0"/>
                <w:sz w:val="16"/>
                <w:szCs w:val="18"/>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E8DCCB" w14:textId="77777777" w:rsidR="004A01C2" w:rsidRPr="00FE4EC5" w:rsidRDefault="004A01C2" w:rsidP="00DE0597">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696493E7" wp14:editId="528AF16A">
                  <wp:extent cx="260985" cy="228600"/>
                  <wp:effectExtent l="0" t="0" r="5715" b="0"/>
                  <wp:docPr id="1323"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6B38B5" w14:textId="77777777" w:rsidR="004A01C2" w:rsidRPr="00FE4EC5" w:rsidRDefault="004A01C2" w:rsidP="00DE0597">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375C49F2" wp14:editId="6A8DABF8">
                  <wp:extent cx="260985" cy="228600"/>
                  <wp:effectExtent l="0" t="0" r="5715" b="0"/>
                  <wp:docPr id="1324"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B2CE1" w14:textId="77777777" w:rsidR="004A01C2" w:rsidRPr="00FE4EC5" w:rsidRDefault="004A01C2" w:rsidP="00DE0597">
            <w:pPr>
              <w:spacing w:after="0" w:line="240" w:lineRule="auto"/>
              <w:jc w:val="center"/>
              <w:rPr>
                <w:rFonts w:ascii="Arial" w:hAnsi="Arial" w:cs="Arial"/>
                <w:noProof/>
                <w:sz w:val="18"/>
                <w:szCs w:val="18"/>
                <w:lang w:eastAsia="fr-CH"/>
              </w:rPr>
            </w:pPr>
            <w:r w:rsidRPr="00FE4EC5">
              <w:rPr>
                <w:rFonts w:ascii="Arial" w:hAnsi="Arial" w:cs="Arial"/>
                <w:noProof/>
                <w:sz w:val="18"/>
                <w:szCs w:val="18"/>
                <w:lang w:eastAsia="fr-CH"/>
              </w:rPr>
              <w:drawing>
                <wp:inline distT="0" distB="0" distL="0" distR="0" wp14:anchorId="580B27E0" wp14:editId="3F05B3F6">
                  <wp:extent cx="260985" cy="228600"/>
                  <wp:effectExtent l="0" t="0" r="5715" b="0"/>
                  <wp:docPr id="1325"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2E5294" w14:paraId="58697C15" w14:textId="77777777" w:rsidTr="00BE38CB">
        <w:trPr>
          <w:gridBefore w:val="1"/>
          <w:gridAfter w:val="1"/>
          <w:wBefore w:w="29" w:type="dxa"/>
          <w:wAfter w:w="772" w:type="dxa"/>
        </w:trPr>
        <w:tc>
          <w:tcPr>
            <w:tcW w:w="9298" w:type="dxa"/>
            <w:gridSpan w:val="4"/>
            <w:tcMar>
              <w:top w:w="0" w:type="dxa"/>
              <w:left w:w="108" w:type="dxa"/>
              <w:bottom w:w="0" w:type="dxa"/>
              <w:right w:w="108" w:type="dxa"/>
            </w:tcMar>
          </w:tcPr>
          <w:p w14:paraId="10F626CC" w14:textId="77777777" w:rsidR="00490772" w:rsidRPr="00490772" w:rsidRDefault="00490772" w:rsidP="00490772">
            <w:pPr>
              <w:pStyle w:val="Paragraphedeliste"/>
              <w:tabs>
                <w:tab w:val="left" w:pos="540"/>
              </w:tabs>
              <w:autoSpaceDE w:val="0"/>
              <w:spacing w:after="0" w:line="240" w:lineRule="auto"/>
              <w:ind w:left="0"/>
              <w:jc w:val="both"/>
              <w:rPr>
                <w:rFonts w:ascii="Arial" w:eastAsia="Times New Roman" w:hAnsi="Arial" w:cs="Arial"/>
                <w:sz w:val="16"/>
                <w:szCs w:val="16"/>
                <w:shd w:val="clear" w:color="auto" w:fill="FFFF00"/>
                <w:lang w:val="fr-FR" w:eastAsia="ar-SA"/>
              </w:rPr>
            </w:pPr>
            <w:r w:rsidRPr="008338AE">
              <w:rPr>
                <w:rFonts w:ascii="Arial" w:eastAsia="Times New Roman" w:hAnsi="Arial" w:cs="Arial"/>
                <w:bCs/>
                <w:sz w:val="18"/>
                <w:szCs w:val="18"/>
                <w:shd w:val="clear" w:color="auto" w:fill="FFFF00"/>
                <w:lang w:val="fr-FR" w:eastAsia="ar-SA"/>
              </w:rPr>
              <w:t xml:space="preserve">Données </w:t>
            </w:r>
            <w:hyperlink r:id="rId357" w:history="1">
              <w:r w:rsidRPr="008338AE">
                <w:rPr>
                  <w:rStyle w:val="Lienhypertexte"/>
                  <w:rFonts w:ascii="Arial" w:eastAsia="Times New Roman" w:hAnsi="Arial" w:cs="Arial"/>
                  <w:bCs/>
                  <w:sz w:val="18"/>
                  <w:szCs w:val="18"/>
                  <w:shd w:val="clear" w:color="auto" w:fill="FFFF00"/>
                  <w:lang w:val="fr-FR" w:eastAsia="ar-SA"/>
                </w:rPr>
                <w:t>2018</w:t>
              </w:r>
            </w:hyperlink>
          </w:p>
          <w:p w14:paraId="4E3B1036" w14:textId="77777777" w:rsidR="00490772" w:rsidRDefault="00490772" w:rsidP="00900386">
            <w:pPr>
              <w:tabs>
                <w:tab w:val="left" w:pos="57"/>
              </w:tabs>
              <w:autoSpaceDE w:val="0"/>
              <w:snapToGrid w:val="0"/>
              <w:spacing w:after="0" w:line="240" w:lineRule="auto"/>
              <w:jc w:val="both"/>
              <w:rPr>
                <w:rFonts w:ascii="Arial" w:eastAsia="Times New Roman" w:hAnsi="Arial" w:cs="Arial"/>
                <w:sz w:val="18"/>
                <w:szCs w:val="18"/>
                <w:shd w:val="clear" w:color="auto" w:fill="FFFFFF" w:themeFill="background1"/>
                <w:lang w:val="fr-FR" w:eastAsia="ar-SA"/>
              </w:rPr>
            </w:pPr>
          </w:p>
          <w:p w14:paraId="4AE9D8FC" w14:textId="77777777" w:rsidR="00D34DF5" w:rsidRPr="00FE4EC5" w:rsidRDefault="002E5294" w:rsidP="00900386">
            <w:pPr>
              <w:tabs>
                <w:tab w:val="left" w:pos="57"/>
              </w:tabs>
              <w:autoSpaceDE w:val="0"/>
              <w:snapToGrid w:val="0"/>
              <w:spacing w:after="0" w:line="240" w:lineRule="auto"/>
              <w:jc w:val="both"/>
              <w:rPr>
                <w:rFonts w:ascii="Arial" w:eastAsia="Times New Roman" w:hAnsi="Arial" w:cs="Arial"/>
                <w:sz w:val="18"/>
                <w:szCs w:val="18"/>
                <w:shd w:val="clear" w:color="auto" w:fill="FFFFFF" w:themeFill="background1"/>
                <w:lang w:val="fr-FR" w:eastAsia="ar-SA"/>
              </w:rPr>
            </w:pPr>
            <w:r w:rsidRPr="00FE4EC5">
              <w:rPr>
                <w:rFonts w:ascii="Arial" w:eastAsia="Times New Roman" w:hAnsi="Arial" w:cs="Arial"/>
                <w:sz w:val="18"/>
                <w:szCs w:val="18"/>
                <w:shd w:val="clear" w:color="auto" w:fill="FFFFFF" w:themeFill="background1"/>
                <w:lang w:val="fr-FR" w:eastAsia="ar-SA"/>
              </w:rPr>
              <w:t>128</w:t>
            </w:r>
            <w:r w:rsidR="00534C43">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5 </w:t>
            </w:r>
            <w:r w:rsidR="00D34DF5" w:rsidRPr="00FE4EC5">
              <w:rPr>
                <w:rFonts w:ascii="Arial" w:eastAsia="Times New Roman" w:hAnsi="Arial" w:cs="Arial"/>
                <w:sz w:val="18"/>
                <w:szCs w:val="18"/>
                <w:shd w:val="clear" w:color="auto" w:fill="FFFFFF" w:themeFill="background1"/>
                <w:lang w:val="fr-FR" w:eastAsia="ar-SA"/>
              </w:rPr>
              <w:t>Veuillez fournir toute information concernant la périodicité de la formation continue des juges :</w:t>
            </w:r>
          </w:p>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9082"/>
            </w:tblGrid>
            <w:tr w:rsidR="004017A6" w:rsidRPr="002E5294" w14:paraId="1CD9B468" w14:textId="77777777" w:rsidTr="00E0604D">
              <w:trPr>
                <w:tblCellSpacing w:w="0" w:type="dxa"/>
                <w:jc w:val="center"/>
              </w:trPr>
              <w:tc>
                <w:tcPr>
                  <w:tcW w:w="9134" w:type="dxa"/>
                  <w:vAlign w:val="center"/>
                  <w:hideMark/>
                </w:tcPr>
                <w:p w14:paraId="08360E92" w14:textId="77777777" w:rsidR="004017A6" w:rsidRPr="002E5294" w:rsidRDefault="004017A6" w:rsidP="00900386">
                  <w:pPr>
                    <w:spacing w:before="100" w:beforeAutospacing="1" w:after="100" w:afterAutospacing="1" w:line="240" w:lineRule="auto"/>
                    <w:rPr>
                      <w:rFonts w:ascii="Arial" w:eastAsia="Times New Roman" w:hAnsi="Arial" w:cs="Arial"/>
                      <w:sz w:val="18"/>
                      <w:szCs w:val="18"/>
                      <w:shd w:val="clear" w:color="auto" w:fill="FFFFFF" w:themeFill="background1"/>
                      <w:lang w:eastAsia="fr-CH"/>
                    </w:rPr>
                  </w:pPr>
                  <w:r w:rsidRPr="00FE4EC5">
                    <w:rPr>
                      <w:rFonts w:ascii="Arial" w:eastAsia="Times New Roman" w:hAnsi="Arial" w:cs="Arial"/>
                      <w:sz w:val="18"/>
                      <w:szCs w:val="18"/>
                      <w:shd w:val="clear" w:color="auto" w:fill="FFFFFF" w:themeFill="background1"/>
                      <w:lang w:eastAsia="fr-CH"/>
                    </w:rPr>
                    <w:t>Réponse</w:t>
                  </w:r>
                  <w:r w:rsidRPr="00FE4EC5">
                    <w:rPr>
                      <w:rFonts w:ascii="Arial" w:eastAsia="Times New Roman" w:hAnsi="Arial" w:cs="Arial"/>
                      <w:noProof/>
                      <w:sz w:val="18"/>
                      <w:szCs w:val="18"/>
                      <w:shd w:val="clear" w:color="auto" w:fill="FFFFFF" w:themeFill="background1"/>
                      <w:lang w:eastAsia="fr-CH"/>
                    </w:rPr>
                    <w:drawing>
                      <wp:inline distT="0" distB="0" distL="0" distR="0" wp14:anchorId="58D5BA4F" wp14:editId="1A594FA7">
                        <wp:extent cx="5323205" cy="859790"/>
                        <wp:effectExtent l="0" t="0" r="0" b="0"/>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66EACA8D" w14:textId="77777777" w:rsidR="004017A6" w:rsidRPr="002E5294" w:rsidRDefault="004017A6" w:rsidP="00900386">
            <w:pPr>
              <w:tabs>
                <w:tab w:val="left" w:pos="57"/>
              </w:tabs>
              <w:autoSpaceDE w:val="0"/>
              <w:snapToGrid w:val="0"/>
              <w:spacing w:after="0" w:line="240" w:lineRule="auto"/>
              <w:jc w:val="both"/>
              <w:rPr>
                <w:rFonts w:ascii="Arial" w:eastAsia="Times New Roman" w:hAnsi="Arial" w:cs="Arial"/>
                <w:b/>
                <w:sz w:val="18"/>
                <w:szCs w:val="18"/>
                <w:shd w:val="clear" w:color="auto" w:fill="FFFF00"/>
                <w:lang w:val="fr-FR" w:eastAsia="ar-SA"/>
              </w:rPr>
            </w:pPr>
          </w:p>
        </w:tc>
      </w:tr>
    </w:tbl>
    <w:p w14:paraId="61CA0AF1" w14:textId="77777777" w:rsidR="002E5294" w:rsidRDefault="002E5294" w:rsidP="00900386">
      <w:pPr>
        <w:rPr>
          <w:rFonts w:ascii="Arial" w:hAnsi="Arial" w:cs="Arial"/>
          <w:b/>
          <w:sz w:val="18"/>
          <w:szCs w:val="18"/>
          <w:lang w:eastAsia="fr-CH"/>
        </w:rPr>
      </w:pPr>
    </w:p>
    <w:p w14:paraId="1F12AD2C" w14:textId="77777777" w:rsidR="00D34DF5" w:rsidRPr="00FE4EC5" w:rsidRDefault="00D34DF5" w:rsidP="00900386">
      <w:pPr>
        <w:rPr>
          <w:rFonts w:ascii="Arial" w:hAnsi="Arial" w:cs="Arial"/>
          <w:b/>
          <w:sz w:val="18"/>
          <w:szCs w:val="18"/>
          <w:lang w:eastAsia="fr-CH"/>
        </w:rPr>
      </w:pPr>
      <w:r w:rsidRPr="00FE4EC5">
        <w:rPr>
          <w:rFonts w:ascii="Arial" w:hAnsi="Arial" w:cs="Arial"/>
          <w:b/>
          <w:sz w:val="18"/>
          <w:szCs w:val="18"/>
          <w:lang w:eastAsia="fr-CH"/>
        </w:rPr>
        <w:t xml:space="preserve">129. Formation des procureurs </w:t>
      </w:r>
    </w:p>
    <w:tbl>
      <w:tblPr>
        <w:tblW w:w="10099" w:type="dxa"/>
        <w:tblInd w:w="-39" w:type="dxa"/>
        <w:tblLayout w:type="fixed"/>
        <w:tblCellMar>
          <w:left w:w="10" w:type="dxa"/>
          <w:right w:w="10" w:type="dxa"/>
        </w:tblCellMar>
        <w:tblLook w:val="0000" w:firstRow="0" w:lastRow="0" w:firstColumn="0" w:lastColumn="0" w:noHBand="0" w:noVBand="0"/>
      </w:tblPr>
      <w:tblGrid>
        <w:gridCol w:w="5563"/>
        <w:gridCol w:w="1842"/>
        <w:gridCol w:w="1276"/>
        <w:gridCol w:w="1418"/>
      </w:tblGrid>
      <w:tr w:rsidR="00D34DF5" w:rsidRPr="00FE4EC5" w14:paraId="19A665F6" w14:textId="77777777" w:rsidTr="00BE38CB">
        <w:tc>
          <w:tcPr>
            <w:tcW w:w="556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A8A40DC"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en-GB" w:eastAsia="ar-SA"/>
              </w:rPr>
              <w:t>Type de formation</w:t>
            </w:r>
          </w:p>
        </w:tc>
        <w:tc>
          <w:tcPr>
            <w:tcW w:w="1842"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4E70387" w14:textId="77777777" w:rsidR="00D34DF5" w:rsidRPr="00FE4EC5" w:rsidRDefault="00D34DF5" w:rsidP="00900386">
            <w:pPr>
              <w:tabs>
                <w:tab w:val="left" w:pos="540"/>
              </w:tabs>
              <w:autoSpaceDE w:val="0"/>
              <w:spacing w:after="0" w:line="240" w:lineRule="auto"/>
              <w:rPr>
                <w:rFonts w:ascii="Arial" w:eastAsia="Times New Roman" w:hAnsi="Arial" w:cs="Arial"/>
                <w:b/>
                <w:sz w:val="18"/>
                <w:szCs w:val="18"/>
                <w:shd w:val="clear" w:color="auto" w:fill="FFFFFF" w:themeFill="background1"/>
                <w:lang w:val="fr-FR" w:eastAsia="ar-SA"/>
              </w:rPr>
            </w:pPr>
            <w:r w:rsidRPr="00FE4EC5">
              <w:rPr>
                <w:rFonts w:ascii="Arial" w:eastAsia="Times New Roman" w:hAnsi="Arial" w:cs="Arial"/>
                <w:b/>
                <w:sz w:val="18"/>
                <w:szCs w:val="18"/>
                <w:shd w:val="clear" w:color="auto" w:fill="FFFFFF" w:themeFill="background1"/>
                <w:lang w:val="fr-FR" w:eastAsia="ar-SA"/>
              </w:rPr>
              <w:t>Obligatoire</w:t>
            </w:r>
            <w:r w:rsidR="00760600">
              <w:rPr>
                <w:rFonts w:ascii="Arial" w:eastAsia="Times New Roman" w:hAnsi="Arial" w:cs="Arial"/>
                <w:b/>
                <w:sz w:val="18"/>
                <w:szCs w:val="18"/>
                <w:shd w:val="clear" w:color="auto" w:fill="FFFFFF" w:themeFill="background1"/>
                <w:lang w:val="fr-FR" w:eastAsia="ar-SA"/>
              </w:rPr>
              <w:t xml:space="preserve"> </w:t>
            </w:r>
            <w:r w:rsidR="00760600" w:rsidRPr="00760600">
              <w:rPr>
                <w:rFonts w:ascii="Arial" w:eastAsia="Times New Roman" w:hAnsi="Arial" w:cs="Arial"/>
                <w:b/>
                <w:sz w:val="18"/>
                <w:szCs w:val="18"/>
                <w:highlight w:val="lightGray"/>
                <w:shd w:val="clear" w:color="auto" w:fill="FFFFFF" w:themeFill="background1"/>
                <w:lang w:val="fr-FR" w:eastAsia="ar-SA"/>
              </w:rPr>
              <w:t>*</w:t>
            </w:r>
            <w:r w:rsidR="00690E4C" w:rsidRPr="00FE4EC5">
              <w:rPr>
                <w:rFonts w:ascii="Arial" w:eastAsia="Times New Roman" w:hAnsi="Arial" w:cs="Arial"/>
                <w:b/>
                <w:sz w:val="18"/>
                <w:szCs w:val="18"/>
                <w:shd w:val="clear" w:color="auto" w:fill="FFFFFF" w:themeFill="background1"/>
                <w:lang w:val="fr-FR" w:eastAsia="ar-SA"/>
              </w:rPr>
              <w:br/>
            </w:r>
            <w:r w:rsidR="00690E4C" w:rsidRPr="00FE4EC5">
              <w:rPr>
                <w:rFonts w:ascii="Arial" w:eastAsia="Times New Roman" w:hAnsi="Arial" w:cs="Arial"/>
                <w:sz w:val="16"/>
                <w:szCs w:val="18"/>
                <w:shd w:val="clear" w:color="auto" w:fill="FFFFFF" w:themeFill="background1"/>
                <w:lang w:val="fr-FR" w:eastAsia="ar-SA"/>
              </w:rPr>
              <w:t>(prérequis pour la nomination)</w:t>
            </w:r>
          </w:p>
        </w:tc>
        <w:tc>
          <w:tcPr>
            <w:tcW w:w="1276"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7D7F1015" w14:textId="77777777" w:rsidR="00D34DF5" w:rsidRPr="00FE4EC5" w:rsidRDefault="00D34DF5" w:rsidP="00900386">
            <w:pPr>
              <w:autoSpaceDE w:val="0"/>
              <w:spacing w:after="0" w:line="240" w:lineRule="auto"/>
              <w:rPr>
                <w:rFonts w:ascii="Arial" w:eastAsia="Times New Roman" w:hAnsi="Arial" w:cs="Arial"/>
                <w:b/>
                <w:sz w:val="18"/>
                <w:szCs w:val="18"/>
                <w:shd w:val="clear" w:color="auto" w:fill="FFFFFF" w:themeFill="background1"/>
                <w:lang w:val="fr-FR" w:eastAsia="ar-SA"/>
              </w:rPr>
            </w:pPr>
            <w:r w:rsidRPr="00FE4EC5">
              <w:rPr>
                <w:rFonts w:ascii="Arial" w:eastAsia="Times New Roman" w:hAnsi="Arial" w:cs="Arial"/>
                <w:b/>
                <w:sz w:val="18"/>
                <w:szCs w:val="18"/>
                <w:shd w:val="clear" w:color="auto" w:fill="FFFFFF" w:themeFill="background1"/>
                <w:lang w:val="fr-FR" w:eastAsia="ar-SA"/>
              </w:rPr>
              <w:t>Facultative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E98DEC2"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fr-FR" w:eastAsia="ar-SA"/>
              </w:rPr>
              <w:t xml:space="preserve">Pas de formation </w:t>
            </w:r>
            <w:r w:rsidRPr="00FE4EC5">
              <w:rPr>
                <w:rFonts w:ascii="Arial" w:eastAsia="Times New Roman" w:hAnsi="Arial" w:cs="Arial"/>
                <w:sz w:val="18"/>
                <w:szCs w:val="18"/>
                <w:shd w:val="clear" w:color="auto" w:fill="FFFFFF" w:themeFill="background1"/>
                <w:lang w:val="fr-FR" w:eastAsia="ar-SA"/>
              </w:rPr>
              <w:t>proposée</w:t>
            </w:r>
          </w:p>
        </w:tc>
      </w:tr>
      <w:tr w:rsidR="00435246" w:rsidRPr="00FE4EC5" w14:paraId="7411C6B7"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1FA24BA9" w14:textId="77777777" w:rsidR="00435246" w:rsidRPr="00FE4EC5" w:rsidRDefault="00435246" w:rsidP="00435246">
            <w:pPr>
              <w:autoSpaceDE w:val="0"/>
              <w:spacing w:after="0" w:line="240" w:lineRule="auto"/>
              <w:jc w:val="both"/>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129</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1 Formation initiale</w:t>
            </w:r>
          </w:p>
          <w:p w14:paraId="303D5C33" w14:textId="77777777" w:rsidR="00435246" w:rsidRPr="00FE4EC5" w:rsidRDefault="00435246" w:rsidP="00435246">
            <w:pPr>
              <w:autoSpaceDE w:val="0"/>
              <w:spacing w:after="0" w:line="240" w:lineRule="auto"/>
              <w:jc w:val="both"/>
              <w:rPr>
                <w:rFonts w:ascii="Arial" w:eastAsia="Times New Roman" w:hAnsi="Arial" w:cs="Arial"/>
                <w:sz w:val="18"/>
                <w:szCs w:val="18"/>
                <w:shd w:val="clear" w:color="auto" w:fill="FFFFFF" w:themeFill="background1"/>
                <w:lang w:val="en-GB" w:eastAsia="ar-SA"/>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06E725"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6F51832C" wp14:editId="25221018">
                  <wp:extent cx="260985" cy="228600"/>
                  <wp:effectExtent l="0" t="0" r="5715" b="0"/>
                  <wp:docPr id="1440"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DE4F61"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26D02BC8" wp14:editId="1B2C60F0">
                  <wp:extent cx="260985" cy="228600"/>
                  <wp:effectExtent l="0" t="0" r="5715" b="0"/>
                  <wp:docPr id="1441"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82D62"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08FA365" wp14:editId="717C02C0">
                  <wp:extent cx="260985" cy="228600"/>
                  <wp:effectExtent l="0" t="0" r="5715" b="0"/>
                  <wp:docPr id="1442"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6A3C9FF9" w14:textId="77777777" w:rsidTr="00435246">
        <w:trPr>
          <w:trHeight w:val="574"/>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69014A92" w14:textId="77777777" w:rsidR="00435246" w:rsidRPr="00FE4EC5" w:rsidRDefault="00435246" w:rsidP="00435246">
            <w:pPr>
              <w:autoSpaceDE w:val="0"/>
              <w:spacing w:after="0" w:line="240" w:lineRule="auto"/>
              <w:jc w:val="both"/>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129</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2 Formation continue générale</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96B90C"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D826E45" wp14:editId="4FCD23E8">
                  <wp:extent cx="260985" cy="228600"/>
                  <wp:effectExtent l="0" t="0" r="5715" b="0"/>
                  <wp:docPr id="1443"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4604C9"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0BE76921" wp14:editId="47B8D567">
                  <wp:extent cx="260985" cy="228600"/>
                  <wp:effectExtent l="0" t="0" r="5715" b="0"/>
                  <wp:docPr id="1444"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25D93"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8DFB606" wp14:editId="5956C358">
                  <wp:extent cx="260985" cy="228600"/>
                  <wp:effectExtent l="0" t="0" r="5715" b="0"/>
                  <wp:docPr id="1445"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79F54A38" w14:textId="77777777" w:rsidTr="00BE38CB">
        <w:trPr>
          <w:trHeight w:val="716"/>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32D20FEA" w14:textId="77777777" w:rsidR="00435246" w:rsidRPr="00FE4EC5" w:rsidRDefault="00435246" w:rsidP="00435246">
            <w:pPr>
              <w:autoSpaceDE w:val="0"/>
              <w:spacing w:after="0" w:line="240" w:lineRule="auto"/>
              <w:jc w:val="both"/>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129</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3 Formation continue pour des fonctions spécialisées</w:t>
            </w:r>
            <w:r w:rsidRPr="00FE4EC5">
              <w:rPr>
                <w:rFonts w:ascii="Arial" w:eastAsia="Times New Roman" w:hAnsi="Arial" w:cs="Arial"/>
                <w:sz w:val="16"/>
                <w:szCs w:val="18"/>
                <w:shd w:val="clear" w:color="auto" w:fill="FFFFFF" w:themeFill="background1"/>
                <w:lang w:val="fr-FR" w:eastAsia="ar-SA"/>
              </w:rPr>
              <w:t xml:space="preserve"> </w:t>
            </w:r>
            <w:r w:rsidRPr="00FE4EC5">
              <w:rPr>
                <w:rFonts w:ascii="Arial" w:eastAsia="Times New Roman" w:hAnsi="Arial" w:cs="Arial"/>
                <w:sz w:val="16"/>
                <w:szCs w:val="18"/>
                <w:shd w:val="clear" w:color="auto" w:fill="FFFFFF" w:themeFill="background1"/>
                <w:lang w:val="fr-FR" w:eastAsia="ar-SA"/>
              </w:rPr>
              <w:br/>
              <w:t>(p. ex. procureur spécialisé en crime organisé)</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B95288"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7090E587" wp14:editId="01C24EBA">
                  <wp:extent cx="260985" cy="228600"/>
                  <wp:effectExtent l="0" t="0" r="5715" b="0"/>
                  <wp:docPr id="1446"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A01308"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652F197" wp14:editId="070AF44B">
                  <wp:extent cx="260985" cy="228600"/>
                  <wp:effectExtent l="0" t="0" r="5715" b="0"/>
                  <wp:docPr id="1447"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6FBC3"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A4AA1D5" wp14:editId="2C2F5840">
                  <wp:extent cx="260985" cy="228600"/>
                  <wp:effectExtent l="0" t="0" r="5715" b="0"/>
                  <wp:docPr id="1448"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7B607DFE" w14:textId="77777777" w:rsidTr="00435246">
        <w:trPr>
          <w:trHeight w:val="618"/>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522D3337" w14:textId="77777777" w:rsidR="00435246" w:rsidRPr="00FE4EC5" w:rsidRDefault="00435246" w:rsidP="00435246">
            <w:pPr>
              <w:tabs>
                <w:tab w:val="left" w:pos="1080"/>
              </w:tabs>
              <w:autoSpaceDE w:val="0"/>
              <w:spacing w:after="0" w:line="240" w:lineRule="auto"/>
              <w:jc w:val="both"/>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129</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4 Formation continue pour des fonctions spécifiques de gestion </w:t>
            </w:r>
            <w:r w:rsidRPr="00FE4EC5">
              <w:rPr>
                <w:rFonts w:ascii="Arial" w:eastAsia="Times New Roman" w:hAnsi="Arial" w:cs="Arial"/>
                <w:sz w:val="16"/>
                <w:szCs w:val="18"/>
                <w:shd w:val="clear" w:color="auto" w:fill="FFFFFF" w:themeFill="background1"/>
                <w:lang w:val="fr-FR" w:eastAsia="ar-SA"/>
              </w:rPr>
              <w:t>(p. ex. Procureur Général, administrateur)</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129BF9"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2F5949FF" wp14:editId="0F787EB3">
                  <wp:extent cx="260985" cy="228600"/>
                  <wp:effectExtent l="0" t="0" r="5715" b="0"/>
                  <wp:docPr id="1449"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F674E1"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CA1624F" wp14:editId="76453CE6">
                  <wp:extent cx="260985" cy="228600"/>
                  <wp:effectExtent l="0" t="0" r="5715" b="0"/>
                  <wp:docPr id="1450"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E91EA" w14:textId="77777777" w:rsidR="00435246" w:rsidRPr="00FE4EC5" w:rsidRDefault="00435246" w:rsidP="00435246">
            <w:pPr>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93E3957" wp14:editId="432AAD20">
                  <wp:extent cx="260985" cy="228600"/>
                  <wp:effectExtent l="0" t="0" r="5715" b="0"/>
                  <wp:docPr id="1451"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D34DF5" w:rsidRPr="00FE4EC5" w14:paraId="45460A61"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tcPr>
          <w:p w14:paraId="3FCE7E1F" w14:textId="77777777" w:rsidR="00D34DF5" w:rsidRPr="00FE4EC5" w:rsidRDefault="00CF2AD3" w:rsidP="00900386">
            <w:pPr>
              <w:tabs>
                <w:tab w:val="left" w:pos="720"/>
              </w:tabs>
              <w:autoSpaceDE w:val="0"/>
              <w:spacing w:after="0" w:line="240" w:lineRule="auto"/>
              <w:jc w:val="both"/>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129</w:t>
            </w:r>
            <w:r w:rsidR="00A87433">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5 </w:t>
            </w:r>
            <w:r w:rsidR="00D34DF5" w:rsidRPr="00FE4EC5">
              <w:rPr>
                <w:rFonts w:ascii="Arial" w:eastAsia="Times New Roman" w:hAnsi="Arial" w:cs="Arial"/>
                <w:sz w:val="18"/>
                <w:szCs w:val="18"/>
                <w:shd w:val="clear" w:color="auto" w:fill="FFFFFF" w:themeFill="background1"/>
                <w:lang w:val="fr-FR" w:eastAsia="ar-SA"/>
              </w:rPr>
              <w:t>Formation continue pour l’utilisation des outils informatiques au sein des tribunaux</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C9470C" w14:textId="77777777" w:rsidR="00D34DF5" w:rsidRPr="00FE4EC5" w:rsidRDefault="0054623F" w:rsidP="00900386">
            <w:pPr>
              <w:jc w:val="center"/>
              <w:rPr>
                <w:rFonts w:ascii="Arial" w:hAnsi="Arial" w:cs="Arial"/>
                <w:sz w:val="18"/>
                <w:szCs w:val="18"/>
                <w:shd w:val="clear" w:color="auto" w:fill="FFFFFF" w:themeFill="background1"/>
              </w:rPr>
            </w:pPr>
            <w:r w:rsidRPr="00FE4EC5">
              <w:rPr>
                <w:rFonts w:ascii="Arial" w:hAnsi="Arial" w:cs="Arial"/>
                <w:noProof/>
                <w:sz w:val="18"/>
                <w:szCs w:val="18"/>
                <w:shd w:val="clear" w:color="auto" w:fill="FFFFFF" w:themeFill="background1"/>
                <w:lang w:eastAsia="fr-CH"/>
              </w:rPr>
              <w:drawing>
                <wp:inline distT="0" distB="0" distL="0" distR="0" wp14:anchorId="57407B64" wp14:editId="5FCA9234">
                  <wp:extent cx="260985" cy="228600"/>
                  <wp:effectExtent l="0" t="0" r="5715" b="0"/>
                  <wp:docPr id="912"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B784C2" w14:textId="77777777" w:rsidR="00D34DF5" w:rsidRPr="00FE4EC5" w:rsidRDefault="0054623F" w:rsidP="00900386">
            <w:pPr>
              <w:jc w:val="center"/>
              <w:rPr>
                <w:rFonts w:ascii="Arial" w:hAnsi="Arial" w:cs="Arial"/>
                <w:sz w:val="18"/>
                <w:szCs w:val="18"/>
                <w:shd w:val="clear" w:color="auto" w:fill="FFFFFF" w:themeFill="background1"/>
              </w:rPr>
            </w:pPr>
            <w:r w:rsidRPr="00FE4EC5">
              <w:rPr>
                <w:rFonts w:ascii="Arial" w:hAnsi="Arial" w:cs="Arial"/>
                <w:noProof/>
                <w:sz w:val="18"/>
                <w:szCs w:val="18"/>
                <w:shd w:val="clear" w:color="auto" w:fill="FFFFFF" w:themeFill="background1"/>
                <w:lang w:eastAsia="fr-CH"/>
              </w:rPr>
              <w:drawing>
                <wp:inline distT="0" distB="0" distL="0" distR="0" wp14:anchorId="7957BDC9" wp14:editId="3618D39D">
                  <wp:extent cx="260985" cy="228600"/>
                  <wp:effectExtent l="0" t="0" r="5715" b="0"/>
                  <wp:docPr id="911"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CC171" w14:textId="77777777" w:rsidR="00D34DF5" w:rsidRPr="00FE4EC5" w:rsidRDefault="0054623F" w:rsidP="00900386">
            <w:pPr>
              <w:jc w:val="center"/>
              <w:rPr>
                <w:rFonts w:ascii="Arial" w:hAnsi="Arial" w:cs="Arial"/>
                <w:sz w:val="18"/>
                <w:szCs w:val="18"/>
                <w:shd w:val="clear" w:color="auto" w:fill="FFFFFF" w:themeFill="background1"/>
              </w:rPr>
            </w:pPr>
            <w:r w:rsidRPr="00FE4EC5">
              <w:rPr>
                <w:rFonts w:ascii="Arial" w:hAnsi="Arial" w:cs="Arial"/>
                <w:noProof/>
                <w:sz w:val="18"/>
                <w:szCs w:val="18"/>
                <w:shd w:val="clear" w:color="auto" w:fill="FFFFFF" w:themeFill="background1"/>
                <w:lang w:eastAsia="fr-CH"/>
              </w:rPr>
              <w:drawing>
                <wp:inline distT="0" distB="0" distL="0" distR="0" wp14:anchorId="717AF0CB" wp14:editId="147495E2">
                  <wp:extent cx="260985" cy="228600"/>
                  <wp:effectExtent l="0" t="0" r="5715" b="0"/>
                  <wp:docPr id="910"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933E22" w:rsidRPr="002E5294" w14:paraId="40A82F42"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090EAB" w14:textId="77777777" w:rsidR="00933E22" w:rsidRPr="00933E22" w:rsidRDefault="00933E22" w:rsidP="00900386">
            <w:pPr>
              <w:autoSpaceDE w:val="0"/>
              <w:spacing w:after="0" w:line="240" w:lineRule="auto"/>
              <w:rPr>
                <w:rFonts w:ascii="Arial" w:eastAsia="Times New Roman" w:hAnsi="Arial" w:cs="Arial"/>
                <w:sz w:val="18"/>
                <w:szCs w:val="18"/>
                <w:shd w:val="clear" w:color="auto" w:fill="FFFFFF" w:themeFill="background1"/>
                <w:lang w:val="fr-FR" w:eastAsia="ar-SA"/>
              </w:rPr>
            </w:pPr>
            <w:r w:rsidRPr="00933E22">
              <w:rPr>
                <w:rFonts w:ascii="Arial" w:eastAsia="Times New Roman" w:hAnsi="Arial" w:cs="Arial"/>
                <w:sz w:val="18"/>
                <w:szCs w:val="18"/>
                <w:highlight w:val="yellow"/>
                <w:shd w:val="clear" w:color="auto" w:fill="FFFFFF" w:themeFill="background1"/>
                <w:lang w:val="fr-FR" w:eastAsia="ar-SA"/>
              </w:rPr>
              <w:t>12</w:t>
            </w:r>
            <w:r>
              <w:rPr>
                <w:rFonts w:ascii="Arial" w:eastAsia="Times New Roman" w:hAnsi="Arial" w:cs="Arial"/>
                <w:sz w:val="18"/>
                <w:szCs w:val="18"/>
                <w:highlight w:val="yellow"/>
                <w:shd w:val="clear" w:color="auto" w:fill="FFFFFF" w:themeFill="background1"/>
                <w:lang w:val="fr-FR" w:eastAsia="ar-SA"/>
              </w:rPr>
              <w:t>9</w:t>
            </w:r>
            <w:r w:rsidR="00A87433">
              <w:rPr>
                <w:rFonts w:ascii="Arial" w:eastAsia="Times New Roman" w:hAnsi="Arial" w:cs="Arial"/>
                <w:sz w:val="18"/>
                <w:szCs w:val="18"/>
                <w:highlight w:val="yellow"/>
                <w:shd w:val="clear" w:color="auto" w:fill="FFFFFF" w:themeFill="background1"/>
                <w:lang w:val="fr-FR" w:eastAsia="ar-SA"/>
              </w:rPr>
              <w:t>.</w:t>
            </w:r>
            <w:r w:rsidRPr="00933E22">
              <w:rPr>
                <w:rFonts w:ascii="Arial" w:eastAsia="Times New Roman" w:hAnsi="Arial" w:cs="Arial"/>
                <w:sz w:val="18"/>
                <w:szCs w:val="18"/>
                <w:highlight w:val="yellow"/>
                <w:shd w:val="clear" w:color="auto" w:fill="FFFFFF" w:themeFill="background1"/>
                <w:lang w:val="fr-FR" w:eastAsia="ar-SA"/>
              </w:rPr>
              <w:t>6</w:t>
            </w:r>
            <w:r w:rsidRPr="00FE4EC5">
              <w:rPr>
                <w:rFonts w:ascii="Arial" w:eastAsia="Times New Roman" w:hAnsi="Arial" w:cs="Arial"/>
                <w:sz w:val="18"/>
                <w:szCs w:val="18"/>
                <w:shd w:val="clear" w:color="auto" w:fill="FFFFFF" w:themeFill="background1"/>
                <w:lang w:val="fr-FR" w:eastAsia="ar-SA"/>
              </w:rPr>
              <w:t xml:space="preserve"> Formation continue </w:t>
            </w:r>
            <w:r>
              <w:rPr>
                <w:rFonts w:ascii="Arial" w:eastAsia="Times New Roman" w:hAnsi="Arial" w:cs="Arial"/>
                <w:sz w:val="18"/>
                <w:szCs w:val="18"/>
                <w:shd w:val="clear" w:color="auto" w:fill="FFFFFF" w:themeFill="background1"/>
                <w:lang w:val="fr-FR" w:eastAsia="ar-SA"/>
              </w:rPr>
              <w:t>à l’éthique</w:t>
            </w:r>
            <w:r w:rsidR="00292EEA" w:rsidRPr="00EC39E5">
              <w:rPr>
                <w:rFonts w:ascii="Arial" w:eastAsia="Times New Roman" w:hAnsi="Arial" w:cs="Arial"/>
                <w:color w:val="0070C0"/>
                <w:sz w:val="18"/>
                <w:szCs w:val="18"/>
                <w:shd w:val="clear" w:color="auto" w:fill="FFFFFF" w:themeFill="background1"/>
                <w:lang w:val="fr-FR" w:eastAsia="ar-SA"/>
              </w:rPr>
              <w:t xml:space="preserve"> </w:t>
            </w:r>
            <w:r w:rsidR="00292EEA" w:rsidRPr="00EC39E5">
              <w:rPr>
                <w:rFonts w:ascii="Arial" w:hAnsi="Arial" w:cs="Arial"/>
                <w:bCs/>
                <w:color w:val="0070C0"/>
                <w:sz w:val="16"/>
                <w:szCs w:val="18"/>
              </w:rPr>
              <w:t>(Cej_129_129_6)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849163"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57A6B593" wp14:editId="3190A444">
                  <wp:extent cx="260985" cy="228600"/>
                  <wp:effectExtent l="0" t="0" r="5715" b="0"/>
                  <wp:docPr id="815"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CA3F96"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14FA92B5" wp14:editId="6BDAE099">
                  <wp:extent cx="260985" cy="228600"/>
                  <wp:effectExtent l="0" t="0" r="5715" b="0"/>
                  <wp:docPr id="839"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60EF1" w14:textId="77777777" w:rsidR="00933E22" w:rsidRPr="00933E22" w:rsidRDefault="00933E22" w:rsidP="00900386">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46E74C49" wp14:editId="32666C5B">
                  <wp:extent cx="260985" cy="228600"/>
                  <wp:effectExtent l="0" t="0" r="5715" b="0"/>
                  <wp:docPr id="840"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54397" w:rsidRPr="002E5294" w14:paraId="7BECC3A9"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29CC9F" w14:textId="77777777" w:rsidR="00654397" w:rsidRDefault="00654397" w:rsidP="00654397">
            <w:pPr>
              <w:autoSpaceDE w:val="0"/>
              <w:spacing w:after="0" w:line="240" w:lineRule="auto"/>
              <w:rPr>
                <w:rFonts w:ascii="Arial" w:eastAsia="Times New Roman" w:hAnsi="Arial" w:cs="Arial"/>
                <w:sz w:val="18"/>
                <w:szCs w:val="18"/>
                <w:highlight w:val="yellow"/>
                <w:shd w:val="clear" w:color="auto" w:fill="FFFFFF" w:themeFill="background1"/>
                <w:lang w:val="fr-FR" w:eastAsia="ar-SA"/>
              </w:rPr>
            </w:pPr>
            <w:r>
              <w:rPr>
                <w:rFonts w:ascii="Arial" w:eastAsia="Times New Roman" w:hAnsi="Arial" w:cs="Arial"/>
                <w:sz w:val="18"/>
                <w:szCs w:val="18"/>
                <w:highlight w:val="yellow"/>
                <w:shd w:val="clear" w:color="auto" w:fill="FFFFFF" w:themeFill="background1"/>
                <w:lang w:val="fr-FR" w:eastAsia="ar-SA"/>
              </w:rPr>
              <w:t xml:space="preserve">129.7 </w:t>
            </w:r>
            <w:r w:rsidRPr="004A01C2">
              <w:rPr>
                <w:rFonts w:ascii="Arial" w:eastAsia="Times New Roman" w:hAnsi="Arial" w:cs="Arial"/>
                <w:sz w:val="18"/>
                <w:szCs w:val="18"/>
                <w:shd w:val="clear" w:color="auto" w:fill="FFFFFF" w:themeFill="background1"/>
                <w:lang w:val="fr-FR" w:eastAsia="ar-SA"/>
              </w:rPr>
              <w:t>Formation continue sur la justice adaptée aux enfants</w:t>
            </w:r>
            <w:r w:rsidR="00292EEA">
              <w:rPr>
                <w:rFonts w:ascii="Arial" w:eastAsia="Times New Roman" w:hAnsi="Arial" w:cs="Arial"/>
                <w:sz w:val="18"/>
                <w:szCs w:val="18"/>
                <w:shd w:val="clear" w:color="auto" w:fill="FFFFFF" w:themeFill="background1"/>
                <w:lang w:val="fr-FR" w:eastAsia="ar-SA"/>
              </w:rPr>
              <w:t xml:space="preserve"> </w:t>
            </w:r>
            <w:r w:rsidR="00292EEA" w:rsidRPr="00EC39E5">
              <w:rPr>
                <w:rFonts w:ascii="Arial" w:hAnsi="Arial" w:cs="Arial"/>
                <w:bCs/>
                <w:color w:val="0070C0"/>
                <w:sz w:val="16"/>
                <w:szCs w:val="18"/>
              </w:rPr>
              <w:t>(Cej_129_129_7)</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9BBAD7" w14:textId="77777777" w:rsidR="00654397" w:rsidRPr="00933E22" w:rsidRDefault="00654397" w:rsidP="00654397">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1E579EC0" wp14:editId="2271EE5D">
                  <wp:extent cx="260985" cy="228600"/>
                  <wp:effectExtent l="0" t="0" r="5715" b="0"/>
                  <wp:docPr id="1326"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5BA418" w14:textId="77777777" w:rsidR="00654397" w:rsidRPr="00933E22" w:rsidRDefault="00654397" w:rsidP="00654397">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07D22B9F" wp14:editId="24E03154">
                  <wp:extent cx="260985" cy="228600"/>
                  <wp:effectExtent l="0" t="0" r="5715" b="0"/>
                  <wp:docPr id="1327"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30C53" w14:textId="77777777" w:rsidR="00654397" w:rsidRPr="00933E22" w:rsidRDefault="00654397" w:rsidP="00654397">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47D130B1" wp14:editId="3F45D396">
                  <wp:extent cx="260985" cy="228600"/>
                  <wp:effectExtent l="0" t="0" r="5715" b="0"/>
                  <wp:docPr id="1328"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451B1FCF" w14:textId="77777777" w:rsidR="00437B39" w:rsidRPr="00760600" w:rsidRDefault="00437B39" w:rsidP="00900386">
      <w:pPr>
        <w:pStyle w:val="Paragraphedeliste"/>
        <w:tabs>
          <w:tab w:val="left" w:pos="540"/>
        </w:tabs>
        <w:autoSpaceDE w:val="0"/>
        <w:spacing w:after="0" w:line="240" w:lineRule="auto"/>
        <w:ind w:left="0"/>
        <w:jc w:val="both"/>
        <w:rPr>
          <w:rFonts w:ascii="Arial" w:eastAsia="Times New Roman" w:hAnsi="Arial" w:cs="Arial"/>
          <w:sz w:val="18"/>
          <w:szCs w:val="18"/>
          <w:shd w:val="clear" w:color="auto" w:fill="FFFF00"/>
          <w:lang w:val="fr-FR" w:eastAsia="ar-SA"/>
        </w:rPr>
      </w:pPr>
      <w:r w:rsidRPr="00760600">
        <w:rPr>
          <w:rFonts w:ascii="Arial" w:eastAsia="Times New Roman" w:hAnsi="Arial" w:cs="Arial"/>
          <w:sz w:val="18"/>
          <w:szCs w:val="18"/>
          <w:highlight w:val="lightGray"/>
          <w:shd w:val="clear" w:color="auto" w:fill="FFFF00"/>
          <w:lang w:val="fr-FR" w:eastAsia="ar-SA"/>
        </w:rPr>
        <w:t>*</w:t>
      </w:r>
      <w:r>
        <w:rPr>
          <w:rFonts w:ascii="Arial" w:eastAsia="Times New Roman" w:hAnsi="Arial" w:cs="Arial"/>
          <w:sz w:val="18"/>
          <w:szCs w:val="18"/>
          <w:highlight w:val="lightGray"/>
          <w:shd w:val="clear" w:color="auto" w:fill="FFFF00"/>
          <w:lang w:val="fr-FR" w:eastAsia="ar-SA"/>
        </w:rPr>
        <w:t xml:space="preserve"> Par exemple a</w:t>
      </w:r>
      <w:r w:rsidRPr="00760600">
        <w:rPr>
          <w:rFonts w:ascii="Arial" w:eastAsia="Times New Roman" w:hAnsi="Arial" w:cs="Arial"/>
          <w:sz w:val="18"/>
          <w:szCs w:val="18"/>
          <w:highlight w:val="lightGray"/>
          <w:shd w:val="clear" w:color="auto" w:fill="FFFF00"/>
          <w:lang w:val="fr-FR" w:eastAsia="ar-SA"/>
        </w:rPr>
        <w:t>u sein de l’académie de la magistrature à Neuchâtel.</w:t>
      </w:r>
    </w:p>
    <w:p w14:paraId="3CA013F4" w14:textId="77777777" w:rsidR="00490772" w:rsidRPr="00490772" w:rsidRDefault="00490772" w:rsidP="00490772">
      <w:pPr>
        <w:pStyle w:val="Paragraphedeliste"/>
        <w:tabs>
          <w:tab w:val="left" w:pos="540"/>
        </w:tabs>
        <w:autoSpaceDE w:val="0"/>
        <w:spacing w:after="0" w:line="240" w:lineRule="auto"/>
        <w:ind w:left="0"/>
        <w:jc w:val="both"/>
        <w:rPr>
          <w:rFonts w:ascii="Arial" w:eastAsia="Times New Roman" w:hAnsi="Arial" w:cs="Arial"/>
          <w:sz w:val="16"/>
          <w:szCs w:val="16"/>
          <w:shd w:val="clear" w:color="auto" w:fill="FFFF00"/>
          <w:lang w:val="fr-FR" w:eastAsia="ar-SA"/>
        </w:rPr>
      </w:pPr>
      <w:r w:rsidRPr="00490772">
        <w:rPr>
          <w:rFonts w:ascii="Arial" w:eastAsia="Times New Roman" w:hAnsi="Arial" w:cs="Arial"/>
          <w:bCs/>
          <w:sz w:val="18"/>
          <w:szCs w:val="18"/>
          <w:shd w:val="clear" w:color="auto" w:fill="FFFF00"/>
          <w:lang w:val="fr-FR" w:eastAsia="ar-SA"/>
        </w:rPr>
        <w:t xml:space="preserve">Données </w:t>
      </w:r>
      <w:hyperlink r:id="rId358" w:history="1">
        <w:r w:rsidRPr="00490772">
          <w:rPr>
            <w:rStyle w:val="Lienhypertexte"/>
            <w:rFonts w:ascii="Arial" w:eastAsia="Times New Roman" w:hAnsi="Arial" w:cs="Arial"/>
            <w:bCs/>
            <w:sz w:val="18"/>
            <w:szCs w:val="18"/>
            <w:shd w:val="clear" w:color="auto" w:fill="FFFF00"/>
            <w:lang w:val="fr-FR" w:eastAsia="ar-SA"/>
          </w:rPr>
          <w:t>2018</w:t>
        </w:r>
      </w:hyperlink>
    </w:p>
    <w:p w14:paraId="642A439E" w14:textId="77777777" w:rsidR="00C87268" w:rsidRDefault="00C87268">
      <w:pPr>
        <w:rPr>
          <w:rFonts w:ascii="Arial" w:eastAsia="Times New Roman" w:hAnsi="Arial" w:cs="Arial"/>
          <w:b/>
          <w:sz w:val="18"/>
          <w:szCs w:val="18"/>
          <w:shd w:val="clear" w:color="auto" w:fill="FFFF00"/>
          <w:lang w:val="fr-FR" w:eastAsia="ar-SA"/>
        </w:rPr>
      </w:pPr>
      <w:r>
        <w:rPr>
          <w:rFonts w:ascii="Arial" w:eastAsia="Times New Roman" w:hAnsi="Arial" w:cs="Arial"/>
          <w:b/>
          <w:sz w:val="18"/>
          <w:szCs w:val="18"/>
          <w:shd w:val="clear" w:color="auto" w:fill="FFFF00"/>
          <w:lang w:val="fr-FR" w:eastAsia="ar-SA"/>
        </w:rPr>
        <w:br w:type="page"/>
      </w:r>
    </w:p>
    <w:p w14:paraId="4470E548" w14:textId="77777777" w:rsidR="00D34DF5" w:rsidRPr="00FE4EC5" w:rsidRDefault="00D34DF5" w:rsidP="00900386">
      <w:pPr>
        <w:autoSpaceDE w:val="0"/>
        <w:spacing w:after="0" w:line="240" w:lineRule="auto"/>
        <w:rPr>
          <w:rFonts w:ascii="Arial" w:eastAsia="Times New Roman" w:hAnsi="Arial" w:cs="Arial"/>
          <w:b/>
          <w:sz w:val="18"/>
          <w:szCs w:val="18"/>
          <w:shd w:val="clear" w:color="auto" w:fill="FFFFFF" w:themeFill="background1"/>
          <w:lang w:eastAsia="ar-SA"/>
        </w:rPr>
      </w:pPr>
      <w:r w:rsidRPr="00FE4EC5">
        <w:rPr>
          <w:rFonts w:ascii="Arial" w:eastAsia="Times New Roman" w:hAnsi="Arial" w:cs="Arial"/>
          <w:b/>
          <w:sz w:val="18"/>
          <w:szCs w:val="18"/>
          <w:shd w:val="clear" w:color="auto" w:fill="FFFFFF" w:themeFill="background1"/>
          <w:lang w:eastAsia="ar-SA"/>
        </w:rPr>
        <w:t xml:space="preserve">130. Fréquence de la formation continue des </w:t>
      </w:r>
      <w:r w:rsidR="00C60A68" w:rsidRPr="00FE4EC5">
        <w:rPr>
          <w:rFonts w:ascii="Arial" w:eastAsia="Times New Roman" w:hAnsi="Arial" w:cs="Arial"/>
          <w:b/>
          <w:sz w:val="18"/>
          <w:szCs w:val="18"/>
          <w:shd w:val="clear" w:color="auto" w:fill="FFFFFF" w:themeFill="background1"/>
          <w:lang w:eastAsia="ar-SA"/>
        </w:rPr>
        <w:t>procureur</w:t>
      </w:r>
      <w:r w:rsidR="00E15260" w:rsidRPr="00E15260">
        <w:rPr>
          <w:rFonts w:ascii="Arial" w:eastAsia="Times New Roman" w:hAnsi="Arial" w:cs="Arial"/>
          <w:b/>
          <w:color w:val="C00000"/>
          <w:sz w:val="18"/>
          <w:szCs w:val="18"/>
          <w:highlight w:val="lightGray"/>
          <w:shd w:val="clear" w:color="auto" w:fill="FFFFFF" w:themeFill="background1"/>
          <w:lang w:eastAsia="ar-SA"/>
        </w:rPr>
        <w:t>s</w:t>
      </w:r>
      <w:r w:rsidR="00C87268">
        <w:rPr>
          <w:rFonts w:ascii="Arial" w:eastAsia="Times New Roman" w:hAnsi="Arial" w:cs="Arial"/>
          <w:b/>
          <w:color w:val="C00000"/>
          <w:sz w:val="18"/>
          <w:szCs w:val="18"/>
          <w:shd w:val="clear" w:color="auto" w:fill="FFFFFF" w:themeFill="background1"/>
          <w:lang w:eastAsia="ar-SA"/>
        </w:rPr>
        <w:br/>
      </w:r>
    </w:p>
    <w:tbl>
      <w:tblPr>
        <w:tblW w:w="10099" w:type="dxa"/>
        <w:tblInd w:w="-39" w:type="dxa"/>
        <w:tblLayout w:type="fixed"/>
        <w:tblCellMar>
          <w:left w:w="10" w:type="dxa"/>
          <w:right w:w="10" w:type="dxa"/>
        </w:tblCellMar>
        <w:tblLook w:val="0000" w:firstRow="0" w:lastRow="0" w:firstColumn="0" w:lastColumn="0" w:noHBand="0" w:noVBand="0"/>
      </w:tblPr>
      <w:tblGrid>
        <w:gridCol w:w="5563"/>
        <w:gridCol w:w="1842"/>
        <w:gridCol w:w="1276"/>
        <w:gridCol w:w="1418"/>
      </w:tblGrid>
      <w:tr w:rsidR="00D34DF5" w:rsidRPr="00FE4EC5" w14:paraId="3D1110AF" w14:textId="77777777" w:rsidTr="00BE38CB">
        <w:tc>
          <w:tcPr>
            <w:tcW w:w="556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3A18CFAD"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sz w:val="18"/>
                <w:szCs w:val="18"/>
                <w:shd w:val="clear" w:color="auto" w:fill="FFFFFF" w:themeFill="background1"/>
                <w:lang w:val="en-GB" w:eastAsia="ar-SA"/>
              </w:rPr>
              <w:t>Type de formation</w:t>
            </w:r>
          </w:p>
        </w:tc>
        <w:tc>
          <w:tcPr>
            <w:tcW w:w="1842"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4E3F57D" w14:textId="77777777" w:rsidR="00D34DF5" w:rsidRPr="00FE4EC5" w:rsidRDefault="00D34DF5" w:rsidP="00900386">
            <w:pPr>
              <w:autoSpaceDE w:val="0"/>
              <w:spacing w:after="0" w:line="240" w:lineRule="auto"/>
              <w:rPr>
                <w:rFonts w:ascii="Arial" w:eastAsia="Times New Roman" w:hAnsi="Arial" w:cs="Arial"/>
                <w:b/>
                <w:bCs/>
                <w:sz w:val="18"/>
                <w:szCs w:val="18"/>
                <w:shd w:val="clear" w:color="auto" w:fill="FFFFFF" w:themeFill="background1"/>
                <w:lang w:val="fr-FR" w:eastAsia="ar-SA"/>
              </w:rPr>
            </w:pPr>
            <w:r w:rsidRPr="00FE4EC5">
              <w:rPr>
                <w:rFonts w:ascii="Arial" w:eastAsia="Times New Roman" w:hAnsi="Arial" w:cs="Arial"/>
                <w:b/>
                <w:bCs/>
                <w:sz w:val="18"/>
                <w:szCs w:val="18"/>
                <w:shd w:val="clear" w:color="auto" w:fill="FFFFFF" w:themeFill="background1"/>
                <w:lang w:val="fr-FR" w:eastAsia="ar-SA"/>
              </w:rPr>
              <w:t>Régulièrement</w:t>
            </w:r>
            <w:r w:rsidR="0077181E" w:rsidRPr="00FE4EC5">
              <w:rPr>
                <w:rFonts w:ascii="Arial" w:eastAsia="Times New Roman" w:hAnsi="Arial" w:cs="Arial"/>
                <w:b/>
                <w:bCs/>
                <w:sz w:val="18"/>
                <w:szCs w:val="18"/>
                <w:shd w:val="clear" w:color="auto" w:fill="FFFFFF" w:themeFill="background1"/>
                <w:lang w:val="fr-FR" w:eastAsia="ar-SA"/>
              </w:rPr>
              <w:br/>
            </w:r>
            <w:r w:rsidRPr="00FE4EC5">
              <w:rPr>
                <w:rFonts w:ascii="Arial" w:eastAsia="Times New Roman" w:hAnsi="Arial" w:cs="Arial"/>
                <w:bCs/>
                <w:sz w:val="18"/>
                <w:szCs w:val="18"/>
                <w:shd w:val="clear" w:color="auto" w:fill="FFFFFF" w:themeFill="background1"/>
                <w:lang w:val="fr-FR" w:eastAsia="ar-SA"/>
              </w:rPr>
              <w:t>(par exemple tous les ans)</w:t>
            </w:r>
          </w:p>
        </w:tc>
        <w:tc>
          <w:tcPr>
            <w:tcW w:w="1276"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84DADDB" w14:textId="77777777" w:rsidR="00D34DF5" w:rsidRPr="00FE4EC5" w:rsidRDefault="00D34DF5" w:rsidP="00900386">
            <w:pPr>
              <w:autoSpaceDE w:val="0"/>
              <w:spacing w:after="0" w:line="240" w:lineRule="auto"/>
              <w:rPr>
                <w:rFonts w:ascii="Arial" w:eastAsia="Times New Roman" w:hAnsi="Arial" w:cs="Arial"/>
                <w:b/>
                <w:bCs/>
                <w:sz w:val="18"/>
                <w:szCs w:val="18"/>
                <w:shd w:val="clear" w:color="auto" w:fill="FFFFFF" w:themeFill="background1"/>
                <w:lang w:val="fr-FR" w:eastAsia="ar-SA"/>
              </w:rPr>
            </w:pPr>
            <w:r w:rsidRPr="00FE4EC5">
              <w:rPr>
                <w:rFonts w:ascii="Arial" w:eastAsia="Times New Roman" w:hAnsi="Arial" w:cs="Arial"/>
                <w:b/>
                <w:bCs/>
                <w:sz w:val="16"/>
                <w:szCs w:val="18"/>
                <w:shd w:val="clear" w:color="auto" w:fill="FFFFFF" w:themeFill="background1"/>
                <w:lang w:val="fr-FR" w:eastAsia="ar-SA"/>
              </w:rPr>
              <w:t>Occasion</w:t>
            </w:r>
            <w:r w:rsidR="00BE38CB">
              <w:rPr>
                <w:rFonts w:ascii="Arial" w:eastAsia="Times New Roman" w:hAnsi="Arial" w:cs="Arial"/>
                <w:b/>
                <w:bCs/>
                <w:sz w:val="16"/>
                <w:szCs w:val="18"/>
                <w:shd w:val="clear" w:color="auto" w:fill="FFFFFF" w:themeFill="background1"/>
                <w:lang w:val="fr-FR" w:eastAsia="ar-SA"/>
              </w:rPr>
              <w:t>-</w:t>
            </w:r>
            <w:r w:rsidRPr="00FE4EC5">
              <w:rPr>
                <w:rFonts w:ascii="Arial" w:eastAsia="Times New Roman" w:hAnsi="Arial" w:cs="Arial"/>
                <w:b/>
                <w:bCs/>
                <w:sz w:val="16"/>
                <w:szCs w:val="18"/>
                <w:shd w:val="clear" w:color="auto" w:fill="FFFFFF" w:themeFill="background1"/>
                <w:lang w:val="fr-FR" w:eastAsia="ar-SA"/>
              </w:rPr>
              <w:t>nellement</w:t>
            </w:r>
            <w:r w:rsidRPr="00FE4EC5">
              <w:rPr>
                <w:rFonts w:ascii="Arial" w:eastAsia="Times New Roman" w:hAnsi="Arial" w:cs="Arial"/>
                <w:b/>
                <w:bCs/>
                <w:sz w:val="18"/>
                <w:szCs w:val="18"/>
                <w:shd w:val="clear" w:color="auto" w:fill="FFFFFF" w:themeFill="background1"/>
                <w:lang w:val="fr-FR" w:eastAsia="ar-SA"/>
              </w:rPr>
              <w:t xml:space="preserve"> </w:t>
            </w:r>
            <w:r w:rsidR="00BE38CB">
              <w:rPr>
                <w:rFonts w:ascii="Arial" w:eastAsia="Times New Roman" w:hAnsi="Arial" w:cs="Arial"/>
                <w:b/>
                <w:bCs/>
                <w:sz w:val="18"/>
                <w:szCs w:val="18"/>
                <w:shd w:val="clear" w:color="auto" w:fill="FFFFFF" w:themeFill="background1"/>
                <w:lang w:val="fr-FR" w:eastAsia="ar-SA"/>
              </w:rPr>
              <w:br/>
            </w:r>
            <w:r w:rsidRPr="00FE4EC5">
              <w:rPr>
                <w:rFonts w:ascii="Arial" w:eastAsia="Times New Roman" w:hAnsi="Arial" w:cs="Arial"/>
                <w:bCs/>
                <w:sz w:val="18"/>
                <w:szCs w:val="18"/>
                <w:shd w:val="clear" w:color="auto" w:fill="FFFFFF" w:themeFill="background1"/>
                <w:lang w:val="fr-FR" w:eastAsia="ar-SA"/>
              </w:rPr>
              <w:t>(en fonction des besoins)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7135E2E" w14:textId="77777777" w:rsidR="00D34DF5" w:rsidRPr="00FE4EC5" w:rsidRDefault="00D34DF5" w:rsidP="0090038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b/>
                <w:bCs/>
                <w:sz w:val="18"/>
                <w:szCs w:val="18"/>
                <w:shd w:val="clear" w:color="auto" w:fill="FFFFFF" w:themeFill="background1"/>
                <w:lang w:val="fr-FR" w:eastAsia="ar-SA"/>
              </w:rPr>
              <w:t xml:space="preserve">Pas de formation </w:t>
            </w:r>
            <w:r w:rsidRPr="00BE38CB">
              <w:rPr>
                <w:rFonts w:ascii="Arial" w:eastAsia="Times New Roman" w:hAnsi="Arial" w:cs="Arial"/>
                <w:sz w:val="18"/>
                <w:szCs w:val="18"/>
                <w:shd w:val="clear" w:color="auto" w:fill="FFFFFF" w:themeFill="background1"/>
                <w:lang w:val="fr-FR" w:eastAsia="ar-SA"/>
              </w:rPr>
              <w:t>proposée</w:t>
            </w:r>
          </w:p>
        </w:tc>
      </w:tr>
      <w:tr w:rsidR="00435246" w:rsidRPr="002E5294" w14:paraId="05F50770" w14:textId="77777777" w:rsidTr="00435246">
        <w:trPr>
          <w:trHeight w:val="472"/>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B9DAB9" w14:textId="77777777" w:rsidR="00435246" w:rsidRPr="00FE4EC5" w:rsidRDefault="00435246" w:rsidP="0043524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130</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1 Formation continue générale</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8BA2F"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74D300CC" wp14:editId="5DD2941C">
                  <wp:extent cx="260985" cy="228600"/>
                  <wp:effectExtent l="0" t="0" r="5715" b="0"/>
                  <wp:docPr id="1419"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DB61C8"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7288D5B4" wp14:editId="067B4AF0">
                  <wp:extent cx="260985" cy="228600"/>
                  <wp:effectExtent l="0" t="0" r="5715" b="0"/>
                  <wp:docPr id="1420"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32527" w14:textId="77777777" w:rsidR="00435246" w:rsidRPr="002E5294"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42F68612" wp14:editId="068232D0">
                  <wp:extent cx="260985" cy="228600"/>
                  <wp:effectExtent l="0" t="0" r="5715" b="0"/>
                  <wp:docPr id="1421"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215EA84A" w14:textId="77777777" w:rsidTr="00435246">
        <w:trPr>
          <w:trHeight w:val="705"/>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2B04FE" w14:textId="77777777" w:rsidR="00435246" w:rsidRPr="00FE4EC5" w:rsidRDefault="00435246" w:rsidP="0043524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130</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2 Formation continue pour des fonctions spécialisées (ex. procureur spécialisé en crime organisé)</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6B4BAF"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4BE419F9" wp14:editId="08C53915">
                  <wp:extent cx="260985" cy="228600"/>
                  <wp:effectExtent l="0" t="0" r="5715" b="0"/>
                  <wp:docPr id="1422"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433006"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112B8305" wp14:editId="4D4E069F">
                  <wp:extent cx="260985" cy="228600"/>
                  <wp:effectExtent l="0" t="0" r="5715" b="0"/>
                  <wp:docPr id="1423"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96198B"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4560D741" wp14:editId="2F2EBC1F">
                  <wp:extent cx="260985" cy="228600"/>
                  <wp:effectExtent l="0" t="0" r="5715" b="0"/>
                  <wp:docPr id="1424"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5BC99A65" w14:textId="77777777" w:rsidTr="00435246">
        <w:trPr>
          <w:trHeight w:val="569"/>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6ADA9A" w14:textId="77777777" w:rsidR="00435246" w:rsidRPr="00FE4EC5" w:rsidRDefault="00435246" w:rsidP="0043524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130</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3 Formation continue pour des fonctions spécifiques de gestion (ex. Procureur Général, administrateur)</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116DE"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2EF3AD21" wp14:editId="5545A9D9">
                  <wp:extent cx="260985" cy="228600"/>
                  <wp:effectExtent l="0" t="0" r="5715" b="0"/>
                  <wp:docPr id="1425"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E72314"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6C91C205" wp14:editId="2ECD3201">
                  <wp:extent cx="260985" cy="228600"/>
                  <wp:effectExtent l="0" t="0" r="5715" b="0"/>
                  <wp:docPr id="1426"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9ADB3"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11041154" wp14:editId="6419897F">
                  <wp:extent cx="260985" cy="228600"/>
                  <wp:effectExtent l="0" t="0" r="5715" b="0"/>
                  <wp:docPr id="1427"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FE4EC5" w14:paraId="2D9947A3" w14:textId="77777777" w:rsidTr="00435246">
        <w:trPr>
          <w:trHeight w:val="682"/>
        </w:trPr>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3503E2" w14:textId="77777777" w:rsidR="00435246" w:rsidRPr="00FE4EC5" w:rsidRDefault="00435246" w:rsidP="00435246">
            <w:pPr>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130</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4 Formation continue pour l’utilisation des outils informatiques au sein des tribunaux</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E2E438"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42BCC000" wp14:editId="5E1EAB4C">
                  <wp:extent cx="260985" cy="228600"/>
                  <wp:effectExtent l="0" t="0" r="5715" b="0"/>
                  <wp:docPr id="1428"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5A207E"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599E60A5" wp14:editId="2BEE7235">
                  <wp:extent cx="260985" cy="228600"/>
                  <wp:effectExtent l="0" t="0" r="5715" b="0"/>
                  <wp:docPr id="1429"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D6E32" w14:textId="77777777" w:rsidR="00435246" w:rsidRPr="00FE4EC5" w:rsidRDefault="00435246" w:rsidP="00435246">
            <w:pPr>
              <w:spacing w:after="0" w:line="240" w:lineRule="auto"/>
              <w:jc w:val="center"/>
              <w:rPr>
                <w:rFonts w:ascii="Arial" w:hAnsi="Arial" w:cs="Arial"/>
                <w:sz w:val="18"/>
                <w:szCs w:val="18"/>
              </w:rPr>
            </w:pPr>
            <w:r w:rsidRPr="00933E22">
              <w:rPr>
                <w:rFonts w:ascii="Arial" w:hAnsi="Arial" w:cs="Arial"/>
                <w:noProof/>
                <w:sz w:val="18"/>
                <w:szCs w:val="18"/>
                <w:shd w:val="clear" w:color="auto" w:fill="FFFFFF" w:themeFill="background1"/>
                <w:lang w:eastAsia="fr-CH"/>
              </w:rPr>
              <w:drawing>
                <wp:inline distT="0" distB="0" distL="0" distR="0" wp14:anchorId="75A0340A" wp14:editId="1DF96D34">
                  <wp:extent cx="260985" cy="228600"/>
                  <wp:effectExtent l="0" t="0" r="5715" b="0"/>
                  <wp:docPr id="1430"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E15260" w:rsidRPr="002E5294" w14:paraId="654E90C0"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5DF907" w14:textId="77777777" w:rsidR="00E15260" w:rsidRPr="00933E22" w:rsidRDefault="00E15260" w:rsidP="00900386">
            <w:pPr>
              <w:autoSpaceDE w:val="0"/>
              <w:spacing w:after="0" w:line="240" w:lineRule="auto"/>
              <w:rPr>
                <w:rFonts w:ascii="Arial" w:eastAsia="Times New Roman" w:hAnsi="Arial" w:cs="Arial"/>
                <w:sz w:val="18"/>
                <w:szCs w:val="18"/>
                <w:shd w:val="clear" w:color="auto" w:fill="FFFFFF" w:themeFill="background1"/>
                <w:lang w:val="fr-FR" w:eastAsia="ar-SA"/>
              </w:rPr>
            </w:pPr>
            <w:r w:rsidRPr="00E15260">
              <w:rPr>
                <w:rFonts w:ascii="Arial" w:eastAsia="Times New Roman" w:hAnsi="Arial" w:cs="Arial"/>
                <w:sz w:val="18"/>
                <w:szCs w:val="18"/>
                <w:highlight w:val="yellow"/>
                <w:shd w:val="clear" w:color="auto" w:fill="FFFFFF" w:themeFill="background1"/>
                <w:lang w:val="fr-FR" w:eastAsia="ar-SA"/>
              </w:rPr>
              <w:t>130</w:t>
            </w:r>
            <w:r w:rsidR="00A87433">
              <w:rPr>
                <w:rFonts w:ascii="Arial" w:eastAsia="Times New Roman" w:hAnsi="Arial" w:cs="Arial"/>
                <w:sz w:val="18"/>
                <w:szCs w:val="18"/>
                <w:highlight w:val="yellow"/>
                <w:shd w:val="clear" w:color="auto" w:fill="FFFFFF" w:themeFill="background1"/>
                <w:lang w:val="fr-FR" w:eastAsia="ar-SA"/>
              </w:rPr>
              <w:t>.</w:t>
            </w:r>
            <w:r w:rsidRPr="00E15260">
              <w:rPr>
                <w:rFonts w:ascii="Arial" w:eastAsia="Times New Roman" w:hAnsi="Arial" w:cs="Arial"/>
                <w:sz w:val="18"/>
                <w:szCs w:val="18"/>
                <w:highlight w:val="yellow"/>
                <w:shd w:val="clear" w:color="auto" w:fill="FFFFFF" w:themeFill="background1"/>
                <w:lang w:val="fr-FR" w:eastAsia="ar-SA"/>
              </w:rPr>
              <w:t>6</w:t>
            </w:r>
            <w:r w:rsidRPr="00FE4EC5">
              <w:rPr>
                <w:rFonts w:ascii="Arial" w:eastAsia="Times New Roman" w:hAnsi="Arial" w:cs="Arial"/>
                <w:sz w:val="18"/>
                <w:szCs w:val="18"/>
                <w:shd w:val="clear" w:color="auto" w:fill="FFFFFF" w:themeFill="background1"/>
                <w:lang w:val="fr-FR" w:eastAsia="ar-SA"/>
              </w:rPr>
              <w:t xml:space="preserve"> Formation continue </w:t>
            </w:r>
            <w:r>
              <w:rPr>
                <w:rFonts w:ascii="Arial" w:eastAsia="Times New Roman" w:hAnsi="Arial" w:cs="Arial"/>
                <w:sz w:val="18"/>
                <w:szCs w:val="18"/>
                <w:shd w:val="clear" w:color="auto" w:fill="FFFFFF" w:themeFill="background1"/>
                <w:lang w:val="fr-FR" w:eastAsia="ar-SA"/>
              </w:rPr>
              <w:t>à l’éthique</w:t>
            </w:r>
            <w:r w:rsidR="00292EEA">
              <w:rPr>
                <w:rFonts w:ascii="Arial" w:eastAsia="Times New Roman" w:hAnsi="Arial" w:cs="Arial"/>
                <w:sz w:val="18"/>
                <w:szCs w:val="18"/>
                <w:shd w:val="clear" w:color="auto" w:fill="FFFFFF" w:themeFill="background1"/>
                <w:lang w:val="fr-FR" w:eastAsia="ar-SA"/>
              </w:rPr>
              <w:t xml:space="preserve"> </w:t>
            </w:r>
            <w:r w:rsidR="00292EEA" w:rsidRPr="006F6864">
              <w:rPr>
                <w:rFonts w:ascii="Arial" w:hAnsi="Arial" w:cs="Arial"/>
                <w:color w:val="0070C0"/>
                <w:sz w:val="16"/>
                <w:szCs w:val="18"/>
              </w:rPr>
              <w:t>(Cej_130_130_6)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275FF3" w14:textId="77777777" w:rsidR="00E15260" w:rsidRPr="00E15260" w:rsidRDefault="00E15260" w:rsidP="00900386">
            <w:pPr>
              <w:jc w:val="center"/>
              <w:rPr>
                <w:rFonts w:ascii="Arial" w:hAnsi="Arial" w:cs="Arial"/>
                <w:noProof/>
                <w:sz w:val="18"/>
                <w:szCs w:val="18"/>
                <w:lang w:eastAsia="fr-CH"/>
              </w:rPr>
            </w:pPr>
            <w:r w:rsidRPr="00E15260">
              <w:rPr>
                <w:rFonts w:ascii="Arial" w:hAnsi="Arial" w:cs="Arial"/>
                <w:noProof/>
                <w:sz w:val="18"/>
                <w:szCs w:val="18"/>
                <w:lang w:eastAsia="fr-CH"/>
              </w:rPr>
              <w:drawing>
                <wp:inline distT="0" distB="0" distL="0" distR="0" wp14:anchorId="04DF2A41" wp14:editId="0064A23C">
                  <wp:extent cx="260985" cy="228600"/>
                  <wp:effectExtent l="0" t="0" r="5715" b="0"/>
                  <wp:docPr id="841"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98E863" w14:textId="77777777" w:rsidR="00E15260" w:rsidRPr="00E15260" w:rsidRDefault="00E15260" w:rsidP="00900386">
            <w:pPr>
              <w:jc w:val="center"/>
              <w:rPr>
                <w:rFonts w:ascii="Arial" w:hAnsi="Arial" w:cs="Arial"/>
                <w:noProof/>
                <w:sz w:val="18"/>
                <w:szCs w:val="18"/>
                <w:lang w:eastAsia="fr-CH"/>
              </w:rPr>
            </w:pPr>
            <w:r w:rsidRPr="00E15260">
              <w:rPr>
                <w:rFonts w:ascii="Arial" w:hAnsi="Arial" w:cs="Arial"/>
                <w:noProof/>
                <w:sz w:val="18"/>
                <w:szCs w:val="18"/>
                <w:lang w:eastAsia="fr-CH"/>
              </w:rPr>
              <w:drawing>
                <wp:inline distT="0" distB="0" distL="0" distR="0" wp14:anchorId="2FB08820" wp14:editId="22631389">
                  <wp:extent cx="260985" cy="228600"/>
                  <wp:effectExtent l="0" t="0" r="5715" b="0"/>
                  <wp:docPr id="842"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7E23A" w14:textId="77777777" w:rsidR="00E15260" w:rsidRPr="00E15260" w:rsidRDefault="00E15260" w:rsidP="00900386">
            <w:pPr>
              <w:jc w:val="center"/>
              <w:rPr>
                <w:rFonts w:ascii="Arial" w:hAnsi="Arial" w:cs="Arial"/>
                <w:noProof/>
                <w:sz w:val="18"/>
                <w:szCs w:val="18"/>
                <w:lang w:eastAsia="fr-CH"/>
              </w:rPr>
            </w:pPr>
            <w:r w:rsidRPr="00E15260">
              <w:rPr>
                <w:rFonts w:ascii="Arial" w:hAnsi="Arial" w:cs="Arial"/>
                <w:noProof/>
                <w:sz w:val="18"/>
                <w:szCs w:val="18"/>
                <w:lang w:eastAsia="fr-CH"/>
              </w:rPr>
              <w:drawing>
                <wp:inline distT="0" distB="0" distL="0" distR="0" wp14:anchorId="4DF143D0" wp14:editId="3BC3629F">
                  <wp:extent cx="260985" cy="228600"/>
                  <wp:effectExtent l="0" t="0" r="5715" b="0"/>
                  <wp:docPr id="843"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AE5CC7" w:rsidRPr="002E5294" w14:paraId="142F6EE2" w14:textId="77777777" w:rsidTr="00BE38CB">
        <w:tc>
          <w:tcPr>
            <w:tcW w:w="55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14131C" w14:textId="77777777" w:rsidR="00AE5CC7" w:rsidRDefault="00AE5CC7" w:rsidP="00150A24">
            <w:pPr>
              <w:autoSpaceDE w:val="0"/>
              <w:spacing w:after="0" w:line="240" w:lineRule="auto"/>
              <w:rPr>
                <w:rFonts w:ascii="Arial" w:eastAsia="Times New Roman" w:hAnsi="Arial" w:cs="Arial"/>
                <w:sz w:val="18"/>
                <w:szCs w:val="18"/>
                <w:highlight w:val="yellow"/>
                <w:shd w:val="clear" w:color="auto" w:fill="FFFFFF" w:themeFill="background1"/>
                <w:lang w:val="fr-FR" w:eastAsia="ar-SA"/>
              </w:rPr>
            </w:pPr>
            <w:r>
              <w:rPr>
                <w:rFonts w:ascii="Arial" w:eastAsia="Times New Roman" w:hAnsi="Arial" w:cs="Arial"/>
                <w:sz w:val="18"/>
                <w:szCs w:val="18"/>
                <w:highlight w:val="yellow"/>
                <w:shd w:val="clear" w:color="auto" w:fill="FFFFFF" w:themeFill="background1"/>
                <w:lang w:val="fr-FR" w:eastAsia="ar-SA"/>
              </w:rPr>
              <w:t xml:space="preserve">130.7 </w:t>
            </w:r>
            <w:r w:rsidRPr="004A01C2">
              <w:rPr>
                <w:rFonts w:ascii="Arial" w:eastAsia="Times New Roman" w:hAnsi="Arial" w:cs="Arial"/>
                <w:sz w:val="18"/>
                <w:szCs w:val="18"/>
                <w:shd w:val="clear" w:color="auto" w:fill="FFFFFF" w:themeFill="background1"/>
                <w:lang w:val="fr-FR" w:eastAsia="ar-SA"/>
              </w:rPr>
              <w:t>Formation continue sur la justice adaptée aux enfants</w:t>
            </w:r>
            <w:r w:rsidR="00292EEA">
              <w:rPr>
                <w:rFonts w:ascii="Arial" w:eastAsia="Times New Roman" w:hAnsi="Arial" w:cs="Arial"/>
                <w:sz w:val="18"/>
                <w:szCs w:val="18"/>
                <w:shd w:val="clear" w:color="auto" w:fill="FFFFFF" w:themeFill="background1"/>
                <w:lang w:val="fr-FR" w:eastAsia="ar-SA"/>
              </w:rPr>
              <w:t xml:space="preserve"> </w:t>
            </w:r>
            <w:r w:rsidR="00292EEA" w:rsidRPr="00EC39E5">
              <w:rPr>
                <w:rFonts w:ascii="Arial" w:hAnsi="Arial" w:cs="Arial"/>
                <w:b/>
                <w:color w:val="0070C0"/>
                <w:sz w:val="16"/>
                <w:szCs w:val="18"/>
              </w:rPr>
              <w:t>(</w:t>
            </w:r>
            <w:r w:rsidR="00292EEA" w:rsidRPr="006F6864">
              <w:rPr>
                <w:rFonts w:ascii="Arial" w:hAnsi="Arial" w:cs="Arial"/>
                <w:color w:val="0070C0"/>
                <w:sz w:val="16"/>
                <w:szCs w:val="18"/>
              </w:rPr>
              <w:t>Cej_130_130_7</w:t>
            </w:r>
            <w:r w:rsidR="00292EEA" w:rsidRPr="00EC39E5">
              <w:rPr>
                <w:rFonts w:ascii="Arial" w:hAnsi="Arial" w:cs="Arial"/>
                <w:b/>
                <w:color w:val="0070C0"/>
                <w:sz w:val="16"/>
                <w:szCs w:val="18"/>
              </w:rPr>
              <w:t>)</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2DC83B" w14:textId="77777777" w:rsidR="00AE5CC7" w:rsidRPr="00933E22" w:rsidRDefault="00AE5CC7" w:rsidP="00150A24">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51AB425B" wp14:editId="321D79AC">
                  <wp:extent cx="260985" cy="228600"/>
                  <wp:effectExtent l="0" t="0" r="5715" b="0"/>
                  <wp:docPr id="1329"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67359C" w14:textId="77777777" w:rsidR="00AE5CC7" w:rsidRPr="00933E22" w:rsidRDefault="00AE5CC7" w:rsidP="00150A24">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2FD18271" wp14:editId="1386036B">
                  <wp:extent cx="260985" cy="228600"/>
                  <wp:effectExtent l="0" t="0" r="5715" b="0"/>
                  <wp:docPr id="1330"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061A9" w14:textId="77777777" w:rsidR="00AE5CC7" w:rsidRPr="00933E22" w:rsidRDefault="00AE5CC7" w:rsidP="00150A24">
            <w:pPr>
              <w:jc w:val="center"/>
              <w:rPr>
                <w:rFonts w:ascii="Arial" w:hAnsi="Arial" w:cs="Arial"/>
                <w:noProof/>
                <w:sz w:val="18"/>
                <w:szCs w:val="18"/>
                <w:shd w:val="clear" w:color="auto" w:fill="FFFFFF" w:themeFill="background1"/>
                <w:lang w:eastAsia="fr-CH"/>
              </w:rPr>
            </w:pPr>
            <w:r w:rsidRPr="00933E22">
              <w:rPr>
                <w:rFonts w:ascii="Arial" w:hAnsi="Arial" w:cs="Arial"/>
                <w:noProof/>
                <w:sz w:val="18"/>
                <w:szCs w:val="18"/>
                <w:shd w:val="clear" w:color="auto" w:fill="FFFFFF" w:themeFill="background1"/>
                <w:lang w:eastAsia="fr-CH"/>
              </w:rPr>
              <w:drawing>
                <wp:inline distT="0" distB="0" distL="0" distR="0" wp14:anchorId="173DD599" wp14:editId="3A380B20">
                  <wp:extent cx="260985" cy="228600"/>
                  <wp:effectExtent l="0" t="0" r="5715" b="0"/>
                  <wp:docPr id="1331"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7ABD8986" w14:textId="77777777" w:rsidR="00D34DF5" w:rsidRPr="00FE4EC5" w:rsidRDefault="00D34DF5" w:rsidP="00900386">
      <w:pPr>
        <w:autoSpaceDE w:val="0"/>
        <w:spacing w:after="0" w:line="240" w:lineRule="auto"/>
        <w:rPr>
          <w:rFonts w:ascii="Arial" w:eastAsia="Times New Roman" w:hAnsi="Arial" w:cs="Arial"/>
          <w:bCs/>
          <w:sz w:val="18"/>
          <w:szCs w:val="18"/>
          <w:shd w:val="clear" w:color="auto" w:fill="FFFF00"/>
          <w:lang w:val="fr-FR" w:eastAsia="ar-SA"/>
        </w:rPr>
      </w:pPr>
    </w:p>
    <w:tbl>
      <w:tblPr>
        <w:tblW w:w="9298" w:type="dxa"/>
        <w:tblInd w:w="-5" w:type="dxa"/>
        <w:tblLayout w:type="fixed"/>
        <w:tblCellMar>
          <w:left w:w="10" w:type="dxa"/>
          <w:right w:w="10" w:type="dxa"/>
        </w:tblCellMar>
        <w:tblLook w:val="0000" w:firstRow="0" w:lastRow="0" w:firstColumn="0" w:lastColumn="0" w:noHBand="0" w:noVBand="0"/>
      </w:tblPr>
      <w:tblGrid>
        <w:gridCol w:w="9298"/>
      </w:tblGrid>
      <w:tr w:rsidR="00D34DF5" w:rsidRPr="00FE4EC5" w14:paraId="5F726A1E" w14:textId="77777777" w:rsidTr="004017A6">
        <w:tc>
          <w:tcPr>
            <w:tcW w:w="9298" w:type="dxa"/>
            <w:tcMar>
              <w:top w:w="0" w:type="dxa"/>
              <w:left w:w="108" w:type="dxa"/>
              <w:bottom w:w="0" w:type="dxa"/>
              <w:right w:w="108" w:type="dxa"/>
            </w:tcMar>
          </w:tcPr>
          <w:p w14:paraId="5451C713" w14:textId="77777777" w:rsidR="00D34DF5" w:rsidRPr="00FE4EC5" w:rsidRDefault="00CF2AD3" w:rsidP="00900386">
            <w:pPr>
              <w:autoSpaceDE w:val="0"/>
              <w:snapToGrid w:val="0"/>
              <w:spacing w:after="0" w:line="240" w:lineRule="auto"/>
              <w:jc w:val="both"/>
              <w:rPr>
                <w:rFonts w:ascii="Arial" w:eastAsia="Times New Roman" w:hAnsi="Arial" w:cs="Arial"/>
                <w:sz w:val="18"/>
                <w:szCs w:val="18"/>
                <w:shd w:val="clear" w:color="auto" w:fill="FFFF00"/>
                <w:lang w:val="fr-FR" w:eastAsia="ar-SA"/>
              </w:rPr>
            </w:pPr>
            <w:r w:rsidRPr="00FE4EC5">
              <w:rPr>
                <w:rFonts w:ascii="Arial" w:eastAsia="Times New Roman" w:hAnsi="Arial" w:cs="Arial"/>
                <w:kern w:val="3"/>
                <w:sz w:val="18"/>
                <w:szCs w:val="18"/>
                <w:lang w:eastAsia="fr-CH"/>
              </w:rPr>
              <w:t xml:space="preserve">130_5 </w:t>
            </w:r>
            <w:r w:rsidR="00D34DF5" w:rsidRPr="00FE4EC5">
              <w:rPr>
                <w:rFonts w:ascii="Arial" w:eastAsia="Times New Roman" w:hAnsi="Arial" w:cs="Arial"/>
                <w:kern w:val="3"/>
                <w:sz w:val="18"/>
                <w:szCs w:val="18"/>
                <w:lang w:eastAsia="fr-CH"/>
              </w:rPr>
              <w:t>Veuillez fournir toute information concernant la périodicité de la formation continue des procureurs :</w:t>
            </w:r>
          </w:p>
          <w:p w14:paraId="604F053C" w14:textId="77777777" w:rsidR="004017A6" w:rsidRPr="00FE4EC5" w:rsidRDefault="004017A6" w:rsidP="00900386">
            <w:pPr>
              <w:spacing w:before="100" w:beforeAutospacing="1" w:after="100" w:afterAutospacing="1" w:line="240" w:lineRule="auto"/>
              <w:jc w:val="both"/>
              <w:rPr>
                <w:rFonts w:ascii="Arial" w:eastAsia="Times New Roman" w:hAnsi="Arial" w:cs="Arial"/>
                <w:sz w:val="18"/>
                <w:szCs w:val="18"/>
                <w:lang w:eastAsia="fr-CH"/>
              </w:rPr>
            </w:pPr>
            <w:r w:rsidRPr="00FE4EC5">
              <w:rPr>
                <w:rFonts w:ascii="Arial" w:eastAsia="Times New Roman" w:hAnsi="Arial" w:cs="Arial"/>
                <w:sz w:val="18"/>
                <w:szCs w:val="18"/>
                <w:lang w:eastAsia="fr-CH"/>
              </w:rPr>
              <w:t>Réponse</w:t>
            </w:r>
            <w:r w:rsidRPr="00FE4EC5">
              <w:rPr>
                <w:rFonts w:ascii="Arial" w:eastAsia="Times New Roman" w:hAnsi="Arial" w:cs="Arial"/>
                <w:noProof/>
                <w:sz w:val="18"/>
                <w:szCs w:val="18"/>
                <w:lang w:eastAsia="fr-CH"/>
              </w:rPr>
              <w:drawing>
                <wp:inline distT="0" distB="0" distL="0" distR="0" wp14:anchorId="130F9B7A" wp14:editId="58CC4A6C">
                  <wp:extent cx="5323205" cy="859790"/>
                  <wp:effectExtent l="0" t="0" r="0" b="0"/>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5288A6C3" w14:textId="77777777" w:rsidR="004017A6" w:rsidRPr="00FE4EC5" w:rsidRDefault="004017A6" w:rsidP="00900386">
            <w:pPr>
              <w:autoSpaceDE w:val="0"/>
              <w:snapToGrid w:val="0"/>
              <w:spacing w:after="0" w:line="240" w:lineRule="auto"/>
              <w:jc w:val="both"/>
              <w:rPr>
                <w:rFonts w:ascii="Arial" w:eastAsia="Times New Roman" w:hAnsi="Arial" w:cs="Arial"/>
                <w:b/>
                <w:bCs/>
                <w:sz w:val="18"/>
                <w:szCs w:val="18"/>
                <w:shd w:val="clear" w:color="auto" w:fill="FFFF00"/>
                <w:lang w:val="fr-FR" w:eastAsia="ar-SA"/>
              </w:rPr>
            </w:pPr>
          </w:p>
        </w:tc>
      </w:tr>
    </w:tbl>
    <w:p w14:paraId="435DF496" w14:textId="77777777" w:rsidR="00D34DF5" w:rsidRPr="002E5294" w:rsidRDefault="00D34DF5" w:rsidP="00900386">
      <w:pPr>
        <w:autoSpaceDE w:val="0"/>
        <w:spacing w:after="0" w:line="240" w:lineRule="auto"/>
        <w:jc w:val="both"/>
        <w:rPr>
          <w:rFonts w:ascii="Arial" w:eastAsia="Times New Roman" w:hAnsi="Arial" w:cs="Arial"/>
          <w:kern w:val="3"/>
          <w:sz w:val="18"/>
          <w:szCs w:val="18"/>
          <w:lang w:eastAsia="fr-CH"/>
        </w:rPr>
      </w:pPr>
      <w:r w:rsidRPr="00FE4EC5">
        <w:rPr>
          <w:rFonts w:ascii="Arial" w:eastAsia="Times New Roman" w:hAnsi="Arial" w:cs="Arial"/>
          <w:kern w:val="3"/>
          <w:sz w:val="18"/>
          <w:szCs w:val="18"/>
          <w:lang w:eastAsia="fr-CH"/>
        </w:rPr>
        <w:t>131</w:t>
      </w:r>
      <w:r w:rsidR="00E650DF" w:rsidRPr="00FE4EC5">
        <w:rPr>
          <w:rFonts w:ascii="Arial" w:eastAsia="Times New Roman" w:hAnsi="Arial" w:cs="Arial"/>
          <w:kern w:val="3"/>
          <w:sz w:val="18"/>
          <w:szCs w:val="18"/>
          <w:lang w:eastAsia="fr-CH"/>
        </w:rPr>
        <w:t>.</w:t>
      </w:r>
      <w:r w:rsidR="00E650DF">
        <w:rPr>
          <w:rFonts w:ascii="Arial" w:eastAsia="Times New Roman" w:hAnsi="Arial" w:cs="Arial"/>
          <w:kern w:val="3"/>
          <w:sz w:val="18"/>
          <w:szCs w:val="18"/>
          <w:lang w:eastAsia="fr-CH"/>
        </w:rPr>
        <w:t xml:space="preserve"> </w:t>
      </w:r>
      <w:r w:rsidR="00E650DF" w:rsidRPr="00E650DF">
        <w:rPr>
          <w:rFonts w:ascii="Arial" w:eastAsia="Times New Roman" w:hAnsi="Arial" w:cs="Arial"/>
          <w:b/>
          <w:kern w:val="3"/>
          <w:sz w:val="18"/>
          <w:szCs w:val="18"/>
          <w:lang w:eastAsia="fr-CH"/>
        </w:rPr>
        <w:t>Est-ce que votre canton dispose</w:t>
      </w:r>
      <w:r w:rsidRPr="00E650DF">
        <w:rPr>
          <w:rFonts w:ascii="Arial" w:eastAsia="Times New Roman" w:hAnsi="Arial" w:cs="Arial"/>
          <w:b/>
          <w:kern w:val="3"/>
          <w:sz w:val="18"/>
          <w:szCs w:val="18"/>
          <w:lang w:eastAsia="fr-CH"/>
        </w:rPr>
        <w:t xml:space="preserve"> d'</w:t>
      </w:r>
      <w:r w:rsidRPr="00062194">
        <w:rPr>
          <w:rFonts w:ascii="Arial" w:eastAsia="Times New Roman" w:hAnsi="Arial" w:cs="Arial"/>
          <w:kern w:val="3"/>
          <w:sz w:val="18"/>
          <w:szCs w:val="18"/>
          <w:lang w:eastAsia="fr-CH"/>
        </w:rPr>
        <w:t>(une)</w:t>
      </w:r>
      <w:r w:rsidRPr="00E650DF">
        <w:rPr>
          <w:rFonts w:ascii="Arial" w:eastAsia="Times New Roman" w:hAnsi="Arial" w:cs="Arial"/>
          <w:b/>
          <w:kern w:val="3"/>
          <w:sz w:val="18"/>
          <w:szCs w:val="18"/>
          <w:lang w:eastAsia="fr-CH"/>
        </w:rPr>
        <w:t xml:space="preserve"> institution</w:t>
      </w:r>
      <w:r w:rsidRPr="002E5294">
        <w:rPr>
          <w:rFonts w:ascii="Arial" w:eastAsia="Times New Roman" w:hAnsi="Arial" w:cs="Arial"/>
          <w:b/>
          <w:kern w:val="3"/>
          <w:sz w:val="18"/>
          <w:szCs w:val="18"/>
          <w:lang w:eastAsia="fr-CH"/>
        </w:rPr>
        <w:t xml:space="preserve">(s) publique(s) chargée(s) de la formation </w:t>
      </w:r>
      <w:r w:rsidR="00E650DF" w:rsidRPr="00062194">
        <w:rPr>
          <w:rFonts w:ascii="Arial" w:eastAsia="Times New Roman" w:hAnsi="Arial" w:cs="Arial"/>
          <w:kern w:val="3"/>
          <w:sz w:val="18"/>
          <w:szCs w:val="18"/>
          <w:lang w:eastAsia="fr-CH"/>
        </w:rPr>
        <w:t>ou</w:t>
      </w:r>
      <w:r w:rsidR="00E650DF">
        <w:rPr>
          <w:rFonts w:ascii="Arial" w:eastAsia="Times New Roman" w:hAnsi="Arial" w:cs="Arial"/>
          <w:b/>
          <w:kern w:val="3"/>
          <w:sz w:val="18"/>
          <w:szCs w:val="18"/>
          <w:lang w:eastAsia="fr-CH"/>
        </w:rPr>
        <w:t xml:space="preserve"> offre un programme cantonal de formation </w:t>
      </w:r>
      <w:r w:rsidRPr="00062194">
        <w:rPr>
          <w:rFonts w:ascii="Arial" w:eastAsia="Times New Roman" w:hAnsi="Arial" w:cs="Arial"/>
          <w:kern w:val="3"/>
          <w:sz w:val="18"/>
          <w:szCs w:val="18"/>
          <w:lang w:eastAsia="fr-CH"/>
        </w:rPr>
        <w:t xml:space="preserve">des juges et des </w:t>
      </w:r>
      <w:r w:rsidR="00D314AB" w:rsidRPr="00062194">
        <w:rPr>
          <w:rFonts w:ascii="Arial" w:eastAsia="Times New Roman" w:hAnsi="Arial" w:cs="Arial"/>
          <w:kern w:val="3"/>
          <w:sz w:val="18"/>
          <w:szCs w:val="18"/>
          <w:lang w:eastAsia="fr-CH"/>
        </w:rPr>
        <w:t>procureurs</w:t>
      </w:r>
      <w:r w:rsidR="00D314AB" w:rsidRPr="002E5294">
        <w:rPr>
          <w:rFonts w:ascii="Arial" w:eastAsia="Times New Roman" w:hAnsi="Arial" w:cs="Arial"/>
          <w:kern w:val="3"/>
          <w:sz w:val="18"/>
          <w:szCs w:val="18"/>
          <w:lang w:eastAsia="fr-CH"/>
        </w:rPr>
        <w:t xml:space="preserve"> ?</w:t>
      </w:r>
    </w:p>
    <w:p w14:paraId="067D09B8" w14:textId="77777777" w:rsidR="00D34DF5" w:rsidRPr="002E5294" w:rsidRDefault="00D34DF5" w:rsidP="00900386">
      <w:pPr>
        <w:autoSpaceDE w:val="0"/>
        <w:spacing w:after="0" w:line="240" w:lineRule="auto"/>
        <w:jc w:val="both"/>
        <w:rPr>
          <w:rFonts w:ascii="Arial" w:eastAsia="Times New Roman" w:hAnsi="Arial" w:cs="Arial"/>
          <w:b/>
          <w:bCs/>
          <w:sz w:val="18"/>
          <w:szCs w:val="18"/>
          <w:shd w:val="clear" w:color="auto" w:fill="FFFF00"/>
          <w:lang w:val="fr-FR" w:eastAsia="ar-SA"/>
        </w:rPr>
      </w:pPr>
    </w:p>
    <w:tbl>
      <w:tblPr>
        <w:tblW w:w="10099" w:type="dxa"/>
        <w:tblInd w:w="-39" w:type="dxa"/>
        <w:tblLayout w:type="fixed"/>
        <w:tblCellMar>
          <w:left w:w="10" w:type="dxa"/>
          <w:right w:w="10" w:type="dxa"/>
        </w:tblCellMar>
        <w:tblLook w:val="0000" w:firstRow="0" w:lastRow="0" w:firstColumn="0" w:lastColumn="0" w:noHBand="0" w:noVBand="0"/>
      </w:tblPr>
      <w:tblGrid>
        <w:gridCol w:w="5421"/>
        <w:gridCol w:w="1843"/>
        <w:gridCol w:w="1417"/>
        <w:gridCol w:w="1418"/>
      </w:tblGrid>
      <w:tr w:rsidR="00D34DF5" w:rsidRPr="002E5294" w14:paraId="20DEE9FE" w14:textId="77777777" w:rsidTr="00BE38CB">
        <w:tc>
          <w:tcPr>
            <w:tcW w:w="542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5EA888D" w14:textId="77777777" w:rsidR="00D34DF5" w:rsidRPr="002E5294" w:rsidRDefault="00D34DF5" w:rsidP="00900386">
            <w:pPr>
              <w:tabs>
                <w:tab w:val="left" w:pos="1752"/>
              </w:tabs>
              <w:autoSpaceDE w:val="0"/>
              <w:spacing w:after="0" w:line="240" w:lineRule="auto"/>
              <w:rPr>
                <w:rFonts w:ascii="Arial" w:hAnsi="Arial" w:cs="Arial"/>
                <w:sz w:val="18"/>
                <w:szCs w:val="18"/>
                <w:shd w:val="clear" w:color="auto" w:fill="FFFFFF" w:themeFill="background1"/>
              </w:rPr>
            </w:pPr>
            <w:r w:rsidRPr="00E650DF">
              <w:rPr>
                <w:rFonts w:ascii="Arial" w:eastAsia="Times New Roman" w:hAnsi="Arial" w:cs="Arial"/>
                <w:b/>
                <w:sz w:val="18"/>
                <w:szCs w:val="18"/>
                <w:shd w:val="clear" w:color="auto" w:fill="FFFFFF" w:themeFill="background1"/>
                <w:lang w:eastAsia="ar-SA"/>
              </w:rPr>
              <w:t>Type d'institution</w:t>
            </w:r>
            <w:r w:rsidR="00AE5CC7">
              <w:rPr>
                <w:rFonts w:ascii="Arial" w:eastAsia="Times New Roman" w:hAnsi="Arial" w:cs="Arial"/>
                <w:b/>
                <w:sz w:val="18"/>
                <w:szCs w:val="18"/>
                <w:shd w:val="clear" w:color="auto" w:fill="FFFFFF" w:themeFill="background1"/>
                <w:lang w:eastAsia="ar-SA"/>
              </w:rPr>
              <w:t>(s)</w:t>
            </w:r>
            <w:r w:rsidR="002A16DB">
              <w:rPr>
                <w:rFonts w:ascii="Arial" w:eastAsia="Times New Roman" w:hAnsi="Arial" w:cs="Arial"/>
                <w:b/>
                <w:sz w:val="18"/>
                <w:szCs w:val="18"/>
                <w:shd w:val="clear" w:color="auto" w:fill="FFFFFF" w:themeFill="background1"/>
                <w:lang w:eastAsia="ar-SA"/>
              </w:rPr>
              <w:t xml:space="preserve"> / Offre de formation</w:t>
            </w:r>
          </w:p>
        </w:tc>
        <w:tc>
          <w:tcPr>
            <w:tcW w:w="184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1853F40" w14:textId="77777777" w:rsidR="00D34DF5" w:rsidRPr="002A16DB" w:rsidRDefault="00D34DF5" w:rsidP="00900386">
            <w:pPr>
              <w:tabs>
                <w:tab w:val="left" w:pos="1752"/>
              </w:tabs>
              <w:autoSpaceDE w:val="0"/>
              <w:spacing w:after="0" w:line="240" w:lineRule="auto"/>
              <w:rPr>
                <w:rFonts w:ascii="Arial" w:hAnsi="Arial" w:cs="Arial"/>
                <w:sz w:val="18"/>
                <w:szCs w:val="18"/>
                <w:shd w:val="clear" w:color="auto" w:fill="FFFFFF" w:themeFill="background1"/>
              </w:rPr>
            </w:pPr>
            <w:r w:rsidRPr="00062194">
              <w:rPr>
                <w:rFonts w:ascii="Arial" w:eastAsia="Times New Roman" w:hAnsi="Arial" w:cs="Arial"/>
                <w:bCs/>
                <w:sz w:val="18"/>
                <w:szCs w:val="18"/>
                <w:shd w:val="clear" w:color="auto" w:fill="FFFFFF" w:themeFill="background1"/>
                <w:lang w:eastAsia="ar-SA"/>
              </w:rPr>
              <w:t>Formation initiale seulement</w:t>
            </w:r>
          </w:p>
        </w:tc>
        <w:tc>
          <w:tcPr>
            <w:tcW w:w="1417"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3FD82C4D" w14:textId="77777777" w:rsidR="00D34DF5" w:rsidRPr="002A16DB" w:rsidRDefault="00D34DF5" w:rsidP="00900386">
            <w:pPr>
              <w:tabs>
                <w:tab w:val="left" w:pos="1752"/>
              </w:tabs>
              <w:autoSpaceDE w:val="0"/>
              <w:spacing w:after="0" w:line="240" w:lineRule="auto"/>
              <w:rPr>
                <w:rFonts w:ascii="Arial" w:hAnsi="Arial" w:cs="Arial"/>
                <w:sz w:val="18"/>
                <w:szCs w:val="18"/>
                <w:shd w:val="clear" w:color="auto" w:fill="FFFFFF" w:themeFill="background1"/>
              </w:rPr>
            </w:pPr>
            <w:r w:rsidRPr="00062194">
              <w:rPr>
                <w:rFonts w:ascii="Arial" w:eastAsia="Times New Roman" w:hAnsi="Arial" w:cs="Arial"/>
                <w:bCs/>
                <w:sz w:val="18"/>
                <w:szCs w:val="18"/>
                <w:shd w:val="clear" w:color="auto" w:fill="FFFFFF" w:themeFill="background1"/>
                <w:lang w:val="fr-FR" w:eastAsia="ar-SA"/>
              </w:rPr>
              <w:t>Formation continue seulement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3286CB3" w14:textId="77777777" w:rsidR="00D34DF5" w:rsidRPr="002A16DB" w:rsidRDefault="00D34DF5" w:rsidP="00900386">
            <w:pPr>
              <w:tabs>
                <w:tab w:val="left" w:pos="1752"/>
              </w:tabs>
              <w:autoSpaceDE w:val="0"/>
              <w:spacing w:after="0" w:line="240" w:lineRule="auto"/>
              <w:rPr>
                <w:rFonts w:ascii="Arial" w:hAnsi="Arial" w:cs="Arial"/>
                <w:sz w:val="18"/>
                <w:szCs w:val="18"/>
                <w:shd w:val="clear" w:color="auto" w:fill="FFFFFF" w:themeFill="background1"/>
              </w:rPr>
            </w:pPr>
            <w:r w:rsidRPr="00062194">
              <w:rPr>
                <w:rFonts w:ascii="Arial" w:eastAsia="Times New Roman" w:hAnsi="Arial" w:cs="Arial"/>
                <w:bCs/>
                <w:sz w:val="18"/>
                <w:szCs w:val="18"/>
                <w:shd w:val="clear" w:color="auto" w:fill="FFFFFF" w:themeFill="background1"/>
                <w:lang w:eastAsia="ar-SA"/>
              </w:rPr>
              <w:t>F</w:t>
            </w:r>
            <w:r w:rsidRPr="00062194">
              <w:rPr>
                <w:rFonts w:ascii="Arial" w:eastAsia="Times New Roman" w:hAnsi="Arial" w:cs="Arial"/>
                <w:bCs/>
                <w:sz w:val="18"/>
                <w:szCs w:val="18"/>
                <w:shd w:val="clear" w:color="auto" w:fill="FFFFFF" w:themeFill="background1"/>
                <w:lang w:val="fr-FR" w:eastAsia="ar-SA"/>
              </w:rPr>
              <w:t>ormation initiale et continue</w:t>
            </w:r>
          </w:p>
        </w:tc>
      </w:tr>
      <w:tr w:rsidR="00435246" w:rsidRPr="002E5294" w14:paraId="619E7E1F" w14:textId="77777777" w:rsidTr="00BE38CB">
        <w:tc>
          <w:tcPr>
            <w:tcW w:w="54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37C62" w14:textId="77777777" w:rsidR="00435246" w:rsidRPr="00FE4EC5" w:rsidRDefault="00435246" w:rsidP="00435246">
            <w:pPr>
              <w:tabs>
                <w:tab w:val="left" w:pos="1752"/>
              </w:tabs>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131</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1 </w:t>
            </w:r>
            <w:r>
              <w:rPr>
                <w:rFonts w:ascii="Arial" w:eastAsia="Times New Roman" w:hAnsi="Arial" w:cs="Arial"/>
                <w:sz w:val="18"/>
                <w:szCs w:val="18"/>
                <w:shd w:val="clear" w:color="auto" w:fill="FFFFFF" w:themeFill="background1"/>
                <w:lang w:val="fr-FR" w:eastAsia="ar-SA"/>
              </w:rPr>
              <w:t>I</w:t>
            </w:r>
            <w:r w:rsidRPr="00FE4EC5">
              <w:rPr>
                <w:rFonts w:ascii="Arial" w:eastAsia="Times New Roman" w:hAnsi="Arial" w:cs="Arial"/>
                <w:sz w:val="18"/>
                <w:szCs w:val="18"/>
                <w:shd w:val="clear" w:color="auto" w:fill="FFFFFF" w:themeFill="background1"/>
                <w:lang w:val="fr-FR" w:eastAsia="ar-SA"/>
              </w:rPr>
              <w:t>nstitution</w:t>
            </w:r>
            <w:r>
              <w:rPr>
                <w:rFonts w:ascii="Arial" w:eastAsia="Times New Roman" w:hAnsi="Arial" w:cs="Arial"/>
                <w:sz w:val="18"/>
                <w:szCs w:val="18"/>
                <w:shd w:val="clear" w:color="auto" w:fill="FFFFFF" w:themeFill="background1"/>
                <w:lang w:val="fr-FR" w:eastAsia="ar-SA"/>
              </w:rPr>
              <w:t>(s)</w:t>
            </w:r>
            <w:r w:rsidRPr="00FE4EC5">
              <w:rPr>
                <w:rFonts w:ascii="Arial" w:eastAsia="Times New Roman" w:hAnsi="Arial" w:cs="Arial"/>
                <w:sz w:val="18"/>
                <w:szCs w:val="18"/>
                <w:shd w:val="clear" w:color="auto" w:fill="FFFFFF" w:themeFill="background1"/>
                <w:lang w:val="fr-FR" w:eastAsia="ar-SA"/>
              </w:rPr>
              <w:t xml:space="preserve"> pour les juges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877D8A"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04FE66E" wp14:editId="0447D199">
                  <wp:extent cx="260985" cy="228600"/>
                  <wp:effectExtent l="0" t="0" r="5715" b="0"/>
                  <wp:docPr id="1431"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E7EAFB"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2408092" wp14:editId="0F913E67">
                  <wp:extent cx="260985" cy="228600"/>
                  <wp:effectExtent l="0" t="0" r="5715" b="0"/>
                  <wp:docPr id="1432"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2E5C79"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213B555" wp14:editId="59205565">
                  <wp:extent cx="260985" cy="228600"/>
                  <wp:effectExtent l="0" t="0" r="5715" b="0"/>
                  <wp:docPr id="1433"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2E5294" w14:paraId="30EDBF0F" w14:textId="77777777" w:rsidTr="00435246">
        <w:trPr>
          <w:trHeight w:val="585"/>
        </w:trPr>
        <w:tc>
          <w:tcPr>
            <w:tcW w:w="54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59683F" w14:textId="77777777" w:rsidR="00435246" w:rsidRPr="00FE4EC5" w:rsidRDefault="00435246" w:rsidP="00435246">
            <w:pPr>
              <w:tabs>
                <w:tab w:val="left" w:pos="1752"/>
              </w:tabs>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131</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2 </w:t>
            </w:r>
            <w:r>
              <w:rPr>
                <w:rFonts w:ascii="Arial" w:eastAsia="Times New Roman" w:hAnsi="Arial" w:cs="Arial"/>
                <w:sz w:val="18"/>
                <w:szCs w:val="18"/>
                <w:shd w:val="clear" w:color="auto" w:fill="FFFFFF" w:themeFill="background1"/>
                <w:lang w:val="fr-FR" w:eastAsia="ar-SA"/>
              </w:rPr>
              <w:t>I</w:t>
            </w:r>
            <w:r w:rsidRPr="00FE4EC5">
              <w:rPr>
                <w:rFonts w:ascii="Arial" w:eastAsia="Times New Roman" w:hAnsi="Arial" w:cs="Arial"/>
                <w:sz w:val="18"/>
                <w:szCs w:val="18"/>
                <w:shd w:val="clear" w:color="auto" w:fill="FFFFFF" w:themeFill="background1"/>
                <w:lang w:val="fr-FR" w:eastAsia="ar-SA"/>
              </w:rPr>
              <w:t>nstitution</w:t>
            </w:r>
            <w:r>
              <w:rPr>
                <w:rFonts w:ascii="Arial" w:eastAsia="Times New Roman" w:hAnsi="Arial" w:cs="Arial"/>
                <w:sz w:val="18"/>
                <w:szCs w:val="18"/>
                <w:shd w:val="clear" w:color="auto" w:fill="FFFFFF" w:themeFill="background1"/>
                <w:lang w:val="fr-FR" w:eastAsia="ar-SA"/>
              </w:rPr>
              <w:t>(s)</w:t>
            </w:r>
            <w:r w:rsidRPr="00FE4EC5">
              <w:rPr>
                <w:rFonts w:ascii="Arial" w:eastAsia="Times New Roman" w:hAnsi="Arial" w:cs="Arial"/>
                <w:sz w:val="18"/>
                <w:szCs w:val="18"/>
                <w:shd w:val="clear" w:color="auto" w:fill="FFFFFF" w:themeFill="background1"/>
                <w:lang w:val="fr-FR" w:eastAsia="ar-SA"/>
              </w:rPr>
              <w:t xml:space="preserve"> pour les procureurs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00EB77"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4878E386" wp14:editId="60BD71BB">
                  <wp:extent cx="260985" cy="228600"/>
                  <wp:effectExtent l="0" t="0" r="5715" b="0"/>
                  <wp:docPr id="1434"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55FF02"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EC0FBE8" wp14:editId="2C8CDF7B">
                  <wp:extent cx="260985" cy="228600"/>
                  <wp:effectExtent l="0" t="0" r="5715" b="0"/>
                  <wp:docPr id="1435"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4D435"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33663040" wp14:editId="7255D46C">
                  <wp:extent cx="260985" cy="228600"/>
                  <wp:effectExtent l="0" t="0" r="5715" b="0"/>
                  <wp:docPr id="1436"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435246" w:rsidRPr="002E5294" w14:paraId="226E603F" w14:textId="77777777" w:rsidTr="00BE38CB">
        <w:tc>
          <w:tcPr>
            <w:tcW w:w="54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C77911" w14:textId="77777777" w:rsidR="00435246" w:rsidRPr="00FE4EC5" w:rsidRDefault="00435246" w:rsidP="00435246">
            <w:pPr>
              <w:tabs>
                <w:tab w:val="left" w:pos="1752"/>
              </w:tabs>
              <w:autoSpaceDE w:val="0"/>
              <w:spacing w:after="0" w:line="240" w:lineRule="auto"/>
              <w:rPr>
                <w:rFonts w:ascii="Arial" w:hAnsi="Arial" w:cs="Arial"/>
                <w:sz w:val="18"/>
                <w:szCs w:val="18"/>
                <w:shd w:val="clear" w:color="auto" w:fill="FFFFFF" w:themeFill="background1"/>
              </w:rPr>
            </w:pPr>
            <w:r w:rsidRPr="00FE4EC5">
              <w:rPr>
                <w:rFonts w:ascii="Arial" w:eastAsia="Times New Roman" w:hAnsi="Arial" w:cs="Arial"/>
                <w:sz w:val="18"/>
                <w:szCs w:val="18"/>
                <w:shd w:val="clear" w:color="auto" w:fill="FFFFFF" w:themeFill="background1"/>
                <w:lang w:val="fr-FR" w:eastAsia="ar-SA"/>
              </w:rPr>
              <w:t>131</w:t>
            </w:r>
            <w:r>
              <w:rPr>
                <w:rFonts w:ascii="Arial" w:eastAsia="Times New Roman" w:hAnsi="Arial" w:cs="Arial"/>
                <w:sz w:val="18"/>
                <w:szCs w:val="18"/>
                <w:shd w:val="clear" w:color="auto" w:fill="FFFFFF" w:themeFill="background1"/>
                <w:lang w:val="fr-FR" w:eastAsia="ar-SA"/>
              </w:rPr>
              <w:t>.</w:t>
            </w:r>
            <w:r w:rsidRPr="00FE4EC5">
              <w:rPr>
                <w:rFonts w:ascii="Arial" w:eastAsia="Times New Roman" w:hAnsi="Arial" w:cs="Arial"/>
                <w:sz w:val="18"/>
                <w:szCs w:val="18"/>
                <w:shd w:val="clear" w:color="auto" w:fill="FFFFFF" w:themeFill="background1"/>
                <w:lang w:val="fr-FR" w:eastAsia="ar-SA"/>
              </w:rPr>
              <w:t xml:space="preserve">3 </w:t>
            </w:r>
            <w:r>
              <w:rPr>
                <w:rFonts w:ascii="Arial" w:eastAsia="Times New Roman" w:hAnsi="Arial" w:cs="Arial"/>
                <w:sz w:val="18"/>
                <w:szCs w:val="18"/>
                <w:shd w:val="clear" w:color="auto" w:fill="FFFFFF" w:themeFill="background1"/>
                <w:lang w:val="fr-FR" w:eastAsia="ar-SA"/>
              </w:rPr>
              <w:t>I</w:t>
            </w:r>
            <w:r w:rsidRPr="00FE4EC5">
              <w:rPr>
                <w:rFonts w:ascii="Arial" w:eastAsia="Times New Roman" w:hAnsi="Arial" w:cs="Arial"/>
                <w:sz w:val="18"/>
                <w:szCs w:val="18"/>
                <w:shd w:val="clear" w:color="auto" w:fill="FFFFFF" w:themeFill="background1"/>
                <w:lang w:val="fr-FR" w:eastAsia="ar-SA"/>
              </w:rPr>
              <w:t>nstitution</w:t>
            </w:r>
            <w:r>
              <w:rPr>
                <w:rFonts w:ascii="Arial" w:eastAsia="Times New Roman" w:hAnsi="Arial" w:cs="Arial"/>
                <w:sz w:val="18"/>
                <w:szCs w:val="18"/>
                <w:shd w:val="clear" w:color="auto" w:fill="FFFFFF" w:themeFill="background1"/>
                <w:lang w:val="fr-FR" w:eastAsia="ar-SA"/>
              </w:rPr>
              <w:t>(s)</w:t>
            </w:r>
            <w:r w:rsidRPr="00FE4EC5">
              <w:rPr>
                <w:rFonts w:ascii="Arial" w:eastAsia="Times New Roman" w:hAnsi="Arial" w:cs="Arial"/>
                <w:sz w:val="18"/>
                <w:szCs w:val="18"/>
                <w:shd w:val="clear" w:color="auto" w:fill="FFFFFF" w:themeFill="background1"/>
                <w:lang w:val="fr-FR" w:eastAsia="ar-SA"/>
              </w:rPr>
              <w:t xml:space="preserve"> commune</w:t>
            </w:r>
            <w:r>
              <w:rPr>
                <w:rFonts w:ascii="Arial" w:eastAsia="Times New Roman" w:hAnsi="Arial" w:cs="Arial"/>
                <w:sz w:val="18"/>
                <w:szCs w:val="18"/>
                <w:shd w:val="clear" w:color="auto" w:fill="FFFFFF" w:themeFill="background1"/>
                <w:lang w:val="fr-FR" w:eastAsia="ar-SA"/>
              </w:rPr>
              <w:t>(s)</w:t>
            </w:r>
            <w:r w:rsidRPr="00FE4EC5">
              <w:rPr>
                <w:rFonts w:ascii="Arial" w:eastAsia="Times New Roman" w:hAnsi="Arial" w:cs="Arial"/>
                <w:sz w:val="18"/>
                <w:szCs w:val="18"/>
                <w:shd w:val="clear" w:color="auto" w:fill="FFFFFF" w:themeFill="background1"/>
                <w:lang w:val="fr-FR" w:eastAsia="ar-SA"/>
              </w:rPr>
              <w:t xml:space="preserve"> pour les juges et procureurs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7C5A1E"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61C336E2" wp14:editId="191D5B7D">
                  <wp:extent cx="260985" cy="228600"/>
                  <wp:effectExtent l="0" t="0" r="5715" b="0"/>
                  <wp:docPr id="143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99FBAE"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164B86A8" wp14:editId="6A799001">
                  <wp:extent cx="260985" cy="228600"/>
                  <wp:effectExtent l="0" t="0" r="5715" b="0"/>
                  <wp:docPr id="143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90053" w14:textId="77777777" w:rsidR="00435246" w:rsidRPr="002E5294" w:rsidRDefault="00435246" w:rsidP="00435246">
            <w:pPr>
              <w:tabs>
                <w:tab w:val="left" w:pos="1752"/>
              </w:tabs>
              <w:autoSpaceDE w:val="0"/>
              <w:spacing w:after="0" w:line="240" w:lineRule="auto"/>
              <w:jc w:val="center"/>
              <w:rPr>
                <w:rFonts w:ascii="Arial" w:hAnsi="Arial" w:cs="Arial"/>
                <w:sz w:val="18"/>
                <w:szCs w:val="18"/>
                <w:shd w:val="clear" w:color="auto" w:fill="FFFFFF" w:themeFill="background1"/>
              </w:rPr>
            </w:pPr>
            <w:r w:rsidRPr="00933E22">
              <w:rPr>
                <w:rFonts w:ascii="Arial" w:hAnsi="Arial" w:cs="Arial"/>
                <w:noProof/>
                <w:sz w:val="18"/>
                <w:szCs w:val="18"/>
                <w:shd w:val="clear" w:color="auto" w:fill="FFFFFF" w:themeFill="background1"/>
                <w:lang w:eastAsia="fr-CH"/>
              </w:rPr>
              <w:drawing>
                <wp:inline distT="0" distB="0" distL="0" distR="0" wp14:anchorId="54966050" wp14:editId="27F9B0C2">
                  <wp:extent cx="260985" cy="228600"/>
                  <wp:effectExtent l="0" t="0" r="5715" b="0"/>
                  <wp:docPr id="143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7F6F2088" w14:textId="77777777" w:rsidR="00D34DF5" w:rsidRPr="002E5294" w:rsidRDefault="00D34DF5" w:rsidP="00900386">
      <w:pPr>
        <w:pStyle w:val="Standard"/>
        <w:spacing w:after="0" w:line="240" w:lineRule="auto"/>
        <w:rPr>
          <w:rFonts w:ascii="Arial" w:eastAsia="Times New Roman" w:hAnsi="Arial" w:cs="Arial"/>
          <w:sz w:val="18"/>
          <w:szCs w:val="18"/>
          <w:lang w:eastAsia="fr-CH"/>
        </w:rPr>
      </w:pPr>
    </w:p>
    <w:tbl>
      <w:tblPr>
        <w:tblW w:w="10466" w:type="dxa"/>
        <w:tblInd w:w="-15" w:type="dxa"/>
        <w:tblLayout w:type="fixed"/>
        <w:tblCellMar>
          <w:left w:w="10" w:type="dxa"/>
          <w:right w:w="10" w:type="dxa"/>
        </w:tblCellMar>
        <w:tblLook w:val="0000" w:firstRow="0" w:lastRow="0" w:firstColumn="0" w:lastColumn="0" w:noHBand="0" w:noVBand="0"/>
      </w:tblPr>
      <w:tblGrid>
        <w:gridCol w:w="9164"/>
        <w:gridCol w:w="1302"/>
      </w:tblGrid>
      <w:tr w:rsidR="00D34DF5" w:rsidRPr="002E5294" w14:paraId="5FA17025" w14:textId="77777777" w:rsidTr="00D34DF5">
        <w:tc>
          <w:tcPr>
            <w:tcW w:w="10466" w:type="dxa"/>
            <w:gridSpan w:val="2"/>
            <w:tcMar>
              <w:top w:w="15" w:type="dxa"/>
              <w:left w:w="15" w:type="dxa"/>
              <w:bottom w:w="15" w:type="dxa"/>
              <w:right w:w="15" w:type="dxa"/>
            </w:tcMar>
            <w:vAlign w:val="center"/>
          </w:tcPr>
          <w:tbl>
            <w:tblPr>
              <w:tblW w:w="10376" w:type="dxa"/>
              <w:jc w:val="center"/>
              <w:tblLayout w:type="fixed"/>
              <w:tblCellMar>
                <w:left w:w="10" w:type="dxa"/>
                <w:right w:w="10" w:type="dxa"/>
              </w:tblCellMar>
              <w:tblLook w:val="0000" w:firstRow="0" w:lastRow="0" w:firstColumn="0" w:lastColumn="0" w:noHBand="0" w:noVBand="0"/>
            </w:tblPr>
            <w:tblGrid>
              <w:gridCol w:w="10376"/>
            </w:tblGrid>
            <w:tr w:rsidR="00D34DF5" w:rsidRPr="002E5294" w14:paraId="640629EE" w14:textId="77777777" w:rsidTr="00D34DF5">
              <w:trPr>
                <w:jc w:val="center"/>
              </w:trPr>
              <w:tc>
                <w:tcPr>
                  <w:tcW w:w="10376" w:type="dxa"/>
                  <w:tcMar>
                    <w:top w:w="15" w:type="dxa"/>
                    <w:left w:w="15" w:type="dxa"/>
                    <w:bottom w:w="15" w:type="dxa"/>
                    <w:right w:w="15" w:type="dxa"/>
                  </w:tcMar>
                  <w:vAlign w:val="center"/>
                </w:tcPr>
                <w:p w14:paraId="654004D4" w14:textId="77777777" w:rsidR="00D34DF5" w:rsidRPr="002E5294" w:rsidRDefault="00503C7D" w:rsidP="00900386">
                  <w:pPr>
                    <w:pStyle w:val="Standard"/>
                    <w:spacing w:after="0" w:line="240" w:lineRule="auto"/>
                    <w:rPr>
                      <w:rFonts w:ascii="Arial" w:eastAsia="Times New Roman" w:hAnsi="Arial" w:cs="Arial"/>
                      <w:sz w:val="18"/>
                      <w:szCs w:val="18"/>
                      <w:lang w:eastAsia="fr-CH"/>
                    </w:rPr>
                  </w:pPr>
                  <w:hyperlink r:id="rId359" w:history="1">
                    <w:r w:rsidR="00E650DF" w:rsidRPr="009A1EDC">
                      <w:rPr>
                        <w:rFonts w:ascii="Arial" w:eastAsia="Times New Roman" w:hAnsi="Arial" w:cs="Arial"/>
                        <w:color w:val="0000FF"/>
                        <w:sz w:val="18"/>
                        <w:szCs w:val="18"/>
                        <w:highlight w:val="lightGray"/>
                        <w:u w:val="single"/>
                        <w:lang w:eastAsia="fr-CH"/>
                      </w:rPr>
                      <w:t>131_4_</w:t>
                    </w:r>
                    <w:r w:rsidR="00E650DF">
                      <w:rPr>
                        <w:rFonts w:ascii="Arial" w:eastAsia="Times New Roman" w:hAnsi="Arial" w:cs="Arial"/>
                        <w:color w:val="0000FF"/>
                        <w:sz w:val="18"/>
                        <w:szCs w:val="18"/>
                        <w:u w:val="single"/>
                        <w:lang w:eastAsia="fr-CH"/>
                      </w:rPr>
                      <w:t>E</w:t>
                    </w:r>
                    <w:r w:rsidR="00D34DF5" w:rsidRPr="002E5294">
                      <w:rPr>
                        <w:rFonts w:ascii="Arial" w:eastAsia="Times New Roman" w:hAnsi="Arial" w:cs="Arial"/>
                        <w:color w:val="0000FF"/>
                        <w:sz w:val="18"/>
                        <w:szCs w:val="18"/>
                        <w:u w:val="single"/>
                        <w:lang w:eastAsia="fr-CH"/>
                      </w:rPr>
                      <w:t>2- </w:t>
                    </w:r>
                  </w:hyperlink>
                  <w:r w:rsidR="00C60A68">
                    <w:rPr>
                      <w:rFonts w:ascii="Arial" w:eastAsia="Times New Roman" w:hAnsi="Arial" w:cs="Arial"/>
                      <w:color w:val="0000FF"/>
                      <w:sz w:val="18"/>
                      <w:szCs w:val="18"/>
                      <w:u w:val="single"/>
                      <w:lang w:eastAsia="fr-CH"/>
                    </w:rPr>
                    <w:t xml:space="preserve"> </w:t>
                  </w:r>
                  <w:r w:rsidR="00D81ABD" w:rsidRPr="002E5294">
                    <w:rPr>
                      <w:rFonts w:ascii="Arial" w:eastAsia="Times New Roman" w:hAnsi="Arial" w:cs="Arial"/>
                      <w:sz w:val="18"/>
                      <w:szCs w:val="18"/>
                      <w:lang w:eastAsia="fr-CH"/>
                    </w:rPr>
                    <w:t xml:space="preserve">Veuillez indiquer </w:t>
                  </w:r>
                  <w:r w:rsidR="00D34DF5" w:rsidRPr="002E5294">
                    <w:rPr>
                      <w:rFonts w:ascii="Arial" w:eastAsia="Times New Roman" w:hAnsi="Arial" w:cs="Arial"/>
                      <w:sz w:val="18"/>
                      <w:szCs w:val="18"/>
                      <w:lang w:eastAsia="fr-CH"/>
                    </w:rPr>
                    <w:t>les sources utilisées pour répond</w:t>
                  </w:r>
                  <w:r w:rsidR="00D81ABD" w:rsidRPr="002E5294">
                    <w:rPr>
                      <w:rFonts w:ascii="Arial" w:eastAsia="Times New Roman" w:hAnsi="Arial" w:cs="Arial"/>
                      <w:sz w:val="18"/>
                      <w:szCs w:val="18"/>
                      <w:lang w:eastAsia="fr-CH"/>
                    </w:rPr>
                    <w:t>re aux questions de ce chapitre</w:t>
                  </w:r>
                  <w:r w:rsidR="00E650DF">
                    <w:rPr>
                      <w:rFonts w:ascii="Arial" w:eastAsia="Times New Roman" w:hAnsi="Arial" w:cs="Arial"/>
                      <w:sz w:val="18"/>
                      <w:szCs w:val="18"/>
                      <w:lang w:eastAsia="fr-CH"/>
                    </w:rPr>
                    <w:t xml:space="preserve"> (questions 127 à 131)</w:t>
                  </w:r>
                  <w:r w:rsidR="00D81ABD" w:rsidRPr="002E5294">
                    <w:rPr>
                      <w:rFonts w:ascii="Arial" w:eastAsia="Times New Roman" w:hAnsi="Arial" w:cs="Arial"/>
                      <w:sz w:val="18"/>
                      <w:szCs w:val="18"/>
                      <w:lang w:eastAsia="fr-CH"/>
                    </w:rPr>
                    <w:t xml:space="preserve">, </w:t>
                  </w:r>
                  <w:r w:rsidR="00D34DF5" w:rsidRPr="002E5294">
                    <w:rPr>
                      <w:rFonts w:ascii="Arial" w:eastAsia="Times New Roman" w:hAnsi="Arial" w:cs="Arial"/>
                      <w:sz w:val="18"/>
                      <w:szCs w:val="18"/>
                      <w:lang w:eastAsia="fr-CH"/>
                    </w:rPr>
                    <w:t>les caractéristiques de votre système de formation des juges et des procureurs et les réformes majeures mises en œuvre au cours des deux dernières années</w:t>
                  </w:r>
                  <w:r w:rsidR="00D81ABD" w:rsidRPr="002E5294">
                    <w:rPr>
                      <w:rFonts w:ascii="Arial" w:eastAsia="Times New Roman" w:hAnsi="Arial" w:cs="Arial"/>
                      <w:sz w:val="18"/>
                      <w:szCs w:val="18"/>
                      <w:lang w:eastAsia="fr-CH"/>
                    </w:rPr>
                    <w:t> :</w:t>
                  </w:r>
                </w:p>
              </w:tc>
            </w:tr>
          </w:tbl>
          <w:p w14:paraId="5B838566" w14:textId="77777777" w:rsidR="00D34DF5" w:rsidRPr="002E5294" w:rsidRDefault="00D34DF5" w:rsidP="00900386">
            <w:pPr>
              <w:pStyle w:val="Standard"/>
              <w:spacing w:after="0" w:line="240" w:lineRule="auto"/>
              <w:jc w:val="center"/>
              <w:rPr>
                <w:rFonts w:ascii="Arial" w:eastAsia="Times New Roman" w:hAnsi="Arial" w:cs="Arial"/>
                <w:sz w:val="18"/>
                <w:szCs w:val="18"/>
                <w:lang w:eastAsia="fr-CH"/>
              </w:rPr>
            </w:pPr>
          </w:p>
        </w:tc>
      </w:tr>
      <w:tr w:rsidR="00707E9E" w:rsidRPr="002E5294" w14:paraId="447AFF35" w14:textId="77777777" w:rsidTr="00707E9E">
        <w:tblPrEx>
          <w:tblCellSpacing w:w="15" w:type="dxa"/>
          <w:tblCellMar>
            <w:top w:w="15" w:type="dxa"/>
            <w:left w:w="15" w:type="dxa"/>
            <w:bottom w:w="15" w:type="dxa"/>
            <w:right w:w="15" w:type="dxa"/>
          </w:tblCellMar>
          <w:tblLook w:val="04A0" w:firstRow="1" w:lastRow="0" w:firstColumn="1" w:lastColumn="0" w:noHBand="0" w:noVBand="1"/>
        </w:tblPrEx>
        <w:trPr>
          <w:gridAfter w:val="1"/>
          <w:wAfter w:w="1227" w:type="dxa"/>
          <w:tblCellSpacing w:w="15" w:type="dxa"/>
        </w:trPr>
        <w:tc>
          <w:tcPr>
            <w:tcW w:w="9164"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9074"/>
            </w:tblGrid>
            <w:tr w:rsidR="00707E9E" w:rsidRPr="002E5294" w14:paraId="0542EE25" w14:textId="77777777">
              <w:trPr>
                <w:tblCellSpacing w:w="0" w:type="dxa"/>
                <w:jc w:val="center"/>
              </w:trPr>
              <w:tc>
                <w:tcPr>
                  <w:tcW w:w="9134" w:type="dxa"/>
                  <w:vAlign w:val="center"/>
                  <w:hideMark/>
                </w:tcPr>
                <w:p w14:paraId="4F583054" w14:textId="77777777" w:rsidR="00707E9E" w:rsidRPr="002E5294" w:rsidRDefault="00707E9E" w:rsidP="00900386">
                  <w:pPr>
                    <w:spacing w:before="100" w:beforeAutospacing="1" w:after="100" w:afterAutospacing="1" w:line="240" w:lineRule="auto"/>
                    <w:rPr>
                      <w:rFonts w:ascii="Arial" w:eastAsia="Times New Roman" w:hAnsi="Arial" w:cs="Arial"/>
                      <w:sz w:val="18"/>
                      <w:szCs w:val="18"/>
                      <w:lang w:eastAsia="fr-CH"/>
                    </w:rPr>
                  </w:pPr>
                  <w:r w:rsidRPr="002E5294">
                    <w:rPr>
                      <w:rFonts w:ascii="Arial" w:eastAsia="Times New Roman" w:hAnsi="Arial" w:cs="Arial"/>
                      <w:sz w:val="18"/>
                      <w:szCs w:val="18"/>
                      <w:lang w:eastAsia="fr-CH"/>
                    </w:rPr>
                    <w:t>Réponse</w:t>
                  </w:r>
                  <w:r w:rsidR="00244578" w:rsidRPr="002E5294">
                    <w:rPr>
                      <w:rFonts w:ascii="Arial" w:eastAsia="Times New Roman" w:hAnsi="Arial" w:cs="Arial"/>
                      <w:noProof/>
                      <w:sz w:val="18"/>
                      <w:szCs w:val="18"/>
                      <w:lang w:eastAsia="fr-CH"/>
                    </w:rPr>
                    <w:drawing>
                      <wp:inline distT="0" distB="0" distL="0" distR="0" wp14:anchorId="30FED832" wp14:editId="3BB8C836">
                        <wp:extent cx="5323205" cy="859790"/>
                        <wp:effectExtent l="0" t="0" r="0" b="0"/>
                        <wp:docPr id="486" name="Imag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73B6BCEF" w14:textId="77777777" w:rsidR="00707E9E" w:rsidRPr="002E5294" w:rsidRDefault="00707E9E" w:rsidP="00900386">
            <w:pPr>
              <w:spacing w:after="0" w:line="240" w:lineRule="auto"/>
              <w:jc w:val="center"/>
              <w:rPr>
                <w:rFonts w:ascii="Arial" w:eastAsia="Times New Roman" w:hAnsi="Arial" w:cs="Arial"/>
                <w:sz w:val="18"/>
                <w:szCs w:val="18"/>
                <w:lang w:eastAsia="fr-CH"/>
              </w:rPr>
            </w:pPr>
          </w:p>
        </w:tc>
      </w:tr>
    </w:tbl>
    <w:p w14:paraId="3D9D5AC3" w14:textId="77777777" w:rsidR="00C87F4D" w:rsidRDefault="00C87F4D" w:rsidP="00422FE3">
      <w:pPr>
        <w:widowControl w:val="0"/>
        <w:autoSpaceDE w:val="0"/>
        <w:autoSpaceDN w:val="0"/>
        <w:adjustRightInd w:val="0"/>
        <w:jc w:val="both"/>
        <w:rPr>
          <w:rFonts w:ascii="Arial" w:hAnsi="Arial" w:cs="Arial"/>
          <w:sz w:val="20"/>
          <w:szCs w:val="20"/>
          <w:lang w:val="fr-FR"/>
        </w:rPr>
      </w:pPr>
    </w:p>
    <w:p w14:paraId="58AFC1C1" w14:textId="77777777" w:rsidR="00C87F4D" w:rsidRDefault="00C87F4D">
      <w:pPr>
        <w:rPr>
          <w:rFonts w:ascii="Arial" w:hAnsi="Arial" w:cs="Arial"/>
          <w:sz w:val="20"/>
          <w:szCs w:val="20"/>
          <w:lang w:val="fr-FR"/>
        </w:rPr>
      </w:pPr>
      <w:r>
        <w:rPr>
          <w:rFonts w:ascii="Arial" w:hAnsi="Arial" w:cs="Arial"/>
          <w:sz w:val="20"/>
          <w:szCs w:val="20"/>
          <w:lang w:val="fr-FR"/>
        </w:rPr>
        <w:br w:type="page"/>
      </w:r>
    </w:p>
    <w:p w14:paraId="69A8FDED" w14:textId="77777777" w:rsidR="00422FE3" w:rsidRPr="00422FE3" w:rsidRDefault="00422FE3" w:rsidP="00422FE3">
      <w:pPr>
        <w:pStyle w:val="Eval2"/>
        <w:rPr>
          <w:sz w:val="18"/>
          <w:szCs w:val="18"/>
        </w:rPr>
      </w:pPr>
      <w:r w:rsidRPr="00422FE3">
        <w:rPr>
          <w:sz w:val="18"/>
          <w:szCs w:val="18"/>
        </w:rPr>
        <w:t>5.2.4 Nombre de formations</w:t>
      </w:r>
    </w:p>
    <w:p w14:paraId="13224DC2" w14:textId="77777777" w:rsidR="00422FE3" w:rsidRDefault="00C87F4D" w:rsidP="008338AE">
      <w:pPr>
        <w:rPr>
          <w:lang w:val="fr-FR"/>
        </w:rPr>
      </w:pPr>
      <w:r>
        <w:rPr>
          <w:highlight w:val="yellow"/>
          <w:lang w:val="fr-FR"/>
        </w:rPr>
        <w:br/>
      </w:r>
      <w:bookmarkStart w:id="49" w:name="_Toc74824608"/>
      <w:r w:rsidR="00435246" w:rsidRPr="008338AE">
        <w:rPr>
          <w:lang w:val="fr-FR"/>
        </w:rPr>
        <w:t xml:space="preserve">131-2 </w:t>
      </w:r>
      <w:r w:rsidR="00435246" w:rsidRPr="008338AE">
        <w:rPr>
          <w:b/>
          <w:bCs/>
          <w:lang w:val="fr-FR"/>
        </w:rPr>
        <w:t>Nombre de formations continues</w:t>
      </w:r>
      <w:r w:rsidR="00435246" w:rsidRPr="008338AE">
        <w:rPr>
          <w:lang w:val="fr-FR"/>
        </w:rPr>
        <w:t xml:space="preserve"> disponibles et dispensées (en jours) par la/les institution(s) publique(s) responsable(s) de la formation.</w:t>
      </w:r>
      <w:r w:rsidR="00292EEA" w:rsidRPr="008338AE">
        <w:rPr>
          <w:lang w:val="fr-FR"/>
        </w:rPr>
        <w:t xml:space="preserve"> </w:t>
      </w:r>
      <w:r w:rsidR="00292EEA" w:rsidRPr="008338AE">
        <w:rPr>
          <w:b/>
          <w:color w:val="0070C0"/>
          <w:sz w:val="18"/>
          <w:szCs w:val="24"/>
        </w:rPr>
        <w:t>(Cej_131_131_2)</w:t>
      </w:r>
      <w:bookmarkEnd w:id="49"/>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69"/>
        <w:gridCol w:w="1560"/>
        <w:gridCol w:w="1701"/>
        <w:gridCol w:w="2126"/>
      </w:tblGrid>
      <w:tr w:rsidR="00EE2F83" w:rsidRPr="002F0262" w14:paraId="23AC898D" w14:textId="77777777" w:rsidTr="00EC39E5">
        <w:trPr>
          <w:trHeight w:val="721"/>
        </w:trPr>
        <w:tc>
          <w:tcPr>
            <w:tcW w:w="396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260DCB18" w14:textId="77777777" w:rsidR="00422FE3" w:rsidRPr="002F0262" w:rsidRDefault="00422FE3" w:rsidP="00150A24">
            <w:pPr>
              <w:rPr>
                <w:rFonts w:ascii="Arial" w:hAnsi="Arial" w:cs="Arial"/>
                <w:b/>
                <w:sz w:val="18"/>
                <w:szCs w:val="18"/>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EEECE1"/>
          </w:tcPr>
          <w:p w14:paraId="7A35135C" w14:textId="77777777" w:rsidR="00E46BD3" w:rsidRPr="002F0262" w:rsidRDefault="00435246" w:rsidP="00150A24">
            <w:pPr>
              <w:rPr>
                <w:rFonts w:ascii="Arial" w:hAnsi="Arial" w:cs="Arial"/>
                <w:bCs/>
                <w:sz w:val="18"/>
                <w:szCs w:val="18"/>
                <w:lang w:val="fr-FR"/>
              </w:rPr>
            </w:pPr>
            <w:r>
              <w:rPr>
                <w:rFonts w:ascii="Arial" w:hAnsi="Arial" w:cs="Arial"/>
                <w:bCs/>
                <w:sz w:val="18"/>
                <w:szCs w:val="18"/>
                <w:lang w:val="fr-FR"/>
              </w:rPr>
              <w:t>F</w:t>
            </w:r>
            <w:r w:rsidR="00422FE3" w:rsidRPr="002F0262">
              <w:rPr>
                <w:rFonts w:ascii="Arial" w:hAnsi="Arial" w:cs="Arial"/>
                <w:bCs/>
                <w:sz w:val="18"/>
                <w:szCs w:val="18"/>
                <w:lang w:val="fr-FR"/>
              </w:rPr>
              <w:t>ormations en présentiel disponibles</w:t>
            </w:r>
            <w:r w:rsidR="00E46BD3">
              <w:rPr>
                <w:rFonts w:ascii="Arial" w:hAnsi="Arial" w:cs="Arial"/>
                <w:bCs/>
                <w:sz w:val="18"/>
                <w:szCs w:val="18"/>
                <w:lang w:val="fr-FR"/>
              </w:rPr>
              <w:t xml:space="preserve"> </w:t>
            </w:r>
            <w:r w:rsidR="00E46BD3">
              <w:rPr>
                <w:rFonts w:ascii="Arial" w:hAnsi="Arial" w:cs="Arial"/>
                <w:bCs/>
                <w:sz w:val="18"/>
                <w:szCs w:val="18"/>
                <w:lang w:val="fr-FR"/>
              </w:rPr>
              <w:br/>
              <w:t>(a)</w:t>
            </w:r>
          </w:p>
        </w:tc>
        <w:tc>
          <w:tcPr>
            <w:tcW w:w="1701"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hideMark/>
          </w:tcPr>
          <w:p w14:paraId="6134A0BD" w14:textId="77777777" w:rsidR="00422FE3" w:rsidRPr="002F0262" w:rsidRDefault="00435246" w:rsidP="00150A24">
            <w:pPr>
              <w:rPr>
                <w:rFonts w:ascii="Arial" w:hAnsi="Arial" w:cs="Arial"/>
                <w:bCs/>
                <w:sz w:val="18"/>
                <w:szCs w:val="18"/>
                <w:lang w:val="fr-FR"/>
              </w:rPr>
            </w:pPr>
            <w:r>
              <w:rPr>
                <w:rFonts w:ascii="Arial" w:hAnsi="Arial" w:cs="Arial"/>
                <w:bCs/>
                <w:sz w:val="18"/>
                <w:szCs w:val="18"/>
                <w:lang w:val="fr-FR"/>
              </w:rPr>
              <w:t>F</w:t>
            </w:r>
            <w:r w:rsidR="00422FE3" w:rsidRPr="002F0262">
              <w:rPr>
                <w:rFonts w:ascii="Arial" w:hAnsi="Arial" w:cs="Arial"/>
                <w:bCs/>
                <w:sz w:val="18"/>
                <w:szCs w:val="18"/>
                <w:lang w:val="fr-FR"/>
              </w:rPr>
              <w:t>ormations dispensées en présentiel en jours</w:t>
            </w:r>
            <w:r w:rsidR="00E46BD3">
              <w:rPr>
                <w:rFonts w:ascii="Arial" w:hAnsi="Arial" w:cs="Arial"/>
                <w:bCs/>
                <w:sz w:val="18"/>
                <w:szCs w:val="18"/>
                <w:lang w:val="fr-FR"/>
              </w:rPr>
              <w:t xml:space="preserve"> (b)</w:t>
            </w:r>
          </w:p>
        </w:tc>
        <w:tc>
          <w:tcPr>
            <w:tcW w:w="2126"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hideMark/>
          </w:tcPr>
          <w:p w14:paraId="3B07574A" w14:textId="77777777" w:rsidR="00422FE3" w:rsidRPr="002F0262" w:rsidRDefault="00422FE3" w:rsidP="00150A24">
            <w:pPr>
              <w:rPr>
                <w:rFonts w:ascii="Arial" w:hAnsi="Arial" w:cs="Arial"/>
                <w:bCs/>
                <w:sz w:val="18"/>
                <w:szCs w:val="18"/>
                <w:lang w:val="fr-FR"/>
              </w:rPr>
            </w:pPr>
            <w:r w:rsidRPr="002F0262">
              <w:rPr>
                <w:rFonts w:ascii="Arial" w:hAnsi="Arial" w:cs="Arial"/>
                <w:bCs/>
                <w:sz w:val="18"/>
                <w:szCs w:val="18"/>
                <w:lang w:val="fr-FR"/>
              </w:rPr>
              <w:t xml:space="preserve">Formations en ligne disponibles tout au long de l'année de référence </w:t>
            </w:r>
            <w:r w:rsidRPr="00D51183">
              <w:rPr>
                <w:rFonts w:ascii="Arial" w:hAnsi="Arial" w:cs="Arial"/>
                <w:bCs/>
                <w:sz w:val="14"/>
                <w:szCs w:val="18"/>
                <w:lang w:val="fr-FR"/>
              </w:rPr>
              <w:t>(e-learning)</w:t>
            </w:r>
            <w:r w:rsidR="00E46BD3">
              <w:rPr>
                <w:rFonts w:ascii="Arial" w:hAnsi="Arial" w:cs="Arial"/>
                <w:bCs/>
                <w:sz w:val="14"/>
                <w:szCs w:val="18"/>
                <w:lang w:val="fr-FR"/>
              </w:rPr>
              <w:t xml:space="preserve"> </w:t>
            </w:r>
            <w:r w:rsidR="00E46BD3" w:rsidRPr="00EC39E5">
              <w:rPr>
                <w:rFonts w:ascii="Arial" w:hAnsi="Arial" w:cs="Arial"/>
                <w:bCs/>
                <w:sz w:val="18"/>
                <w:lang w:val="fr-FR"/>
              </w:rPr>
              <w:t>(c)</w:t>
            </w:r>
          </w:p>
        </w:tc>
      </w:tr>
      <w:tr w:rsidR="00EE2F83" w:rsidRPr="002F0262" w14:paraId="57DD96FC" w14:textId="77777777" w:rsidTr="00EC39E5">
        <w:trPr>
          <w:trHeight w:val="437"/>
        </w:trPr>
        <w:tc>
          <w:tcPr>
            <w:tcW w:w="3969"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hideMark/>
          </w:tcPr>
          <w:p w14:paraId="2D25ADA1" w14:textId="77777777" w:rsidR="00422FE3" w:rsidRPr="00426871" w:rsidRDefault="00EE2F83" w:rsidP="00426871">
            <w:pPr>
              <w:rPr>
                <w:rFonts w:ascii="Arial" w:hAnsi="Arial" w:cs="Arial"/>
                <w:sz w:val="18"/>
                <w:szCs w:val="18"/>
                <w:lang w:val="fr-FR"/>
              </w:rPr>
            </w:pPr>
            <w:r w:rsidRPr="00426871">
              <w:rPr>
                <w:rFonts w:ascii="Arial" w:hAnsi="Arial" w:cs="Arial"/>
                <w:sz w:val="18"/>
                <w:szCs w:val="18"/>
                <w:highlight w:val="yellow"/>
                <w:lang w:val="fr-FR"/>
              </w:rPr>
              <w:t>131.21</w:t>
            </w:r>
            <w:r w:rsidRPr="00426871">
              <w:rPr>
                <w:rFonts w:ascii="Arial" w:hAnsi="Arial" w:cs="Arial"/>
                <w:sz w:val="18"/>
                <w:szCs w:val="18"/>
                <w:lang w:val="fr-FR"/>
              </w:rPr>
              <w:t xml:space="preserve"> </w:t>
            </w:r>
            <w:r w:rsidR="00422FE3" w:rsidRPr="00426871">
              <w:rPr>
                <w:rFonts w:ascii="Arial" w:hAnsi="Arial" w:cs="Arial"/>
                <w:sz w:val="18"/>
                <w:szCs w:val="18"/>
                <w:lang w:val="fr-FR"/>
              </w:rPr>
              <w:t>Total</w:t>
            </w:r>
            <w:r w:rsidR="00292EEA" w:rsidRPr="00EC39E5">
              <w:rPr>
                <w:rFonts w:ascii="Arial" w:hAnsi="Arial" w:cs="Arial"/>
                <w:strike/>
                <w:sz w:val="18"/>
                <w:szCs w:val="18"/>
                <w:lang w:val="fr-FR"/>
              </w:rPr>
              <w:t xml:space="preserve"> </w:t>
            </w:r>
            <w:r w:rsidR="008338AE">
              <w:rPr>
                <w:rFonts w:ascii="Arial" w:hAnsi="Arial" w:cs="Arial"/>
                <w:strike/>
                <w:sz w:val="18"/>
                <w:szCs w:val="18"/>
                <w:lang w:val="fr-FR"/>
              </w:rPr>
              <w:br/>
            </w:r>
            <w:r w:rsidR="00292EEA" w:rsidRPr="006F6864">
              <w:rPr>
                <w:rFonts w:ascii="Arial" w:hAnsi="Arial" w:cs="Arial"/>
                <w:color w:val="0070C0"/>
                <w:sz w:val="16"/>
                <w:szCs w:val="18"/>
              </w:rPr>
              <w:t>(Cej_131_131_21</w:t>
            </w:r>
            <w:r w:rsidR="008338AE" w:rsidRPr="006F6864">
              <w:rPr>
                <w:rFonts w:ascii="Arial" w:hAnsi="Arial" w:cs="Arial"/>
                <w:color w:val="0070C0"/>
                <w:sz w:val="16"/>
                <w:szCs w:val="18"/>
              </w:rPr>
              <w:t>)</w:t>
            </w:r>
          </w:p>
        </w:tc>
        <w:tc>
          <w:tcPr>
            <w:tcW w:w="1560" w:type="dxa"/>
            <w:tcBorders>
              <w:top w:val="single" w:sz="4" w:space="0" w:color="auto"/>
              <w:left w:val="single" w:sz="4" w:space="0" w:color="auto"/>
              <w:bottom w:val="single" w:sz="4" w:space="0" w:color="auto"/>
              <w:right w:val="single" w:sz="4" w:space="0" w:color="auto"/>
            </w:tcBorders>
          </w:tcPr>
          <w:p w14:paraId="1982D74D" w14:textId="77777777" w:rsidR="00422FE3" w:rsidRPr="00EC39E5" w:rsidRDefault="00422FE3" w:rsidP="00426871">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A6855" w14:textId="77777777" w:rsidR="00422FE3" w:rsidRPr="00EC39E5" w:rsidRDefault="00422FE3" w:rsidP="00426871">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16A09" w14:textId="77777777" w:rsidR="00422FE3" w:rsidRPr="00EC39E5" w:rsidRDefault="00422FE3" w:rsidP="002F0262">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435246" w:rsidRPr="002F0262" w14:paraId="7956A06E" w14:textId="77777777" w:rsidTr="00EC39E5">
        <w:trPr>
          <w:trHeight w:val="650"/>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F638D5" w14:textId="77777777" w:rsidR="00435246" w:rsidRPr="00426871" w:rsidRDefault="00435246" w:rsidP="00435246">
            <w:pPr>
              <w:rPr>
                <w:rFonts w:ascii="Arial" w:hAnsi="Arial" w:cs="Arial"/>
                <w:sz w:val="18"/>
                <w:szCs w:val="18"/>
                <w:lang w:val="fr-FR"/>
              </w:rPr>
            </w:pPr>
            <w:r w:rsidRPr="00426871">
              <w:rPr>
                <w:rFonts w:ascii="Arial" w:hAnsi="Arial" w:cs="Arial"/>
                <w:sz w:val="18"/>
                <w:szCs w:val="18"/>
                <w:highlight w:val="yellow"/>
                <w:lang w:val="fr-FR"/>
              </w:rPr>
              <w:t>131.22</w:t>
            </w:r>
            <w:r w:rsidRPr="00426871">
              <w:rPr>
                <w:rFonts w:ascii="Arial" w:hAnsi="Arial" w:cs="Arial"/>
                <w:sz w:val="18"/>
                <w:szCs w:val="18"/>
                <w:lang w:val="fr-FR"/>
              </w:rPr>
              <w:t xml:space="preserve"> Pour les juges </w:t>
            </w:r>
            <w:r w:rsidR="008338AE">
              <w:rPr>
                <w:rFonts w:ascii="Arial" w:hAnsi="Arial" w:cs="Arial"/>
                <w:sz w:val="18"/>
                <w:szCs w:val="18"/>
                <w:lang w:val="fr-FR"/>
              </w:rPr>
              <w:br/>
            </w:r>
            <w:r w:rsidR="00292EEA" w:rsidRPr="006F6864">
              <w:rPr>
                <w:rFonts w:ascii="Arial" w:hAnsi="Arial" w:cs="Arial"/>
                <w:color w:val="0070C0"/>
                <w:sz w:val="16"/>
                <w:szCs w:val="18"/>
              </w:rPr>
              <w:t>(Cej_131_131_22)</w:t>
            </w:r>
          </w:p>
        </w:tc>
        <w:tc>
          <w:tcPr>
            <w:tcW w:w="1560" w:type="dxa"/>
            <w:tcBorders>
              <w:top w:val="single" w:sz="4" w:space="0" w:color="auto"/>
              <w:left w:val="single" w:sz="4" w:space="0" w:color="auto"/>
              <w:bottom w:val="single" w:sz="4" w:space="0" w:color="auto"/>
              <w:right w:val="single" w:sz="4" w:space="0" w:color="auto"/>
            </w:tcBorders>
          </w:tcPr>
          <w:p w14:paraId="02EF23D1" w14:textId="77777777" w:rsidR="00435246" w:rsidRPr="00EC39E5" w:rsidRDefault="00435246" w:rsidP="00435246">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DB3B6" w14:textId="77777777" w:rsidR="00435246" w:rsidRPr="00EC39E5" w:rsidRDefault="00435246" w:rsidP="00435246">
            <w:pPr>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41C17" w14:textId="77777777" w:rsidR="00435246" w:rsidRPr="00EC39E5" w:rsidRDefault="00435246" w:rsidP="00435246">
            <w:pPr>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435246" w:rsidRPr="002F0262" w14:paraId="78789C41" w14:textId="77777777" w:rsidTr="00EC39E5">
        <w:trPr>
          <w:trHeight w:val="650"/>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558264" w14:textId="77777777" w:rsidR="00435246" w:rsidRPr="00426871" w:rsidRDefault="00435246" w:rsidP="00435246">
            <w:pPr>
              <w:rPr>
                <w:rFonts w:ascii="Arial" w:hAnsi="Arial" w:cs="Arial"/>
                <w:sz w:val="18"/>
                <w:szCs w:val="18"/>
                <w:lang w:val="fr-FR"/>
              </w:rPr>
            </w:pPr>
            <w:r w:rsidRPr="00426871">
              <w:rPr>
                <w:rFonts w:ascii="Arial" w:hAnsi="Arial" w:cs="Arial"/>
                <w:sz w:val="18"/>
                <w:szCs w:val="18"/>
                <w:highlight w:val="yellow"/>
                <w:lang w:val="fr-FR"/>
              </w:rPr>
              <w:t>131.23</w:t>
            </w:r>
            <w:r w:rsidRPr="00426871">
              <w:rPr>
                <w:rFonts w:ascii="Arial" w:hAnsi="Arial" w:cs="Arial"/>
                <w:sz w:val="18"/>
                <w:szCs w:val="18"/>
                <w:lang w:val="fr-FR"/>
              </w:rPr>
              <w:t xml:space="preserve"> Pour les procureurs</w:t>
            </w:r>
            <w:r w:rsidR="00292EEA">
              <w:rPr>
                <w:rFonts w:ascii="Arial" w:hAnsi="Arial" w:cs="Arial"/>
                <w:sz w:val="18"/>
                <w:szCs w:val="18"/>
                <w:lang w:val="fr-FR"/>
              </w:rPr>
              <w:t xml:space="preserve"> </w:t>
            </w:r>
            <w:r w:rsidR="008338AE">
              <w:rPr>
                <w:rFonts w:ascii="Arial" w:hAnsi="Arial" w:cs="Arial"/>
                <w:sz w:val="18"/>
                <w:szCs w:val="18"/>
                <w:lang w:val="fr-FR"/>
              </w:rPr>
              <w:br/>
            </w:r>
            <w:r w:rsidR="00292EEA" w:rsidRPr="006F6864">
              <w:rPr>
                <w:rFonts w:ascii="Arial" w:hAnsi="Arial" w:cs="Arial"/>
                <w:color w:val="0070C0"/>
                <w:sz w:val="16"/>
                <w:szCs w:val="18"/>
              </w:rPr>
              <w:t>(Cej_131_131_23)</w:t>
            </w:r>
          </w:p>
        </w:tc>
        <w:tc>
          <w:tcPr>
            <w:tcW w:w="1560" w:type="dxa"/>
            <w:tcBorders>
              <w:top w:val="single" w:sz="4" w:space="0" w:color="auto"/>
              <w:left w:val="single" w:sz="4" w:space="0" w:color="auto"/>
              <w:bottom w:val="single" w:sz="4" w:space="0" w:color="auto"/>
              <w:right w:val="single" w:sz="4" w:space="0" w:color="auto"/>
            </w:tcBorders>
          </w:tcPr>
          <w:p w14:paraId="6A77F57E" w14:textId="77777777" w:rsidR="00435246" w:rsidRPr="00EC39E5" w:rsidRDefault="00435246" w:rsidP="00435246">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1C156" w14:textId="77777777" w:rsidR="00435246" w:rsidRPr="00EC39E5" w:rsidRDefault="00435246" w:rsidP="00435246">
            <w:pPr>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2BC90" w14:textId="77777777" w:rsidR="00435246" w:rsidRPr="00EC39E5" w:rsidRDefault="00435246" w:rsidP="00435246">
            <w:pPr>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435246" w:rsidRPr="002F0262" w14:paraId="2740F7A5" w14:textId="77777777" w:rsidTr="00EC39E5">
        <w:trPr>
          <w:trHeight w:val="354"/>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0F4F71" w14:textId="77777777" w:rsidR="00435246" w:rsidRPr="00426871" w:rsidRDefault="00435246" w:rsidP="00435246">
            <w:pPr>
              <w:spacing w:line="240" w:lineRule="auto"/>
              <w:rPr>
                <w:rFonts w:ascii="Arial" w:hAnsi="Arial" w:cs="Arial"/>
                <w:sz w:val="18"/>
                <w:szCs w:val="18"/>
                <w:lang w:val="fr-FR"/>
              </w:rPr>
            </w:pPr>
            <w:r w:rsidRPr="00426871">
              <w:rPr>
                <w:rFonts w:ascii="Arial" w:hAnsi="Arial" w:cs="Arial"/>
                <w:sz w:val="18"/>
                <w:szCs w:val="18"/>
                <w:highlight w:val="yellow"/>
                <w:lang w:val="fr-FR"/>
              </w:rPr>
              <w:t>131.2</w:t>
            </w:r>
            <w:r w:rsidRPr="00426871">
              <w:rPr>
                <w:rFonts w:ascii="Arial" w:hAnsi="Arial" w:cs="Arial"/>
                <w:sz w:val="18"/>
                <w:szCs w:val="18"/>
                <w:lang w:val="fr-FR"/>
              </w:rPr>
              <w:t xml:space="preserve">4 Pour le personnel non-juge </w:t>
            </w:r>
            <w:r w:rsidR="00292EEA" w:rsidRPr="006F6864">
              <w:rPr>
                <w:rFonts w:ascii="Arial" w:hAnsi="Arial" w:cs="Arial"/>
                <w:color w:val="0070C0"/>
                <w:sz w:val="16"/>
                <w:szCs w:val="18"/>
              </w:rPr>
              <w:t>(Cej_131_131_24)</w:t>
            </w:r>
          </w:p>
        </w:tc>
        <w:tc>
          <w:tcPr>
            <w:tcW w:w="1560" w:type="dxa"/>
            <w:tcBorders>
              <w:top w:val="single" w:sz="4" w:space="0" w:color="auto"/>
              <w:left w:val="single" w:sz="4" w:space="0" w:color="auto"/>
              <w:bottom w:val="single" w:sz="4" w:space="0" w:color="auto"/>
              <w:right w:val="single" w:sz="4" w:space="0" w:color="auto"/>
            </w:tcBorders>
          </w:tcPr>
          <w:p w14:paraId="54677632" w14:textId="77777777" w:rsidR="00435246" w:rsidRPr="00EC39E5" w:rsidRDefault="00435246" w:rsidP="0043524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E3555" w14:textId="77777777" w:rsidR="00435246" w:rsidRPr="00EC39E5" w:rsidRDefault="00435246" w:rsidP="00435246">
            <w:pPr>
              <w:spacing w:line="240" w:lineRule="auto"/>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C0B733" w14:textId="77777777" w:rsidR="00435246" w:rsidRPr="00EC39E5" w:rsidRDefault="00435246" w:rsidP="00435246">
            <w:pPr>
              <w:spacing w:line="240" w:lineRule="auto"/>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435246" w:rsidRPr="002F0262" w14:paraId="49CA4E7B" w14:textId="77777777" w:rsidTr="00EC39E5">
        <w:trPr>
          <w:trHeight w:val="5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693FCD" w14:textId="77777777" w:rsidR="00435246" w:rsidRPr="00426871" w:rsidRDefault="00435246" w:rsidP="00435246">
            <w:pPr>
              <w:spacing w:line="240" w:lineRule="auto"/>
              <w:rPr>
                <w:rFonts w:ascii="Arial" w:hAnsi="Arial" w:cs="Arial"/>
                <w:sz w:val="18"/>
                <w:szCs w:val="18"/>
                <w:lang w:val="fr-FR"/>
              </w:rPr>
            </w:pPr>
            <w:r w:rsidRPr="00426871">
              <w:rPr>
                <w:rFonts w:ascii="Arial" w:hAnsi="Arial" w:cs="Arial"/>
                <w:sz w:val="18"/>
                <w:szCs w:val="18"/>
                <w:highlight w:val="yellow"/>
                <w:lang w:val="fr-FR"/>
              </w:rPr>
              <w:t>131.2</w:t>
            </w:r>
            <w:r w:rsidRPr="00426871">
              <w:rPr>
                <w:rFonts w:ascii="Arial" w:hAnsi="Arial" w:cs="Arial"/>
                <w:sz w:val="18"/>
                <w:szCs w:val="18"/>
                <w:lang w:val="fr-FR"/>
              </w:rPr>
              <w:t>5 Pour le personnel non-procureur</w:t>
            </w:r>
            <w:r w:rsidR="00292EEA">
              <w:rPr>
                <w:rFonts w:ascii="Arial" w:hAnsi="Arial" w:cs="Arial"/>
                <w:sz w:val="18"/>
                <w:szCs w:val="18"/>
                <w:lang w:val="fr-FR"/>
              </w:rPr>
              <w:t xml:space="preserve"> </w:t>
            </w:r>
            <w:r w:rsidR="00292EEA" w:rsidRPr="006F6864">
              <w:rPr>
                <w:rFonts w:ascii="Arial" w:hAnsi="Arial" w:cs="Arial"/>
                <w:color w:val="0070C0"/>
                <w:sz w:val="16"/>
                <w:szCs w:val="18"/>
              </w:rPr>
              <w:t>(Cej_131_131_25)</w:t>
            </w:r>
          </w:p>
        </w:tc>
        <w:tc>
          <w:tcPr>
            <w:tcW w:w="1560" w:type="dxa"/>
            <w:tcBorders>
              <w:top w:val="single" w:sz="4" w:space="0" w:color="auto"/>
              <w:left w:val="single" w:sz="4" w:space="0" w:color="auto"/>
              <w:bottom w:val="single" w:sz="4" w:space="0" w:color="auto"/>
              <w:right w:val="single" w:sz="4" w:space="0" w:color="auto"/>
            </w:tcBorders>
          </w:tcPr>
          <w:p w14:paraId="1AC13A32" w14:textId="77777777" w:rsidR="00435246" w:rsidRPr="00EC39E5" w:rsidRDefault="00435246" w:rsidP="0043524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255C7" w14:textId="77777777" w:rsidR="00435246" w:rsidRPr="00EC39E5" w:rsidRDefault="00435246" w:rsidP="0043524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173F4" w14:textId="77777777" w:rsidR="00435246" w:rsidRPr="00EC39E5" w:rsidRDefault="00435246" w:rsidP="0043524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435246" w:rsidRPr="002F0262" w14:paraId="5A3BECD7" w14:textId="77777777" w:rsidTr="00EC39E5">
        <w:trPr>
          <w:trHeight w:val="406"/>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31924E" w14:textId="77777777" w:rsidR="00435246" w:rsidRPr="00426871" w:rsidRDefault="00435246" w:rsidP="00435246">
            <w:pPr>
              <w:spacing w:line="240" w:lineRule="auto"/>
              <w:rPr>
                <w:rFonts w:ascii="Arial" w:hAnsi="Arial" w:cs="Arial"/>
                <w:sz w:val="18"/>
                <w:szCs w:val="18"/>
                <w:lang w:val="fr-FR"/>
              </w:rPr>
            </w:pPr>
            <w:r w:rsidRPr="00426871">
              <w:rPr>
                <w:rFonts w:ascii="Arial" w:hAnsi="Arial" w:cs="Arial"/>
                <w:sz w:val="18"/>
                <w:szCs w:val="18"/>
                <w:highlight w:val="yellow"/>
                <w:lang w:val="fr-FR"/>
              </w:rPr>
              <w:t>131.2</w:t>
            </w:r>
            <w:r w:rsidRPr="00426871">
              <w:rPr>
                <w:rFonts w:ascii="Arial" w:hAnsi="Arial" w:cs="Arial"/>
                <w:sz w:val="18"/>
                <w:szCs w:val="18"/>
                <w:lang w:val="fr-FR"/>
              </w:rPr>
              <w:t>6 Formations pour autres professionnels</w:t>
            </w:r>
            <w:r w:rsidR="00292EEA">
              <w:rPr>
                <w:rFonts w:ascii="Arial" w:hAnsi="Arial" w:cs="Arial"/>
                <w:sz w:val="18"/>
                <w:szCs w:val="18"/>
                <w:lang w:val="fr-FR"/>
              </w:rPr>
              <w:t xml:space="preserve"> </w:t>
            </w:r>
            <w:r w:rsidR="00292EEA" w:rsidRPr="006F6864">
              <w:rPr>
                <w:rFonts w:ascii="Arial" w:hAnsi="Arial" w:cs="Arial"/>
                <w:color w:val="0070C0"/>
                <w:sz w:val="16"/>
                <w:szCs w:val="18"/>
              </w:rPr>
              <w:t>(Cej_131_131_26)</w:t>
            </w:r>
          </w:p>
        </w:tc>
        <w:tc>
          <w:tcPr>
            <w:tcW w:w="1560" w:type="dxa"/>
            <w:tcBorders>
              <w:top w:val="single" w:sz="4" w:space="0" w:color="auto"/>
              <w:left w:val="single" w:sz="4" w:space="0" w:color="auto"/>
              <w:bottom w:val="single" w:sz="4" w:space="0" w:color="auto"/>
              <w:right w:val="single" w:sz="4" w:space="0" w:color="auto"/>
            </w:tcBorders>
          </w:tcPr>
          <w:p w14:paraId="15C6C16F" w14:textId="77777777" w:rsidR="00435246" w:rsidRPr="00EC39E5" w:rsidRDefault="00435246" w:rsidP="0043524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785FC" w14:textId="77777777" w:rsidR="00435246" w:rsidRPr="00EC39E5" w:rsidRDefault="00435246" w:rsidP="00435246">
            <w:pPr>
              <w:spacing w:line="240" w:lineRule="auto"/>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BD30A" w14:textId="77777777" w:rsidR="00435246" w:rsidRPr="00EC39E5" w:rsidRDefault="00435246" w:rsidP="00435246">
            <w:pPr>
              <w:spacing w:line="240" w:lineRule="auto"/>
              <w:rPr>
                <w:rFonts w:ascii="Arial" w:hAnsi="Arial" w:cs="Arial"/>
                <w:b/>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bl>
    <w:p w14:paraId="47F9D583" w14:textId="77777777" w:rsidR="00422FE3" w:rsidRPr="00426871" w:rsidRDefault="00422FE3" w:rsidP="00422FE3">
      <w:pPr>
        <w:widowControl w:val="0"/>
        <w:autoSpaceDE w:val="0"/>
        <w:autoSpaceDN w:val="0"/>
        <w:adjustRightInd w:val="0"/>
        <w:rPr>
          <w:rFonts w:ascii="Arial" w:hAnsi="Arial" w:cs="Arial"/>
          <w:bCs/>
          <w:sz w:val="18"/>
          <w:szCs w:val="18"/>
          <w:lang w:val="fr-FR"/>
        </w:rPr>
      </w:pPr>
    </w:p>
    <w:p w14:paraId="5680E186" w14:textId="77777777" w:rsidR="00422FE3" w:rsidRPr="00426871" w:rsidRDefault="00EE2F83" w:rsidP="00426871">
      <w:pPr>
        <w:widowControl w:val="0"/>
        <w:autoSpaceDE w:val="0"/>
        <w:autoSpaceDN w:val="0"/>
        <w:adjustRightInd w:val="0"/>
        <w:spacing w:line="240" w:lineRule="auto"/>
        <w:rPr>
          <w:rFonts w:ascii="Arial" w:hAnsi="Arial" w:cs="Arial"/>
          <w:bCs/>
          <w:sz w:val="18"/>
          <w:szCs w:val="18"/>
          <w:lang w:val="fr-FR"/>
        </w:rPr>
      </w:pPr>
      <w:r w:rsidRPr="00D51183">
        <w:rPr>
          <w:rFonts w:ascii="Arial" w:hAnsi="Arial" w:cs="Arial"/>
          <w:sz w:val="18"/>
          <w:szCs w:val="18"/>
          <w:highlight w:val="yellow"/>
          <w:lang w:val="fr-FR"/>
        </w:rPr>
        <w:t>131-2Com</w:t>
      </w:r>
      <w:r>
        <w:rPr>
          <w:rFonts w:ascii="Arial" w:hAnsi="Arial" w:cs="Arial"/>
          <w:sz w:val="18"/>
          <w:szCs w:val="18"/>
          <w:lang w:val="fr-FR"/>
        </w:rPr>
        <w:t xml:space="preserve"> </w:t>
      </w:r>
      <w:r w:rsidR="00422FE3" w:rsidRPr="00426871">
        <w:rPr>
          <w:rFonts w:ascii="Arial" w:hAnsi="Arial" w:cs="Arial"/>
          <w:bCs/>
          <w:sz w:val="18"/>
          <w:szCs w:val="18"/>
          <w:lang w:val="fr-FR"/>
        </w:rPr>
        <w:t xml:space="preserve">Commentaire - Veuillez préciser s’il existe des formations pour les juges et/ou procureurs qui incluent d’autres professionnels de la justice : </w:t>
      </w:r>
      <w:r w:rsidR="00292EEA" w:rsidRPr="008338AE">
        <w:rPr>
          <w:rFonts w:ascii="Arial" w:hAnsi="Arial" w:cs="Arial"/>
          <w:bCs/>
          <w:color w:val="0070C0"/>
          <w:sz w:val="16"/>
          <w:szCs w:val="18"/>
        </w:rPr>
        <w:t>(Cej_131_131_2com)</w:t>
      </w:r>
    </w:p>
    <w:p w14:paraId="2958B0D7" w14:textId="77777777" w:rsidR="00EE2F83" w:rsidRPr="00FE4EC5" w:rsidRDefault="00EE2F83" w:rsidP="002F0262">
      <w:pPr>
        <w:spacing w:before="100" w:beforeAutospacing="1" w:after="100" w:afterAutospacing="1" w:line="240" w:lineRule="auto"/>
        <w:jc w:val="both"/>
        <w:rPr>
          <w:rFonts w:ascii="Arial" w:eastAsia="Times New Roman" w:hAnsi="Arial" w:cs="Arial"/>
          <w:sz w:val="18"/>
          <w:szCs w:val="18"/>
          <w:lang w:eastAsia="fr-CH"/>
        </w:rPr>
      </w:pPr>
      <w:r w:rsidRPr="00FE4EC5">
        <w:rPr>
          <w:rFonts w:ascii="Arial" w:eastAsia="Times New Roman" w:hAnsi="Arial" w:cs="Arial"/>
          <w:sz w:val="18"/>
          <w:szCs w:val="18"/>
          <w:lang w:eastAsia="fr-CH"/>
        </w:rPr>
        <w:t>Réponse</w:t>
      </w:r>
      <w:r w:rsidRPr="00FE4EC5">
        <w:rPr>
          <w:rFonts w:ascii="Arial" w:eastAsia="Times New Roman" w:hAnsi="Arial" w:cs="Arial"/>
          <w:noProof/>
          <w:sz w:val="18"/>
          <w:szCs w:val="18"/>
          <w:lang w:eastAsia="fr-CH"/>
        </w:rPr>
        <w:drawing>
          <wp:inline distT="0" distB="0" distL="0" distR="0" wp14:anchorId="3AE5957C" wp14:editId="14A49608">
            <wp:extent cx="5323205" cy="859790"/>
            <wp:effectExtent l="0" t="0" r="0" b="0"/>
            <wp:docPr id="1332" name="Imag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4A84F5CE" w14:textId="77777777" w:rsidR="00422FE3" w:rsidRDefault="00422FE3" w:rsidP="00900386">
      <w:pPr>
        <w:rPr>
          <w:rFonts w:ascii="Arial" w:hAnsi="Arial" w:cs="Arial"/>
          <w:sz w:val="18"/>
          <w:szCs w:val="18"/>
        </w:rPr>
      </w:pPr>
    </w:p>
    <w:p w14:paraId="69D6C789" w14:textId="77777777" w:rsidR="00707E9E" w:rsidRPr="004C0EF0" w:rsidRDefault="00E650DF" w:rsidP="00900386">
      <w:pPr>
        <w:pStyle w:val="Titre2"/>
      </w:pPr>
      <w:bookmarkStart w:id="50" w:name="_Toc74824609"/>
      <w:r>
        <w:t>8</w:t>
      </w:r>
      <w:r w:rsidR="00707E9E" w:rsidRPr="004C0EF0">
        <w:t>.3- Exercice de la profession</w:t>
      </w:r>
      <w:r w:rsidR="00024919">
        <w:t xml:space="preserve"> (salaires)</w:t>
      </w:r>
      <w:bookmarkEnd w:id="50"/>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707E9E" w:rsidRPr="004C0EF0" w14:paraId="11C7AE48" w14:textId="77777777" w:rsidTr="00C33E35">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52"/>
            </w:tblGrid>
            <w:tr w:rsidR="00707E9E" w:rsidRPr="004C0EF0" w14:paraId="1076947B" w14:textId="77777777">
              <w:trPr>
                <w:tblCellSpacing w:w="0" w:type="dxa"/>
                <w:jc w:val="center"/>
              </w:trPr>
              <w:tc>
                <w:tcPr>
                  <w:tcW w:w="0" w:type="auto"/>
                  <w:vAlign w:val="center"/>
                  <w:hideMark/>
                </w:tcPr>
                <w:p w14:paraId="6FB1BB97" w14:textId="77777777" w:rsidR="00707E9E" w:rsidRPr="004C0EF0" w:rsidRDefault="00503C7D" w:rsidP="00900386">
                  <w:pPr>
                    <w:spacing w:after="0" w:line="240" w:lineRule="auto"/>
                    <w:rPr>
                      <w:rFonts w:ascii="Arial" w:eastAsia="Times New Roman" w:hAnsi="Arial" w:cs="Arial"/>
                      <w:sz w:val="18"/>
                      <w:szCs w:val="18"/>
                      <w:lang w:eastAsia="fr-CH"/>
                    </w:rPr>
                  </w:pPr>
                  <w:hyperlink r:id="rId360" w:tgtFrame="_blank" w:history="1">
                    <w:r w:rsidR="00707E9E" w:rsidRPr="004C0EF0">
                      <w:rPr>
                        <w:rFonts w:ascii="Arial" w:eastAsia="Times New Roman" w:hAnsi="Arial" w:cs="Arial"/>
                        <w:color w:val="0000FF"/>
                        <w:sz w:val="18"/>
                        <w:szCs w:val="18"/>
                        <w:u w:val="single"/>
                        <w:lang w:eastAsia="fr-CH"/>
                      </w:rPr>
                      <w:t>132</w:t>
                    </w:r>
                  </w:hyperlink>
                  <w:r w:rsidR="00707E9E" w:rsidRPr="004C0EF0">
                    <w:rPr>
                      <w:rFonts w:ascii="Arial" w:eastAsia="Times New Roman" w:hAnsi="Arial" w:cs="Arial"/>
                      <w:sz w:val="18"/>
                      <w:szCs w:val="18"/>
                      <w:lang w:eastAsia="fr-CH"/>
                    </w:rPr>
                    <w:t xml:space="preserve">- </w:t>
                  </w:r>
                  <w:r w:rsidR="00707E9E" w:rsidRPr="004C0EF0">
                    <w:rPr>
                      <w:rFonts w:ascii="Arial" w:eastAsia="Times New Roman" w:hAnsi="Arial" w:cs="Arial"/>
                      <w:b/>
                      <w:sz w:val="18"/>
                      <w:szCs w:val="18"/>
                      <w:lang w:eastAsia="fr-CH"/>
                    </w:rPr>
                    <w:t>Salaires</w:t>
                  </w:r>
                  <w:r w:rsidR="00AA0009">
                    <w:rPr>
                      <w:rFonts w:ascii="Arial" w:eastAsia="Times New Roman" w:hAnsi="Arial" w:cs="Arial"/>
                      <w:b/>
                      <w:sz w:val="18"/>
                      <w:szCs w:val="18"/>
                      <w:lang w:eastAsia="fr-CH"/>
                    </w:rPr>
                    <w:t xml:space="preserve"> </w:t>
                  </w:r>
                  <w:r w:rsidR="00AA0009" w:rsidRPr="00C83D7E">
                    <w:rPr>
                      <w:rFonts w:ascii="Arial" w:eastAsia="Times New Roman" w:hAnsi="Arial" w:cs="Arial"/>
                      <w:sz w:val="18"/>
                      <w:szCs w:val="18"/>
                      <w:lang w:eastAsia="fr-CH"/>
                    </w:rPr>
                    <w:t>(classe de salaire théorique</w:t>
                  </w:r>
                  <w:r w:rsidR="00E650DF" w:rsidRPr="00C83D7E">
                    <w:rPr>
                      <w:rFonts w:ascii="Arial" w:eastAsia="Times New Roman" w:hAnsi="Arial" w:cs="Arial"/>
                      <w:sz w:val="18"/>
                      <w:szCs w:val="18"/>
                      <w:lang w:eastAsia="fr-CH"/>
                    </w:rPr>
                    <w:t xml:space="preserve"> minimale et maximale</w:t>
                  </w:r>
                  <w:r w:rsidR="00AA0009" w:rsidRPr="00C83D7E">
                    <w:rPr>
                      <w:rFonts w:ascii="Arial" w:eastAsia="Times New Roman" w:hAnsi="Arial" w:cs="Arial"/>
                      <w:sz w:val="18"/>
                      <w:szCs w:val="18"/>
                      <w:lang w:eastAsia="fr-CH"/>
                    </w:rPr>
                    <w:t>)</w:t>
                  </w:r>
                  <w:r w:rsidR="00707E9E" w:rsidRPr="004C0EF0">
                    <w:rPr>
                      <w:rFonts w:ascii="Arial" w:eastAsia="Times New Roman" w:hAnsi="Arial" w:cs="Arial"/>
                      <w:b/>
                      <w:sz w:val="18"/>
                      <w:szCs w:val="18"/>
                      <w:lang w:eastAsia="fr-CH"/>
                    </w:rPr>
                    <w:t xml:space="preserve"> des juges et des procure</w:t>
                  </w:r>
                  <w:r w:rsidR="00720CED" w:rsidRPr="004C0EF0">
                    <w:rPr>
                      <w:rFonts w:ascii="Arial" w:eastAsia="Times New Roman" w:hAnsi="Arial" w:cs="Arial"/>
                      <w:b/>
                      <w:sz w:val="18"/>
                      <w:szCs w:val="18"/>
                      <w:lang w:eastAsia="fr-CH"/>
                    </w:rPr>
                    <w:t>urs</w:t>
                  </w:r>
                  <w:r w:rsidR="00CA5EC5">
                    <w:rPr>
                      <w:rFonts w:ascii="Arial" w:eastAsia="Times New Roman" w:hAnsi="Arial" w:cs="Arial"/>
                      <w:sz w:val="18"/>
                      <w:szCs w:val="18"/>
                      <w:lang w:eastAsia="fr-CH"/>
                    </w:rPr>
                    <w:t xml:space="preserve"> </w:t>
                  </w:r>
                  <w:r w:rsidR="00B16C35">
                    <w:rPr>
                      <w:rFonts w:ascii="Arial" w:eastAsia="Times New Roman" w:hAnsi="Arial" w:cs="Arial"/>
                      <w:sz w:val="18"/>
                      <w:szCs w:val="18"/>
                      <w:lang w:eastAsia="fr-CH"/>
                    </w:rPr>
                    <w:t>(en 1000 CHF)</w:t>
                  </w:r>
                  <w:r w:rsidR="00C83D7E">
                    <w:rPr>
                      <w:rFonts w:ascii="Arial" w:eastAsia="Times New Roman" w:hAnsi="Arial" w:cs="Arial"/>
                      <w:sz w:val="18"/>
                      <w:szCs w:val="18"/>
                      <w:lang w:eastAsia="fr-CH"/>
                    </w:rPr>
                    <w:br/>
                  </w:r>
                  <w:r w:rsidR="00CA5EC5">
                    <w:rPr>
                      <w:rFonts w:ascii="Arial" w:eastAsia="Times New Roman" w:hAnsi="Arial" w:cs="Arial"/>
                      <w:sz w:val="18"/>
                      <w:szCs w:val="18"/>
                      <w:lang w:eastAsia="fr-CH"/>
                    </w:rPr>
                    <w:t>(Situation au 31.12</w:t>
                  </w:r>
                  <w:r w:rsidR="00720CED" w:rsidRPr="004C0EF0">
                    <w:rPr>
                      <w:rFonts w:ascii="Arial" w:eastAsia="Times New Roman" w:hAnsi="Arial" w:cs="Arial"/>
                      <w:sz w:val="18"/>
                      <w:szCs w:val="18"/>
                      <w:lang w:eastAsia="fr-CH"/>
                    </w:rPr>
                    <w:t xml:space="preserve">). </w:t>
                  </w:r>
                </w:p>
              </w:tc>
            </w:tr>
            <w:tr w:rsidR="00707E9E" w:rsidRPr="004C0EF0" w14:paraId="09E36121" w14:textId="7777777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132- Salaires des juges et des procureurs (Situation au 31.12.2014). - an array of text responses"/>
                  </w:tblPr>
                  <w:tblGrid>
                    <w:gridCol w:w="7227"/>
                    <w:gridCol w:w="1695"/>
                  </w:tblGrid>
                  <w:tr w:rsidR="00707E9E" w:rsidRPr="004C0EF0" w14:paraId="588A13A3" w14:textId="77777777" w:rsidTr="00E650DF">
                    <w:trPr>
                      <w:tblHeader/>
                      <w:tblCellSpacing w:w="15" w:type="dxa"/>
                    </w:trPr>
                    <w:tc>
                      <w:tcPr>
                        <w:tcW w:w="4060" w:type="pct"/>
                        <w:vAlign w:val="center"/>
                        <w:hideMark/>
                      </w:tcPr>
                      <w:p w14:paraId="302AF9A4"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897" w:type="pct"/>
                        <w:vAlign w:val="center"/>
                        <w:hideMark/>
                      </w:tcPr>
                      <w:p w14:paraId="7BB7E2F0" w14:textId="77777777" w:rsidR="00707E9E" w:rsidRPr="004C0EF0" w:rsidRDefault="00707E9E"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Montant </w:t>
                        </w:r>
                        <w:r w:rsidR="00B16C35">
                          <w:rPr>
                            <w:rFonts w:ascii="Arial" w:eastAsia="Times New Roman" w:hAnsi="Arial" w:cs="Arial"/>
                            <w:b/>
                            <w:bCs/>
                            <w:sz w:val="18"/>
                            <w:szCs w:val="18"/>
                            <w:lang w:eastAsia="fr-CH"/>
                          </w:rPr>
                          <w:br/>
                        </w:r>
                        <w:r w:rsidR="00C83D7E" w:rsidRPr="00C83D7E">
                          <w:rPr>
                            <w:rFonts w:ascii="Arial" w:eastAsia="Times New Roman" w:hAnsi="Arial" w:cs="Arial"/>
                            <w:bCs/>
                            <w:sz w:val="18"/>
                            <w:szCs w:val="18"/>
                            <w:lang w:eastAsia="fr-CH"/>
                          </w:rPr>
                          <w:t>(</w:t>
                        </w:r>
                        <w:r w:rsidR="00B16C35" w:rsidRPr="00062194">
                          <w:rPr>
                            <w:rFonts w:ascii="Arial" w:eastAsia="Times New Roman" w:hAnsi="Arial" w:cs="Arial"/>
                            <w:bCs/>
                            <w:sz w:val="16"/>
                            <w:szCs w:val="18"/>
                            <w:lang w:eastAsia="fr-CH"/>
                          </w:rPr>
                          <w:t xml:space="preserve">en </w:t>
                        </w:r>
                        <w:r w:rsidR="00E650DF" w:rsidRPr="00062194">
                          <w:rPr>
                            <w:rFonts w:ascii="Arial" w:eastAsia="Times New Roman" w:hAnsi="Arial" w:cs="Arial"/>
                            <w:bCs/>
                            <w:sz w:val="16"/>
                            <w:szCs w:val="18"/>
                            <w:lang w:eastAsia="fr-CH"/>
                          </w:rPr>
                          <w:t xml:space="preserve">1000 </w:t>
                        </w:r>
                        <w:r w:rsidRPr="00062194">
                          <w:rPr>
                            <w:rFonts w:ascii="Arial" w:eastAsia="Times New Roman" w:hAnsi="Arial" w:cs="Arial"/>
                            <w:bCs/>
                            <w:sz w:val="16"/>
                            <w:szCs w:val="18"/>
                            <w:lang w:eastAsia="fr-CH"/>
                          </w:rPr>
                          <w:t>CHF</w:t>
                        </w:r>
                        <w:r w:rsidR="00C83D7E" w:rsidRPr="00062194">
                          <w:rPr>
                            <w:rFonts w:ascii="Arial" w:eastAsia="Times New Roman" w:hAnsi="Arial" w:cs="Arial"/>
                            <w:bCs/>
                            <w:sz w:val="16"/>
                            <w:szCs w:val="18"/>
                            <w:lang w:eastAsia="fr-CH"/>
                          </w:rPr>
                          <w:t>)</w:t>
                        </w:r>
                      </w:p>
                    </w:tc>
                  </w:tr>
                  <w:tr w:rsidR="00707E9E" w:rsidRPr="004C0EF0" w14:paraId="7EB14A9C" w14:textId="77777777" w:rsidTr="00E650DF">
                    <w:trPr>
                      <w:tblCellSpacing w:w="15" w:type="dxa"/>
                    </w:trPr>
                    <w:tc>
                      <w:tcPr>
                        <w:tcW w:w="4060" w:type="pct"/>
                        <w:tcBorders>
                          <w:top w:val="single" w:sz="4" w:space="0" w:color="auto"/>
                        </w:tcBorders>
                        <w:vAlign w:val="center"/>
                        <w:hideMark/>
                      </w:tcPr>
                      <w:p w14:paraId="44203732"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Juge professionnel de 1ère instance</w:t>
                        </w:r>
                        <w:r w:rsidRPr="004C0EF0">
                          <w:rPr>
                            <w:rFonts w:ascii="Arial" w:eastAsia="Times New Roman" w:hAnsi="Arial" w:cs="Arial"/>
                            <w:bCs/>
                            <w:sz w:val="18"/>
                            <w:szCs w:val="18"/>
                            <w:lang w:eastAsia="fr-CH"/>
                          </w:rPr>
                          <w:t xml:space="preserve"> au </w:t>
                        </w:r>
                        <w:r w:rsidRPr="00E650DF">
                          <w:rPr>
                            <w:rFonts w:ascii="Arial" w:eastAsia="Times New Roman" w:hAnsi="Arial" w:cs="Arial"/>
                            <w:bCs/>
                            <w:sz w:val="18"/>
                            <w:szCs w:val="18"/>
                            <w:u w:val="single"/>
                            <w:lang w:eastAsia="fr-CH"/>
                          </w:rPr>
                          <w:t>début de carrière</w:t>
                        </w:r>
                      </w:p>
                      <w:p w14:paraId="22F250FB"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132.11</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tcBorders>
                          <w:top w:val="single" w:sz="4" w:space="0" w:color="auto"/>
                        </w:tcBorders>
                        <w:vAlign w:val="center"/>
                        <w:hideMark/>
                      </w:tcPr>
                      <w:p w14:paraId="45198287"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91C7E89" wp14:editId="252F0824">
                              <wp:extent cx="1028700" cy="234315"/>
                              <wp:effectExtent l="0" t="0" r="0" b="0"/>
                              <wp:docPr id="487" name="Imag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358F5A67" w14:textId="77777777" w:rsidTr="00E650DF">
                    <w:trPr>
                      <w:tblCellSpacing w:w="15" w:type="dxa"/>
                    </w:trPr>
                    <w:tc>
                      <w:tcPr>
                        <w:tcW w:w="4060" w:type="pct"/>
                        <w:vAlign w:val="center"/>
                        <w:hideMark/>
                      </w:tcPr>
                      <w:p w14:paraId="72882D24"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132.11</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6D38C2A0"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85813AA" wp14:editId="05F71849">
                              <wp:extent cx="1028700" cy="234315"/>
                              <wp:effectExtent l="0" t="0" r="0" b="0"/>
                              <wp:docPr id="488" name="Imag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34A94DCF" w14:textId="77777777" w:rsidTr="00E650DF">
                    <w:trPr>
                      <w:tblCellSpacing w:w="15" w:type="dxa"/>
                    </w:trPr>
                    <w:tc>
                      <w:tcPr>
                        <w:tcW w:w="4060" w:type="pct"/>
                        <w:vAlign w:val="center"/>
                        <w:hideMark/>
                      </w:tcPr>
                      <w:p w14:paraId="578BF902"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Juge professionnel de 1ère instance en </w:t>
                        </w:r>
                        <w:r w:rsidRPr="00E650DF">
                          <w:rPr>
                            <w:rFonts w:ascii="Arial" w:eastAsia="Times New Roman" w:hAnsi="Arial" w:cs="Arial"/>
                            <w:bCs/>
                            <w:sz w:val="18"/>
                            <w:szCs w:val="18"/>
                            <w:u w:val="single"/>
                            <w:lang w:eastAsia="fr-CH"/>
                          </w:rPr>
                          <w:t>fin de carrière</w:t>
                        </w:r>
                      </w:p>
                      <w:p w14:paraId="2FDCA888"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132.12</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vAlign w:val="center"/>
                        <w:hideMark/>
                      </w:tcPr>
                      <w:p w14:paraId="3F3A24F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36B4C7B" wp14:editId="76621213">
                              <wp:extent cx="1028700" cy="234315"/>
                              <wp:effectExtent l="0" t="0" r="0" b="0"/>
                              <wp:docPr id="489" name="Imag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97FAD0F" w14:textId="77777777" w:rsidTr="00E650DF">
                    <w:trPr>
                      <w:tblCellSpacing w:w="15" w:type="dxa"/>
                    </w:trPr>
                    <w:tc>
                      <w:tcPr>
                        <w:tcW w:w="4060" w:type="pct"/>
                        <w:vAlign w:val="center"/>
                        <w:hideMark/>
                      </w:tcPr>
                      <w:p w14:paraId="5E1AC082"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132.12</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435831E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5C6BCC" wp14:editId="13A0458E">
                              <wp:extent cx="1028700" cy="234315"/>
                              <wp:effectExtent l="0" t="0" r="0" b="0"/>
                              <wp:docPr id="490" name="Imag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9B890B8" w14:textId="77777777" w:rsidTr="00E650DF">
                    <w:trPr>
                      <w:tblCellSpacing w:w="15" w:type="dxa"/>
                    </w:trPr>
                    <w:tc>
                      <w:tcPr>
                        <w:tcW w:w="4060" w:type="pct"/>
                        <w:tcBorders>
                          <w:top w:val="single" w:sz="4" w:space="0" w:color="auto"/>
                        </w:tcBorders>
                        <w:vAlign w:val="center"/>
                        <w:hideMark/>
                      </w:tcPr>
                      <w:p w14:paraId="221EE421"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 xml:space="preserve">Juge au </w:t>
                        </w:r>
                        <w:r w:rsidR="00E15260" w:rsidRPr="00E15260">
                          <w:rPr>
                            <w:rFonts w:ascii="Arial" w:eastAsia="Times New Roman" w:hAnsi="Arial" w:cs="Arial"/>
                            <w:b/>
                            <w:bCs/>
                            <w:sz w:val="18"/>
                            <w:szCs w:val="18"/>
                            <w:highlight w:val="lightGray"/>
                            <w:lang w:eastAsia="fr-CH"/>
                          </w:rPr>
                          <w:t>t</w:t>
                        </w:r>
                        <w:r w:rsidRPr="004C0EF0">
                          <w:rPr>
                            <w:rFonts w:ascii="Arial" w:eastAsia="Times New Roman" w:hAnsi="Arial" w:cs="Arial"/>
                            <w:b/>
                            <w:bCs/>
                            <w:sz w:val="18"/>
                            <w:szCs w:val="18"/>
                            <w:lang w:eastAsia="fr-CH"/>
                          </w:rPr>
                          <w:t>ribunal cantonal</w:t>
                        </w:r>
                        <w:r w:rsidRPr="004C0EF0">
                          <w:rPr>
                            <w:rFonts w:ascii="Arial" w:eastAsia="Times New Roman" w:hAnsi="Arial" w:cs="Arial"/>
                            <w:bCs/>
                            <w:sz w:val="18"/>
                            <w:szCs w:val="18"/>
                            <w:lang w:eastAsia="fr-CH"/>
                          </w:rPr>
                          <w:t xml:space="preserve"> en </w:t>
                        </w:r>
                        <w:r w:rsidRPr="00E650DF">
                          <w:rPr>
                            <w:rFonts w:ascii="Arial" w:eastAsia="Times New Roman" w:hAnsi="Arial" w:cs="Arial"/>
                            <w:bCs/>
                            <w:sz w:val="18"/>
                            <w:szCs w:val="18"/>
                            <w:u w:val="single"/>
                            <w:lang w:eastAsia="fr-CH"/>
                          </w:rPr>
                          <w:t>début de carrière</w:t>
                        </w:r>
                        <w:r w:rsidRPr="004C0EF0">
                          <w:rPr>
                            <w:rFonts w:ascii="Arial" w:eastAsia="Times New Roman" w:hAnsi="Arial" w:cs="Arial"/>
                            <w:bCs/>
                            <w:sz w:val="18"/>
                            <w:szCs w:val="18"/>
                            <w:lang w:eastAsia="fr-CH"/>
                          </w:rPr>
                          <w:br/>
                          <w:t xml:space="preserve">(veuillez indiquer le salaire moyen d'un juge de ce niveau, </w:t>
                        </w:r>
                        <w:r w:rsidRPr="00062194">
                          <w:rPr>
                            <w:rFonts w:ascii="Arial" w:eastAsia="Times New Roman" w:hAnsi="Arial" w:cs="Arial"/>
                            <w:b/>
                            <w:bCs/>
                            <w:sz w:val="18"/>
                            <w:szCs w:val="18"/>
                            <w:lang w:eastAsia="fr-CH"/>
                          </w:rPr>
                          <w:t>président de la cour</w:t>
                        </w:r>
                        <w:r w:rsidR="00990803" w:rsidRPr="00062194">
                          <w:rPr>
                            <w:rFonts w:ascii="Arial" w:eastAsia="Times New Roman" w:hAnsi="Arial" w:cs="Arial"/>
                            <w:b/>
                            <w:bCs/>
                            <w:sz w:val="18"/>
                            <w:szCs w:val="18"/>
                            <w:lang w:eastAsia="fr-CH"/>
                          </w:rPr>
                          <w:t xml:space="preserve"> exclu</w:t>
                        </w:r>
                        <w:r w:rsidRPr="004C0EF0">
                          <w:rPr>
                            <w:rFonts w:ascii="Arial" w:eastAsia="Times New Roman" w:hAnsi="Arial" w:cs="Arial"/>
                            <w:bCs/>
                            <w:sz w:val="18"/>
                            <w:szCs w:val="18"/>
                            <w:lang w:eastAsia="fr-CH"/>
                          </w:rPr>
                          <w:t>)</w:t>
                        </w:r>
                      </w:p>
                      <w:p w14:paraId="16228B00"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132.21</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tcBorders>
                          <w:top w:val="single" w:sz="4" w:space="0" w:color="auto"/>
                        </w:tcBorders>
                        <w:vAlign w:val="center"/>
                        <w:hideMark/>
                      </w:tcPr>
                      <w:p w14:paraId="463B3DA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6992744" wp14:editId="3C84048A">
                              <wp:extent cx="1028700" cy="234315"/>
                              <wp:effectExtent l="0" t="0" r="0" b="0"/>
                              <wp:docPr id="491" name="Imag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1FD4F448" w14:textId="77777777" w:rsidTr="00E650DF">
                    <w:trPr>
                      <w:tblCellSpacing w:w="15" w:type="dxa"/>
                    </w:trPr>
                    <w:tc>
                      <w:tcPr>
                        <w:tcW w:w="4060" w:type="pct"/>
                        <w:vAlign w:val="center"/>
                        <w:hideMark/>
                      </w:tcPr>
                      <w:p w14:paraId="6894E25F"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132.21</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32BD3632"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AEFBC0" wp14:editId="66FCB184">
                              <wp:extent cx="1028700" cy="234315"/>
                              <wp:effectExtent l="0" t="0" r="0" b="0"/>
                              <wp:docPr id="492" name="Imag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0C583308" w14:textId="77777777" w:rsidTr="00E650DF">
                    <w:trPr>
                      <w:tblCellSpacing w:w="15" w:type="dxa"/>
                    </w:trPr>
                    <w:tc>
                      <w:tcPr>
                        <w:tcW w:w="4060" w:type="pct"/>
                        <w:vAlign w:val="center"/>
                        <w:hideMark/>
                      </w:tcPr>
                      <w:p w14:paraId="47AC3902"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Juge au Tribunal cantonal en </w:t>
                        </w:r>
                        <w:r w:rsidRPr="00E650DF">
                          <w:rPr>
                            <w:rFonts w:ascii="Arial" w:eastAsia="Times New Roman" w:hAnsi="Arial" w:cs="Arial"/>
                            <w:bCs/>
                            <w:sz w:val="18"/>
                            <w:szCs w:val="18"/>
                            <w:u w:val="single"/>
                            <w:lang w:eastAsia="fr-CH"/>
                          </w:rPr>
                          <w:t>fin de carrière</w:t>
                        </w:r>
                        <w:r w:rsidRPr="004C0EF0">
                          <w:rPr>
                            <w:rFonts w:ascii="Arial" w:eastAsia="Times New Roman" w:hAnsi="Arial" w:cs="Arial"/>
                            <w:bCs/>
                            <w:sz w:val="18"/>
                            <w:szCs w:val="18"/>
                            <w:lang w:eastAsia="fr-CH"/>
                          </w:rPr>
                          <w:br/>
                        </w:r>
                        <w:r w:rsidR="00607423" w:rsidRPr="004C0EF0">
                          <w:rPr>
                            <w:rFonts w:ascii="Arial" w:eastAsia="Times New Roman" w:hAnsi="Arial" w:cs="Arial"/>
                            <w:bCs/>
                            <w:sz w:val="18"/>
                            <w:szCs w:val="18"/>
                            <w:lang w:eastAsia="fr-CH"/>
                          </w:rPr>
                          <w:t xml:space="preserve">(veuillez indiquer le salaire moyen d'un juge de ce niveau, </w:t>
                        </w:r>
                        <w:r w:rsidR="00607423" w:rsidRPr="00607423">
                          <w:rPr>
                            <w:rFonts w:ascii="Arial" w:eastAsia="Times New Roman" w:hAnsi="Arial" w:cs="Arial"/>
                            <w:bCs/>
                            <w:sz w:val="18"/>
                            <w:szCs w:val="18"/>
                            <w:lang w:eastAsia="fr-CH"/>
                          </w:rPr>
                          <w:t>président de la cour exclu</w:t>
                        </w:r>
                        <w:r w:rsidR="00607423" w:rsidRPr="004C0EF0">
                          <w:rPr>
                            <w:rFonts w:ascii="Arial" w:eastAsia="Times New Roman" w:hAnsi="Arial" w:cs="Arial"/>
                            <w:bCs/>
                            <w:sz w:val="18"/>
                            <w:szCs w:val="18"/>
                            <w:lang w:eastAsia="fr-CH"/>
                          </w:rPr>
                          <w:t>)</w:t>
                        </w:r>
                      </w:p>
                      <w:p w14:paraId="3513ED2D"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132.22</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vAlign w:val="center"/>
                        <w:hideMark/>
                      </w:tcPr>
                      <w:p w14:paraId="587E9CF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732FAB6" wp14:editId="49C8BEDB">
                              <wp:extent cx="1028700" cy="234315"/>
                              <wp:effectExtent l="0" t="0" r="0" b="0"/>
                              <wp:docPr id="493" name="Imag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196A2142" w14:textId="77777777" w:rsidTr="00E650DF">
                    <w:trPr>
                      <w:tblCellSpacing w:w="15" w:type="dxa"/>
                    </w:trPr>
                    <w:tc>
                      <w:tcPr>
                        <w:tcW w:w="4060" w:type="pct"/>
                        <w:vAlign w:val="center"/>
                        <w:hideMark/>
                      </w:tcPr>
                      <w:p w14:paraId="2EAA6D15"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132.22</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5B279AC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54EADE1" wp14:editId="26714DCF">
                              <wp:extent cx="1028700" cy="234315"/>
                              <wp:effectExtent l="0" t="0" r="0" b="0"/>
                              <wp:docPr id="494" name="Imag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32EE5633" w14:textId="77777777" w:rsidTr="00E650DF">
                    <w:trPr>
                      <w:tblCellSpacing w:w="15" w:type="dxa"/>
                    </w:trPr>
                    <w:tc>
                      <w:tcPr>
                        <w:tcW w:w="4060" w:type="pct"/>
                        <w:tcBorders>
                          <w:top w:val="single" w:sz="4" w:space="0" w:color="auto"/>
                        </w:tcBorders>
                        <w:vAlign w:val="center"/>
                        <w:hideMark/>
                      </w:tcPr>
                      <w:p w14:paraId="178AADB5"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Procureur</w:t>
                        </w:r>
                        <w:r w:rsidRPr="004C0EF0">
                          <w:rPr>
                            <w:rFonts w:ascii="Arial" w:eastAsia="Times New Roman" w:hAnsi="Arial" w:cs="Arial"/>
                            <w:bCs/>
                            <w:sz w:val="18"/>
                            <w:szCs w:val="18"/>
                            <w:lang w:eastAsia="fr-CH"/>
                          </w:rPr>
                          <w:t xml:space="preserve"> au </w:t>
                        </w:r>
                        <w:r w:rsidRPr="00E650DF">
                          <w:rPr>
                            <w:rFonts w:ascii="Arial" w:eastAsia="Times New Roman" w:hAnsi="Arial" w:cs="Arial"/>
                            <w:bCs/>
                            <w:sz w:val="18"/>
                            <w:szCs w:val="18"/>
                            <w:u w:val="single"/>
                            <w:lang w:eastAsia="fr-CH"/>
                          </w:rPr>
                          <w:t>début de carrière</w:t>
                        </w:r>
                      </w:p>
                      <w:p w14:paraId="3E36AC3B"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132.31</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tcBorders>
                          <w:top w:val="single" w:sz="4" w:space="0" w:color="auto"/>
                        </w:tcBorders>
                        <w:vAlign w:val="center"/>
                        <w:hideMark/>
                      </w:tcPr>
                      <w:p w14:paraId="527A251B"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3C2B319" wp14:editId="3F5DA910">
                              <wp:extent cx="1028700" cy="234315"/>
                              <wp:effectExtent l="0" t="0" r="0" b="0"/>
                              <wp:docPr id="495" name="Imag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78EBBB4" w14:textId="77777777" w:rsidTr="00E650DF">
                    <w:trPr>
                      <w:tblCellSpacing w:w="15" w:type="dxa"/>
                    </w:trPr>
                    <w:tc>
                      <w:tcPr>
                        <w:tcW w:w="4060" w:type="pct"/>
                        <w:vAlign w:val="center"/>
                        <w:hideMark/>
                      </w:tcPr>
                      <w:p w14:paraId="7C6DB0C0"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132.31</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1722A7DE"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72BA2A2" wp14:editId="300ACFD5">
                              <wp:extent cx="1028700" cy="234315"/>
                              <wp:effectExtent l="0" t="0" r="0" b="0"/>
                              <wp:docPr id="496" name="Imag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17D4CDB" w14:textId="77777777" w:rsidTr="00E650DF">
                    <w:trPr>
                      <w:tblCellSpacing w:w="15" w:type="dxa"/>
                    </w:trPr>
                    <w:tc>
                      <w:tcPr>
                        <w:tcW w:w="4060" w:type="pct"/>
                        <w:vAlign w:val="center"/>
                        <w:hideMark/>
                      </w:tcPr>
                      <w:p w14:paraId="29C3A9E1"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Procureur en </w:t>
                        </w:r>
                        <w:r w:rsidRPr="00E650DF">
                          <w:rPr>
                            <w:rFonts w:ascii="Arial" w:eastAsia="Times New Roman" w:hAnsi="Arial" w:cs="Arial"/>
                            <w:bCs/>
                            <w:sz w:val="18"/>
                            <w:szCs w:val="18"/>
                            <w:u w:val="single"/>
                            <w:lang w:eastAsia="fr-CH"/>
                          </w:rPr>
                          <w:t>fin de carrière</w:t>
                        </w:r>
                        <w:r w:rsidRPr="004C0EF0">
                          <w:rPr>
                            <w:rFonts w:ascii="Arial" w:eastAsia="Times New Roman" w:hAnsi="Arial" w:cs="Arial"/>
                            <w:bCs/>
                            <w:sz w:val="18"/>
                            <w:szCs w:val="18"/>
                            <w:lang w:eastAsia="fr-CH"/>
                          </w:rPr>
                          <w:t xml:space="preserve"> </w:t>
                        </w:r>
                      </w:p>
                      <w:p w14:paraId="5258ED23"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132.32</w:t>
                        </w:r>
                        <w:r w:rsidR="00E15260" w:rsidRPr="00E15260">
                          <w:rPr>
                            <w:rFonts w:ascii="Arial" w:eastAsia="Times New Roman" w:hAnsi="Arial" w:cs="Arial"/>
                            <w:bCs/>
                            <w:sz w:val="18"/>
                            <w:szCs w:val="18"/>
                            <w:highlight w:val="lightGray"/>
                            <w:lang w:eastAsia="fr-CH"/>
                          </w:rPr>
                          <w:t>a</w:t>
                        </w:r>
                        <w:r w:rsidRPr="004C0EF0">
                          <w:rPr>
                            <w:rFonts w:ascii="Arial" w:eastAsia="Times New Roman" w:hAnsi="Arial" w:cs="Arial"/>
                            <w:bCs/>
                            <w:sz w:val="18"/>
                            <w:szCs w:val="18"/>
                            <w:lang w:eastAsia="fr-CH"/>
                          </w:rPr>
                          <w:t xml:space="preserve">- Salaire annuel brut </w:t>
                        </w:r>
                      </w:p>
                    </w:tc>
                    <w:tc>
                      <w:tcPr>
                        <w:tcW w:w="897" w:type="pct"/>
                        <w:vAlign w:val="center"/>
                        <w:hideMark/>
                      </w:tcPr>
                      <w:p w14:paraId="388E2DB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9D3F3F3" wp14:editId="43427563">
                              <wp:extent cx="1028700" cy="234315"/>
                              <wp:effectExtent l="0" t="0" r="0" b="0"/>
                              <wp:docPr id="497" name="Imag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90FFDE1" w14:textId="77777777" w:rsidTr="00E650DF">
                    <w:trPr>
                      <w:tblCellSpacing w:w="15" w:type="dxa"/>
                    </w:trPr>
                    <w:tc>
                      <w:tcPr>
                        <w:tcW w:w="4060" w:type="pct"/>
                        <w:vAlign w:val="center"/>
                        <w:hideMark/>
                      </w:tcPr>
                      <w:p w14:paraId="7EFA32F0" w14:textId="77777777" w:rsidR="00707E9E"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w:t>
                        </w:r>
                        <w:r w:rsidRPr="00E650DF">
                          <w:rPr>
                            <w:rFonts w:ascii="Arial" w:eastAsia="Times New Roman" w:hAnsi="Arial" w:cs="Arial"/>
                            <w:bCs/>
                            <w:sz w:val="18"/>
                            <w:szCs w:val="18"/>
                            <w:highlight w:val="green"/>
                            <w:lang w:eastAsia="fr-CH"/>
                          </w:rPr>
                          <w:t>132.32</w:t>
                        </w:r>
                        <w:r w:rsidR="00E15260" w:rsidRPr="00E15260">
                          <w:rPr>
                            <w:rFonts w:ascii="Arial" w:eastAsia="Times New Roman" w:hAnsi="Arial" w:cs="Arial"/>
                            <w:bCs/>
                            <w:sz w:val="18"/>
                            <w:szCs w:val="18"/>
                            <w:highlight w:val="lightGray"/>
                            <w:lang w:eastAsia="fr-CH"/>
                          </w:rPr>
                          <w:t>b</w:t>
                        </w:r>
                        <w:r w:rsidRPr="004C0EF0">
                          <w:rPr>
                            <w:rFonts w:ascii="Arial" w:eastAsia="Times New Roman" w:hAnsi="Arial" w:cs="Arial"/>
                            <w:bCs/>
                            <w:sz w:val="18"/>
                            <w:szCs w:val="18"/>
                            <w:lang w:eastAsia="fr-CH"/>
                          </w:rPr>
                          <w:t xml:space="preserve">- Salaire annuel net </w:t>
                        </w:r>
                      </w:p>
                    </w:tc>
                    <w:tc>
                      <w:tcPr>
                        <w:tcW w:w="897" w:type="pct"/>
                        <w:vAlign w:val="center"/>
                        <w:hideMark/>
                      </w:tcPr>
                      <w:p w14:paraId="5F812908"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79E3513" wp14:editId="3B66F923">
                              <wp:extent cx="1028700" cy="234315"/>
                              <wp:effectExtent l="0" t="0" r="0" b="0"/>
                              <wp:docPr id="498" name="Imag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758BA91B"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7311ED40"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3475C7B7" w14:textId="77777777" w:rsidR="007F708F" w:rsidRPr="004C0EF0" w:rsidRDefault="007F708F" w:rsidP="00900386">
      <w:pPr>
        <w:pStyle w:val="Standard"/>
        <w:spacing w:after="0" w:line="240" w:lineRule="auto"/>
        <w:rPr>
          <w:rFonts w:ascii="Arial" w:eastAsia="Times New Roman" w:hAnsi="Arial" w:cs="Arial"/>
          <w:sz w:val="18"/>
          <w:szCs w:val="18"/>
          <w:lang w:eastAsia="fr-CH"/>
        </w:rPr>
      </w:pPr>
    </w:p>
    <w:tbl>
      <w:tblPr>
        <w:tblW w:w="10466" w:type="dxa"/>
        <w:tblInd w:w="-15" w:type="dxa"/>
        <w:tblLayout w:type="fixed"/>
        <w:tblCellMar>
          <w:left w:w="10" w:type="dxa"/>
          <w:right w:w="10" w:type="dxa"/>
        </w:tblCellMar>
        <w:tblLook w:val="0000" w:firstRow="0" w:lastRow="0" w:firstColumn="0" w:lastColumn="0" w:noHBand="0" w:noVBand="0"/>
      </w:tblPr>
      <w:tblGrid>
        <w:gridCol w:w="15"/>
        <w:gridCol w:w="9163"/>
        <w:gridCol w:w="1288"/>
      </w:tblGrid>
      <w:tr w:rsidR="00174CC2" w:rsidRPr="004C0EF0" w14:paraId="35539AD9" w14:textId="77777777" w:rsidTr="005E7149">
        <w:tc>
          <w:tcPr>
            <w:tcW w:w="10466" w:type="dxa"/>
            <w:gridSpan w:val="3"/>
            <w:tcMar>
              <w:top w:w="15" w:type="dxa"/>
              <w:left w:w="15" w:type="dxa"/>
              <w:bottom w:w="15" w:type="dxa"/>
              <w:right w:w="15" w:type="dxa"/>
            </w:tcMar>
            <w:vAlign w:val="center"/>
          </w:tcPr>
          <w:tbl>
            <w:tblPr>
              <w:tblW w:w="10376" w:type="dxa"/>
              <w:jc w:val="center"/>
              <w:tblLayout w:type="fixed"/>
              <w:tblCellMar>
                <w:left w:w="10" w:type="dxa"/>
                <w:right w:w="10" w:type="dxa"/>
              </w:tblCellMar>
              <w:tblLook w:val="0000" w:firstRow="0" w:lastRow="0" w:firstColumn="0" w:lastColumn="0" w:noHBand="0" w:noVBand="0"/>
            </w:tblPr>
            <w:tblGrid>
              <w:gridCol w:w="10376"/>
            </w:tblGrid>
            <w:tr w:rsidR="00174CC2" w:rsidRPr="004C0EF0" w14:paraId="0D720BC5" w14:textId="77777777" w:rsidTr="00174CC2">
              <w:trPr>
                <w:jc w:val="center"/>
              </w:trPr>
              <w:tc>
                <w:tcPr>
                  <w:tcW w:w="10376" w:type="dxa"/>
                  <w:tcMar>
                    <w:top w:w="15" w:type="dxa"/>
                    <w:left w:w="15" w:type="dxa"/>
                    <w:bottom w:w="15" w:type="dxa"/>
                    <w:right w:w="15" w:type="dxa"/>
                  </w:tcMar>
                  <w:vAlign w:val="center"/>
                </w:tcPr>
                <w:p w14:paraId="257B7CDE" w14:textId="77777777" w:rsidR="00174CC2" w:rsidRPr="004C0EF0" w:rsidRDefault="00845CC9" w:rsidP="00900386">
                  <w:pPr>
                    <w:pStyle w:val="Standard"/>
                    <w:spacing w:after="0" w:line="240" w:lineRule="auto"/>
                  </w:pPr>
                  <w:r w:rsidRPr="00845CC9">
                    <w:rPr>
                      <w:rStyle w:val="Lienhypertexte"/>
                      <w:rFonts w:ascii="Arial" w:eastAsia="Times New Roman" w:hAnsi="Arial" w:cs="Arial"/>
                      <w:sz w:val="18"/>
                      <w:szCs w:val="18"/>
                      <w:highlight w:val="green"/>
                      <w:lang w:eastAsia="fr-CH"/>
                    </w:rPr>
                    <w:t>132.33_E2a-</w:t>
                  </w:r>
                  <w:r w:rsidRPr="00845CC9">
                    <w:rPr>
                      <w:rStyle w:val="Lienhypertexte"/>
                      <w:rFonts w:ascii="Arial" w:eastAsia="Times New Roman" w:hAnsi="Arial" w:cs="Arial"/>
                      <w:sz w:val="18"/>
                      <w:szCs w:val="18"/>
                      <w:lang w:eastAsia="fr-CH"/>
                    </w:rPr>
                    <w:t> </w:t>
                  </w:r>
                  <w:r w:rsidRPr="00845CC9">
                    <w:rPr>
                      <w:rStyle w:val="Lienhypertexte"/>
                      <w:rFonts w:ascii="Arial" w:eastAsia="Times New Roman" w:hAnsi="Arial" w:cs="Arial"/>
                      <w:bCs/>
                      <w:kern w:val="0"/>
                      <w:sz w:val="18"/>
                      <w:szCs w:val="18"/>
                      <w:lang w:eastAsia="fr-CH"/>
                    </w:rPr>
                    <w:t>Commentaires relatifs aux salaires des juges et des procureurs</w:t>
                  </w:r>
                </w:p>
              </w:tc>
            </w:tr>
          </w:tbl>
          <w:p w14:paraId="6B3A441A" w14:textId="77777777" w:rsidR="00174CC2" w:rsidRPr="004C0EF0" w:rsidRDefault="00174CC2" w:rsidP="00900386">
            <w:pPr>
              <w:pStyle w:val="Standard"/>
              <w:spacing w:after="0" w:line="240" w:lineRule="auto"/>
              <w:jc w:val="center"/>
              <w:rPr>
                <w:rFonts w:ascii="Arial" w:eastAsia="Times New Roman" w:hAnsi="Arial" w:cs="Arial"/>
                <w:sz w:val="18"/>
                <w:szCs w:val="18"/>
                <w:lang w:eastAsia="fr-CH"/>
              </w:rPr>
            </w:pPr>
          </w:p>
        </w:tc>
      </w:tr>
      <w:tr w:rsidR="00174CC2" w:rsidRPr="004C0EF0" w14:paraId="51804F54" w14:textId="77777777" w:rsidTr="005E7149">
        <w:tblPrEx>
          <w:tblCellSpacing w:w="15" w:type="dxa"/>
          <w:tblCellMar>
            <w:top w:w="15" w:type="dxa"/>
            <w:left w:w="15" w:type="dxa"/>
            <w:bottom w:w="15" w:type="dxa"/>
            <w:right w:w="15" w:type="dxa"/>
          </w:tblCellMar>
          <w:tblLook w:val="04A0" w:firstRow="1" w:lastRow="0" w:firstColumn="1" w:lastColumn="0" w:noHBand="0" w:noVBand="1"/>
        </w:tblPrEx>
        <w:trPr>
          <w:gridBefore w:val="1"/>
          <w:gridAfter w:val="1"/>
          <w:wBefore w:w="15" w:type="dxa"/>
          <w:wAfter w:w="1288" w:type="dxa"/>
          <w:tblCellSpacing w:w="15" w:type="dxa"/>
        </w:trPr>
        <w:tc>
          <w:tcPr>
            <w:tcW w:w="9163"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9073"/>
            </w:tblGrid>
            <w:tr w:rsidR="00174CC2" w:rsidRPr="004C0EF0" w14:paraId="322B3C55" w14:textId="77777777" w:rsidTr="00174CC2">
              <w:trPr>
                <w:tblCellSpacing w:w="0" w:type="dxa"/>
                <w:jc w:val="center"/>
              </w:trPr>
              <w:tc>
                <w:tcPr>
                  <w:tcW w:w="9133" w:type="dxa"/>
                  <w:vAlign w:val="center"/>
                  <w:hideMark/>
                </w:tcPr>
                <w:p w14:paraId="636844FB" w14:textId="77777777" w:rsidR="00174CC2" w:rsidRPr="004C0EF0" w:rsidRDefault="00174CC2"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Pr="004C0EF0">
                    <w:rPr>
                      <w:rFonts w:ascii="Arial" w:eastAsia="Times New Roman" w:hAnsi="Arial" w:cs="Arial"/>
                      <w:noProof/>
                      <w:sz w:val="18"/>
                      <w:szCs w:val="18"/>
                      <w:lang w:eastAsia="fr-CH"/>
                    </w:rPr>
                    <w:drawing>
                      <wp:inline distT="0" distB="0" distL="0" distR="0" wp14:anchorId="78708861" wp14:editId="102CFB2F">
                        <wp:extent cx="5322570" cy="86233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570" cy="862330"/>
                                </a:xfrm>
                                <a:prstGeom prst="rect">
                                  <a:avLst/>
                                </a:prstGeom>
                                <a:noFill/>
                                <a:ln>
                                  <a:noFill/>
                                </a:ln>
                              </pic:spPr>
                            </pic:pic>
                          </a:graphicData>
                        </a:graphic>
                      </wp:inline>
                    </w:drawing>
                  </w:r>
                </w:p>
              </w:tc>
            </w:tr>
          </w:tbl>
          <w:p w14:paraId="3FB658FA" w14:textId="77777777" w:rsidR="00174CC2" w:rsidRPr="004C0EF0" w:rsidRDefault="00174CC2" w:rsidP="00900386">
            <w:pPr>
              <w:spacing w:after="0" w:line="240" w:lineRule="auto"/>
              <w:jc w:val="center"/>
              <w:rPr>
                <w:rFonts w:ascii="Arial" w:eastAsia="Times New Roman" w:hAnsi="Arial" w:cs="Arial"/>
                <w:sz w:val="18"/>
                <w:szCs w:val="18"/>
                <w:lang w:eastAsia="fr-CH"/>
              </w:rPr>
            </w:pPr>
          </w:p>
        </w:tc>
      </w:tr>
    </w:tbl>
    <w:p w14:paraId="4270218E" w14:textId="77777777" w:rsidR="00174CC2" w:rsidRPr="004C0EF0" w:rsidRDefault="00174CC2" w:rsidP="00900386">
      <w:pPr>
        <w:pStyle w:val="Standard"/>
        <w:spacing w:after="0" w:line="240" w:lineRule="auto"/>
        <w:rPr>
          <w:rFonts w:ascii="Arial" w:eastAsia="Times New Roman" w:hAnsi="Arial" w:cs="Arial"/>
          <w:sz w:val="18"/>
          <w:szCs w:val="18"/>
          <w:lang w:eastAsia="fr-CH"/>
        </w:rPr>
      </w:pPr>
    </w:p>
    <w:tbl>
      <w:tblPr>
        <w:tblW w:w="10466" w:type="dxa"/>
        <w:tblInd w:w="-15" w:type="dxa"/>
        <w:tblLayout w:type="fixed"/>
        <w:tblCellMar>
          <w:left w:w="10" w:type="dxa"/>
          <w:right w:w="10" w:type="dxa"/>
        </w:tblCellMar>
        <w:tblLook w:val="0000" w:firstRow="0" w:lastRow="0" w:firstColumn="0" w:lastColumn="0" w:noHBand="0" w:noVBand="0"/>
      </w:tblPr>
      <w:tblGrid>
        <w:gridCol w:w="15"/>
        <w:gridCol w:w="9163"/>
        <w:gridCol w:w="1288"/>
      </w:tblGrid>
      <w:tr w:rsidR="00174CC2" w:rsidRPr="004C0EF0" w14:paraId="7DE69822" w14:textId="77777777" w:rsidTr="003113CB">
        <w:tc>
          <w:tcPr>
            <w:tcW w:w="10466" w:type="dxa"/>
            <w:gridSpan w:val="3"/>
            <w:tcMar>
              <w:top w:w="15" w:type="dxa"/>
              <w:left w:w="15" w:type="dxa"/>
              <w:bottom w:w="15" w:type="dxa"/>
              <w:right w:w="15" w:type="dxa"/>
            </w:tcMar>
            <w:vAlign w:val="center"/>
          </w:tcPr>
          <w:tbl>
            <w:tblPr>
              <w:tblW w:w="10376" w:type="dxa"/>
              <w:jc w:val="center"/>
              <w:tblLayout w:type="fixed"/>
              <w:tblCellMar>
                <w:left w:w="10" w:type="dxa"/>
                <w:right w:w="10" w:type="dxa"/>
              </w:tblCellMar>
              <w:tblLook w:val="0000" w:firstRow="0" w:lastRow="0" w:firstColumn="0" w:lastColumn="0" w:noHBand="0" w:noVBand="0"/>
            </w:tblPr>
            <w:tblGrid>
              <w:gridCol w:w="10376"/>
            </w:tblGrid>
            <w:tr w:rsidR="00174CC2" w:rsidRPr="00777E4E" w14:paraId="1B4590F3" w14:textId="77777777" w:rsidTr="00174CC2">
              <w:trPr>
                <w:jc w:val="center"/>
              </w:trPr>
              <w:tc>
                <w:tcPr>
                  <w:tcW w:w="10376" w:type="dxa"/>
                  <w:tcMar>
                    <w:top w:w="15" w:type="dxa"/>
                    <w:left w:w="15" w:type="dxa"/>
                    <w:bottom w:w="15" w:type="dxa"/>
                    <w:right w:w="15" w:type="dxa"/>
                  </w:tcMar>
                  <w:vAlign w:val="center"/>
                </w:tcPr>
                <w:p w14:paraId="62C42ED5" w14:textId="77777777" w:rsidR="00174CC2" w:rsidRPr="00777E4E" w:rsidRDefault="00503C7D" w:rsidP="00900386">
                  <w:pPr>
                    <w:pStyle w:val="Standard"/>
                    <w:spacing w:after="0" w:line="240" w:lineRule="auto"/>
                    <w:rPr>
                      <w:rFonts w:ascii="Arial" w:eastAsia="Times New Roman" w:hAnsi="Arial" w:cs="Arial"/>
                      <w:sz w:val="18"/>
                      <w:szCs w:val="18"/>
                      <w:highlight w:val="green"/>
                      <w:shd w:val="clear" w:color="auto" w:fill="FFFF00"/>
                      <w:lang w:eastAsia="fr-CH"/>
                    </w:rPr>
                  </w:pPr>
                  <w:hyperlink r:id="rId361" w:history="1">
                    <w:r w:rsidR="003113CB" w:rsidRPr="004C3D2C">
                      <w:rPr>
                        <w:rStyle w:val="Lienhypertexte"/>
                        <w:rFonts w:ascii="Arial" w:eastAsia="Times New Roman" w:hAnsi="Arial" w:cs="Arial"/>
                        <w:sz w:val="18"/>
                        <w:szCs w:val="18"/>
                        <w:highlight w:val="green"/>
                        <w:lang w:eastAsia="fr-CH"/>
                      </w:rPr>
                      <w:t>132_34_E</w:t>
                    </w:r>
                    <w:r w:rsidR="00174CC2" w:rsidRPr="004C3D2C">
                      <w:rPr>
                        <w:rStyle w:val="Lienhypertexte"/>
                        <w:rFonts w:ascii="Arial" w:eastAsia="Times New Roman" w:hAnsi="Arial" w:cs="Arial"/>
                        <w:sz w:val="18"/>
                        <w:szCs w:val="18"/>
                        <w:highlight w:val="green"/>
                        <w:lang w:eastAsia="fr-CH"/>
                      </w:rPr>
                      <w:t>2</w:t>
                    </w:r>
                    <w:r w:rsidR="008D2FAA" w:rsidRPr="004C3D2C">
                      <w:rPr>
                        <w:rStyle w:val="Lienhypertexte"/>
                        <w:rFonts w:ascii="Arial" w:eastAsia="Times New Roman" w:hAnsi="Arial" w:cs="Arial"/>
                        <w:sz w:val="18"/>
                        <w:szCs w:val="18"/>
                        <w:lang w:eastAsia="fr-CH"/>
                      </w:rPr>
                      <w:t>b</w:t>
                    </w:r>
                  </w:hyperlink>
                  <w:r w:rsidR="00174CC2" w:rsidRPr="00777E4E">
                    <w:rPr>
                      <w:rFonts w:ascii="Arial" w:eastAsia="Times New Roman" w:hAnsi="Arial" w:cs="Arial"/>
                      <w:sz w:val="18"/>
                      <w:szCs w:val="18"/>
                      <w:lang w:eastAsia="fr-CH"/>
                    </w:rPr>
                    <w:t>- </w:t>
                  </w:r>
                  <w:r w:rsidR="00174CC2" w:rsidRPr="00777E4E">
                    <w:rPr>
                      <w:rFonts w:ascii="Arial" w:eastAsia="Times New Roman" w:hAnsi="Arial" w:cs="Arial"/>
                      <w:bCs/>
                      <w:kern w:val="0"/>
                      <w:sz w:val="18"/>
                      <w:szCs w:val="18"/>
                      <w:lang w:eastAsia="fr-CH"/>
                    </w:rPr>
                    <w:t>Sources utilisées pour l’indication des salaires</w:t>
                  </w:r>
                </w:p>
              </w:tc>
            </w:tr>
          </w:tbl>
          <w:p w14:paraId="56D67F83" w14:textId="77777777" w:rsidR="00174CC2" w:rsidRPr="004C0EF0" w:rsidRDefault="00174CC2" w:rsidP="00900386">
            <w:pPr>
              <w:pStyle w:val="Standard"/>
              <w:spacing w:after="0" w:line="240" w:lineRule="auto"/>
              <w:jc w:val="center"/>
              <w:rPr>
                <w:rFonts w:ascii="Arial" w:eastAsia="Times New Roman" w:hAnsi="Arial" w:cs="Arial"/>
                <w:sz w:val="18"/>
                <w:szCs w:val="18"/>
                <w:lang w:eastAsia="fr-CH"/>
              </w:rPr>
            </w:pPr>
          </w:p>
        </w:tc>
      </w:tr>
      <w:tr w:rsidR="00174CC2" w:rsidRPr="004C0EF0" w14:paraId="37E0114A" w14:textId="77777777" w:rsidTr="003113CB">
        <w:tblPrEx>
          <w:tblCellSpacing w:w="15" w:type="dxa"/>
          <w:tblCellMar>
            <w:top w:w="15" w:type="dxa"/>
            <w:left w:w="15" w:type="dxa"/>
            <w:bottom w:w="15" w:type="dxa"/>
            <w:right w:w="15" w:type="dxa"/>
          </w:tblCellMar>
          <w:tblLook w:val="04A0" w:firstRow="1" w:lastRow="0" w:firstColumn="1" w:lastColumn="0" w:noHBand="0" w:noVBand="1"/>
        </w:tblPrEx>
        <w:trPr>
          <w:gridBefore w:val="1"/>
          <w:gridAfter w:val="1"/>
          <w:wBefore w:w="15" w:type="dxa"/>
          <w:wAfter w:w="1228" w:type="dxa"/>
          <w:tblCellSpacing w:w="15" w:type="dxa"/>
        </w:trPr>
        <w:tc>
          <w:tcPr>
            <w:tcW w:w="9163" w:type="dxa"/>
            <w:vAlign w:val="center"/>
            <w:hideMark/>
          </w:tcPr>
          <w:tbl>
            <w:tblPr>
              <w:tblW w:w="5000"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9073"/>
            </w:tblGrid>
            <w:tr w:rsidR="00174CC2" w:rsidRPr="004C0EF0" w14:paraId="1DD56894" w14:textId="77777777" w:rsidTr="00174CC2">
              <w:trPr>
                <w:tblCellSpacing w:w="0" w:type="dxa"/>
                <w:jc w:val="center"/>
              </w:trPr>
              <w:tc>
                <w:tcPr>
                  <w:tcW w:w="9133" w:type="dxa"/>
                  <w:vAlign w:val="center"/>
                  <w:hideMark/>
                </w:tcPr>
                <w:p w14:paraId="12673E80" w14:textId="77777777" w:rsidR="00174CC2" w:rsidRPr="004C0EF0" w:rsidRDefault="00174CC2"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Pr="004C0EF0">
                    <w:rPr>
                      <w:rFonts w:ascii="Arial" w:eastAsia="Times New Roman" w:hAnsi="Arial" w:cs="Arial"/>
                      <w:noProof/>
                      <w:sz w:val="18"/>
                      <w:szCs w:val="18"/>
                      <w:lang w:eastAsia="fr-CH"/>
                    </w:rPr>
                    <w:drawing>
                      <wp:inline distT="0" distB="0" distL="0" distR="0" wp14:anchorId="28ACFCFD" wp14:editId="0F723142">
                        <wp:extent cx="5322570" cy="86233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570" cy="862330"/>
                                </a:xfrm>
                                <a:prstGeom prst="rect">
                                  <a:avLst/>
                                </a:prstGeom>
                                <a:noFill/>
                                <a:ln>
                                  <a:noFill/>
                                </a:ln>
                              </pic:spPr>
                            </pic:pic>
                          </a:graphicData>
                        </a:graphic>
                      </wp:inline>
                    </w:drawing>
                  </w:r>
                </w:p>
              </w:tc>
            </w:tr>
          </w:tbl>
          <w:p w14:paraId="1F19B276" w14:textId="77777777" w:rsidR="00174CC2" w:rsidRPr="004C0EF0" w:rsidRDefault="00174CC2" w:rsidP="00900386">
            <w:pPr>
              <w:spacing w:after="0" w:line="240" w:lineRule="auto"/>
              <w:jc w:val="center"/>
              <w:rPr>
                <w:rFonts w:ascii="Arial" w:eastAsia="Times New Roman" w:hAnsi="Arial" w:cs="Arial"/>
                <w:sz w:val="18"/>
                <w:szCs w:val="18"/>
                <w:lang w:eastAsia="fr-CH"/>
              </w:rPr>
            </w:pPr>
          </w:p>
        </w:tc>
      </w:tr>
    </w:tbl>
    <w:p w14:paraId="2A04151B" w14:textId="77777777" w:rsidR="00B64A02" w:rsidRDefault="00B64A02" w:rsidP="00900386">
      <w:pPr>
        <w:rPr>
          <w:rFonts w:ascii="Arial" w:hAnsi="Arial" w:cs="Arial"/>
          <w:sz w:val="18"/>
          <w:szCs w:val="18"/>
        </w:rPr>
      </w:pPr>
    </w:p>
    <w:p w14:paraId="79AA82C0" w14:textId="77777777" w:rsidR="00707E9E" w:rsidRPr="004C0EF0" w:rsidRDefault="001A77F0" w:rsidP="00900386">
      <w:pPr>
        <w:pStyle w:val="Titre2"/>
      </w:pPr>
      <w:bookmarkStart w:id="51" w:name="_Toc74824610"/>
      <w:r>
        <w:t>8</w:t>
      </w:r>
      <w:r w:rsidR="00707E9E" w:rsidRPr="004C0EF0">
        <w:t>.4- Procédures disciplinaires</w:t>
      </w:r>
      <w:r>
        <w:t xml:space="preserve"> contre juges et procureurs</w:t>
      </w:r>
      <w:bookmarkEnd w:id="51"/>
      <w:r w:rsidR="00707E9E" w:rsidRPr="004C0EF0">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07E9E" w:rsidRPr="004C0EF0" w14:paraId="110F556D" w14:textId="77777777" w:rsidTr="00707E9E">
        <w:trPr>
          <w:tblCellSpacing w:w="15" w:type="dxa"/>
        </w:trPr>
        <w:tc>
          <w:tcPr>
            <w:tcW w:w="0" w:type="auto"/>
            <w:gridSpan w:val="2"/>
            <w:vAlign w:val="center"/>
            <w:hideMark/>
          </w:tcPr>
          <w:p w14:paraId="1D66E6B4" w14:textId="77777777" w:rsidR="00D851C3" w:rsidRPr="00BE6B09" w:rsidRDefault="00D851C3" w:rsidP="00BE6B09">
            <w:pPr>
              <w:widowControl w:val="0"/>
              <w:autoSpaceDE w:val="0"/>
              <w:autoSpaceDN w:val="0"/>
              <w:adjustRightInd w:val="0"/>
              <w:spacing w:after="0" w:line="240" w:lineRule="auto"/>
              <w:rPr>
                <w:rFonts w:ascii="Arial" w:eastAsia="Times New Roman" w:hAnsi="Arial" w:cs="Arial"/>
                <w:b/>
                <w:sz w:val="18"/>
                <w:szCs w:val="18"/>
                <w:highlight w:val="yellow"/>
                <w:lang w:val="fr-FR" w:eastAsia="nl-NL"/>
              </w:rPr>
            </w:pPr>
            <w:r w:rsidRPr="00BE6B09">
              <w:rPr>
                <w:rFonts w:ascii="Arial" w:eastAsia="Times New Roman" w:hAnsi="Arial" w:cs="Arial"/>
                <w:bCs/>
                <w:sz w:val="18"/>
                <w:szCs w:val="18"/>
                <w:highlight w:val="yellow"/>
                <w:lang w:val="fr-FR" w:eastAsia="nl-NL"/>
              </w:rPr>
              <w:t xml:space="preserve">140. </w:t>
            </w:r>
            <w:r w:rsidRPr="00257D74">
              <w:rPr>
                <w:rFonts w:ascii="Arial" w:eastAsia="Times New Roman" w:hAnsi="Arial" w:cs="Arial"/>
                <w:bCs/>
                <w:sz w:val="18"/>
                <w:szCs w:val="18"/>
                <w:lang w:val="fr-FR" w:eastAsia="nl-NL"/>
              </w:rPr>
              <w:t>Qui peut engager des</w:t>
            </w:r>
            <w:r w:rsidRPr="00257D74">
              <w:rPr>
                <w:rFonts w:ascii="Arial" w:eastAsia="Times New Roman" w:hAnsi="Arial" w:cs="Arial"/>
                <w:b/>
                <w:sz w:val="18"/>
                <w:szCs w:val="18"/>
                <w:lang w:val="fr-FR" w:eastAsia="nl-NL"/>
              </w:rPr>
              <w:t xml:space="preserve"> procédures disciplinaires contre les juges ? </w:t>
            </w:r>
            <w:r w:rsidRPr="00257D74">
              <w:rPr>
                <w:rFonts w:ascii="Arial" w:eastAsia="Times New Roman" w:hAnsi="Arial" w:cs="Arial"/>
                <w:b/>
                <w:sz w:val="18"/>
                <w:szCs w:val="18"/>
                <w:lang w:val="fr-FR" w:eastAsia="nl-NL"/>
              </w:rPr>
              <w:br/>
            </w:r>
            <w:r w:rsidRPr="00257D74">
              <w:rPr>
                <w:rFonts w:ascii="Arial" w:eastAsia="Times New Roman" w:hAnsi="Arial" w:cs="Arial"/>
                <w:bCs/>
                <w:sz w:val="18"/>
                <w:szCs w:val="18"/>
                <w:lang w:val="fr-FR" w:eastAsia="nl-NL"/>
              </w:rPr>
              <w:t>(plusieurs options possibles)</w:t>
            </w:r>
            <w:r w:rsidR="00292EEA">
              <w:rPr>
                <w:rFonts w:ascii="Arial" w:eastAsia="Times New Roman" w:hAnsi="Arial" w:cs="Arial"/>
                <w:bCs/>
                <w:sz w:val="18"/>
                <w:szCs w:val="18"/>
                <w:lang w:val="fr-FR" w:eastAsia="nl-NL"/>
              </w:rPr>
              <w:t xml:space="preserve"> </w:t>
            </w:r>
            <w:bookmarkStart w:id="52" w:name="_Hlk74913009"/>
            <w:r w:rsidR="00292EEA" w:rsidRPr="00EC39E5">
              <w:rPr>
                <w:rFonts w:ascii="Arial" w:hAnsi="Arial" w:cs="Arial"/>
                <w:b/>
                <w:color w:val="0070C0"/>
                <w:sz w:val="16"/>
                <w:szCs w:val="18"/>
              </w:rPr>
              <w:t>(Cej_140)</w:t>
            </w:r>
            <w:bookmarkEnd w:id="52"/>
          </w:p>
          <w:p w14:paraId="0FAD510C" w14:textId="77777777" w:rsidR="00D851C3" w:rsidRPr="00BE6B09" w:rsidRDefault="00D851C3" w:rsidP="00D851C3">
            <w:pPr>
              <w:widowControl w:val="0"/>
              <w:autoSpaceDE w:val="0"/>
              <w:autoSpaceDN w:val="0"/>
              <w:adjustRightInd w:val="0"/>
              <w:spacing w:after="0" w:line="240" w:lineRule="auto"/>
              <w:jc w:val="both"/>
              <w:rPr>
                <w:rFonts w:ascii="Arial" w:eastAsia="Times New Roman" w:hAnsi="Arial" w:cs="Arial"/>
                <w:sz w:val="18"/>
                <w:szCs w:val="18"/>
                <w:highlight w:val="yellow"/>
                <w:shd w:val="clear" w:color="auto" w:fill="FFCC99"/>
                <w:lang w:val="fr-FR" w:eastAsia="nl-NL"/>
              </w:rPr>
            </w:pPr>
          </w:p>
          <w:p w14:paraId="070B020B"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Justiciables</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(Cej_140_1)</w:t>
            </w:r>
          </w:p>
          <w:p w14:paraId="4C5A1AD0"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Tribunal concerné ou supérieur hiérarchique</w:t>
            </w:r>
            <w:r w:rsidR="00EE539A">
              <w:rPr>
                <w:rFonts w:ascii="Arial" w:eastAsia="Times New Roman" w:hAnsi="Arial" w:cs="Arial"/>
                <w:sz w:val="18"/>
                <w:szCs w:val="18"/>
                <w:lang w:val="fr-FR" w:eastAsia="nl-NL"/>
              </w:rPr>
              <w:t xml:space="preserve"> </w:t>
            </w:r>
            <w:r w:rsidR="00EE539A" w:rsidRPr="00EE539A">
              <w:rPr>
                <w:rFonts w:ascii="Arial" w:hAnsi="Arial" w:cs="Arial"/>
                <w:bCs/>
                <w:color w:val="0070C0"/>
                <w:sz w:val="16"/>
                <w:szCs w:val="18"/>
              </w:rPr>
              <w:t>(Cej_140_2)</w:t>
            </w:r>
          </w:p>
          <w:p w14:paraId="37C38DF5"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Cour suprême</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3</w:t>
            </w:r>
            <w:r w:rsidR="00EE539A" w:rsidRPr="00EE539A">
              <w:rPr>
                <w:rFonts w:ascii="Arial" w:hAnsi="Arial" w:cs="Arial"/>
                <w:bCs/>
                <w:color w:val="0070C0"/>
                <w:sz w:val="16"/>
                <w:szCs w:val="18"/>
              </w:rPr>
              <w:t>)</w:t>
            </w:r>
          </w:p>
          <w:p w14:paraId="6429B529"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Conseil supérieur de la magistrature</w:t>
            </w:r>
            <w:r w:rsidR="00EE539A">
              <w:rPr>
                <w:rFonts w:ascii="Arial" w:eastAsia="Times New Roman" w:hAnsi="Arial" w:cs="Arial"/>
                <w:sz w:val="18"/>
                <w:szCs w:val="18"/>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4</w:t>
            </w:r>
            <w:r w:rsidR="00EE539A" w:rsidRPr="00EE539A">
              <w:rPr>
                <w:rFonts w:ascii="Arial" w:hAnsi="Arial" w:cs="Arial"/>
                <w:bCs/>
                <w:color w:val="0070C0"/>
                <w:sz w:val="16"/>
                <w:szCs w:val="18"/>
              </w:rPr>
              <w:t>)</w:t>
            </w:r>
          </w:p>
          <w:p w14:paraId="2F17D8D6"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Tribunal disciplinaire</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5</w:t>
            </w:r>
            <w:r w:rsidR="00EE539A" w:rsidRPr="00EE539A">
              <w:rPr>
                <w:rFonts w:ascii="Arial" w:hAnsi="Arial" w:cs="Arial"/>
                <w:bCs/>
                <w:color w:val="0070C0"/>
                <w:sz w:val="16"/>
                <w:szCs w:val="18"/>
              </w:rPr>
              <w:t>)</w:t>
            </w:r>
          </w:p>
          <w:p w14:paraId="40E655A5"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Autorité disciplinaire (procureur disciplinaire, inspecteur etc.)</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6</w:t>
            </w:r>
            <w:r w:rsidR="00EE539A" w:rsidRPr="00EE539A">
              <w:rPr>
                <w:rFonts w:ascii="Arial" w:hAnsi="Arial" w:cs="Arial"/>
                <w:bCs/>
                <w:color w:val="0070C0"/>
                <w:sz w:val="16"/>
                <w:szCs w:val="18"/>
              </w:rPr>
              <w:t>)</w:t>
            </w:r>
          </w:p>
          <w:p w14:paraId="5F7074DB"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Médiateur (Ombudsman)</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7</w:t>
            </w:r>
            <w:r w:rsidR="00EE539A" w:rsidRPr="00EE539A">
              <w:rPr>
                <w:rFonts w:ascii="Arial" w:hAnsi="Arial" w:cs="Arial"/>
                <w:bCs/>
                <w:color w:val="0070C0"/>
                <w:sz w:val="16"/>
                <w:szCs w:val="18"/>
              </w:rPr>
              <w:t>)</w:t>
            </w:r>
          </w:p>
          <w:bookmarkStart w:id="53" w:name="_Hlk65056227"/>
          <w:p w14:paraId="783FCE32"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w:t>
            </w:r>
            <w:bookmarkEnd w:id="53"/>
            <w:r w:rsidRPr="00BE6B09">
              <w:rPr>
                <w:rFonts w:ascii="Arial" w:eastAsia="Times New Roman" w:hAnsi="Arial" w:cs="Arial"/>
                <w:sz w:val="18"/>
                <w:szCs w:val="18"/>
                <w:highlight w:val="yellow"/>
                <w:lang w:val="fr-FR" w:eastAsia="nl-NL"/>
              </w:rPr>
              <w:t>Parlement</w:t>
            </w:r>
            <w:r w:rsidR="00EE539A">
              <w:rPr>
                <w:rFonts w:ascii="Arial" w:eastAsia="Times New Roman" w:hAnsi="Arial" w:cs="Arial"/>
                <w:sz w:val="18"/>
                <w:szCs w:val="18"/>
                <w:highlight w:val="yellow"/>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8</w:t>
            </w:r>
            <w:r w:rsidR="00EE539A" w:rsidRPr="00EE539A">
              <w:rPr>
                <w:rFonts w:ascii="Arial" w:hAnsi="Arial" w:cs="Arial"/>
                <w:bCs/>
                <w:color w:val="0070C0"/>
                <w:sz w:val="16"/>
                <w:szCs w:val="18"/>
              </w:rPr>
              <w:t>)</w:t>
            </w:r>
          </w:p>
          <w:p w14:paraId="42D64FCC" w14:textId="77777777" w:rsidR="00D851C3" w:rsidRPr="00EE539A" w:rsidRDefault="00D851C3" w:rsidP="00340E18">
            <w:pPr>
              <w:widowControl w:val="0"/>
              <w:tabs>
                <w:tab w:val="left" w:pos="7072"/>
              </w:tabs>
              <w:autoSpaceDE w:val="0"/>
              <w:autoSpaceDN w:val="0"/>
              <w:adjustRightInd w:val="0"/>
              <w:spacing w:after="0" w:line="240" w:lineRule="auto"/>
              <w:ind w:left="381"/>
              <w:jc w:val="both"/>
              <w:rPr>
                <w:highlight w:val="yellow"/>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Pouvoir </w:t>
            </w:r>
            <w:proofErr w:type="gramStart"/>
            <w:r w:rsidRPr="00BE6B09">
              <w:rPr>
                <w:rFonts w:ascii="Arial" w:eastAsia="Times New Roman" w:hAnsi="Arial" w:cs="Arial"/>
                <w:sz w:val="18"/>
                <w:szCs w:val="18"/>
                <w:highlight w:val="yellow"/>
                <w:lang w:val="fr-FR" w:eastAsia="nl-NL"/>
              </w:rPr>
              <w:t>exécutif</w:t>
            </w:r>
            <w:r w:rsidR="00EE539A" w:rsidRPr="00EE539A">
              <w:rPr>
                <w:rFonts w:ascii="Arial" w:hAnsi="Arial" w:cs="Arial"/>
                <w:bCs/>
                <w:color w:val="0070C0"/>
                <w:sz w:val="16"/>
                <w:szCs w:val="18"/>
              </w:rPr>
              <w:t>(</w:t>
            </w:r>
            <w:proofErr w:type="gramEnd"/>
            <w:r w:rsidR="00EE539A" w:rsidRPr="00EE539A">
              <w:rPr>
                <w:rFonts w:ascii="Arial" w:hAnsi="Arial" w:cs="Arial"/>
                <w:bCs/>
                <w:color w:val="0070C0"/>
                <w:sz w:val="16"/>
                <w:szCs w:val="18"/>
              </w:rPr>
              <w:t>Cej_140_</w:t>
            </w:r>
            <w:r w:rsidR="00EE539A">
              <w:rPr>
                <w:rFonts w:ascii="Arial" w:hAnsi="Arial" w:cs="Arial"/>
                <w:bCs/>
                <w:color w:val="0070C0"/>
                <w:sz w:val="16"/>
                <w:szCs w:val="18"/>
              </w:rPr>
              <w:t>9</w:t>
            </w:r>
            <w:r w:rsidR="00EE539A" w:rsidRPr="00EE539A">
              <w:rPr>
                <w:rFonts w:ascii="Arial" w:hAnsi="Arial" w:cs="Arial"/>
                <w:bCs/>
                <w:color w:val="0070C0"/>
                <w:sz w:val="16"/>
                <w:szCs w:val="18"/>
              </w:rPr>
              <w:t>)</w:t>
            </w:r>
          </w:p>
          <w:p w14:paraId="32C013DC"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bCs/>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Autre</w:t>
            </w:r>
            <w:r w:rsidR="00EE539A">
              <w:rPr>
                <w:rFonts w:ascii="Arial" w:eastAsia="Times New Roman" w:hAnsi="Arial" w:cs="Arial"/>
                <w:sz w:val="18"/>
                <w:szCs w:val="18"/>
                <w:lang w:val="fr-FR" w:eastAsia="nl-NL"/>
              </w:rPr>
              <w:t xml:space="preserve"> </w:t>
            </w:r>
            <w:r w:rsidR="00EE539A" w:rsidRPr="00EE539A">
              <w:rPr>
                <w:rFonts w:ascii="Arial" w:hAnsi="Arial" w:cs="Arial"/>
                <w:bCs/>
                <w:color w:val="0070C0"/>
                <w:sz w:val="16"/>
                <w:szCs w:val="18"/>
              </w:rPr>
              <w:t>(Cej_140_</w:t>
            </w:r>
            <w:r w:rsidR="00EE539A">
              <w:rPr>
                <w:rFonts w:ascii="Arial" w:hAnsi="Arial" w:cs="Arial"/>
                <w:bCs/>
                <w:color w:val="0070C0"/>
                <w:sz w:val="16"/>
                <w:szCs w:val="18"/>
              </w:rPr>
              <w:t>10</w:t>
            </w:r>
            <w:r w:rsidR="00EE539A" w:rsidRPr="00EE539A">
              <w:rPr>
                <w:rFonts w:ascii="Arial" w:hAnsi="Arial" w:cs="Arial"/>
                <w:bCs/>
                <w:color w:val="0070C0"/>
                <w:sz w:val="16"/>
                <w:szCs w:val="18"/>
              </w:rPr>
              <w:t>)</w:t>
            </w:r>
          </w:p>
          <w:p w14:paraId="0DC6B518" w14:textId="77777777" w:rsidR="00D851C3" w:rsidRPr="00BE6B09" w:rsidRDefault="00D851C3" w:rsidP="00340E18">
            <w:pPr>
              <w:widowControl w:val="0"/>
              <w:tabs>
                <w:tab w:val="left" w:pos="7072"/>
              </w:tabs>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w:t>
            </w:r>
            <w:r w:rsidR="00257D74">
              <w:rPr>
                <w:rFonts w:ascii="Arial" w:eastAsia="Times New Roman" w:hAnsi="Arial" w:cs="Arial"/>
                <w:sz w:val="18"/>
                <w:szCs w:val="18"/>
                <w:highlight w:val="yellow"/>
                <w:lang w:val="fr-FR" w:eastAsia="nl-NL"/>
              </w:rPr>
              <w:t>NAP</w:t>
            </w:r>
            <w:r w:rsidR="00EE539A">
              <w:rPr>
                <w:rFonts w:ascii="Arial" w:eastAsia="Times New Roman" w:hAnsi="Arial" w:cs="Arial"/>
                <w:sz w:val="18"/>
                <w:szCs w:val="18"/>
                <w:highlight w:val="yellow"/>
                <w:lang w:val="fr-FR" w:eastAsia="nl-NL"/>
              </w:rPr>
              <w:t xml:space="preserve"> </w:t>
            </w:r>
            <w:r w:rsidR="004D6A52" w:rsidRPr="00EE539A">
              <w:rPr>
                <w:rFonts w:ascii="Arial" w:hAnsi="Arial" w:cs="Arial"/>
                <w:bCs/>
                <w:color w:val="0070C0"/>
                <w:sz w:val="16"/>
                <w:szCs w:val="18"/>
              </w:rPr>
              <w:t>(Cej_140_</w:t>
            </w:r>
            <w:r w:rsidR="004D6A52">
              <w:rPr>
                <w:rFonts w:ascii="Arial" w:hAnsi="Arial" w:cs="Arial"/>
                <w:bCs/>
                <w:color w:val="0070C0"/>
                <w:sz w:val="16"/>
                <w:szCs w:val="18"/>
              </w:rPr>
              <w:t>11</w:t>
            </w:r>
            <w:r w:rsidR="004D6A52" w:rsidRPr="00EE539A">
              <w:rPr>
                <w:rFonts w:ascii="Arial" w:hAnsi="Arial" w:cs="Arial"/>
                <w:bCs/>
                <w:color w:val="0070C0"/>
                <w:sz w:val="16"/>
                <w:szCs w:val="18"/>
              </w:rPr>
              <w:t>)</w:t>
            </w:r>
          </w:p>
          <w:p w14:paraId="1B1E08DA" w14:textId="77777777" w:rsidR="00D851C3" w:rsidRPr="00BE6B09" w:rsidRDefault="00D851C3" w:rsidP="00D851C3">
            <w:pPr>
              <w:widowControl w:val="0"/>
              <w:autoSpaceDE w:val="0"/>
              <w:autoSpaceDN w:val="0"/>
              <w:adjustRightInd w:val="0"/>
              <w:spacing w:after="0" w:line="240" w:lineRule="auto"/>
              <w:jc w:val="both"/>
              <w:rPr>
                <w:rFonts w:ascii="Arial" w:eastAsia="Times New Roman" w:hAnsi="Arial" w:cs="Arial"/>
                <w:sz w:val="18"/>
                <w:szCs w:val="18"/>
                <w:highlight w:val="yellow"/>
                <w:lang w:val="fr-FR" w:eastAsia="nl-NL"/>
              </w:rPr>
            </w:pPr>
          </w:p>
          <w:p w14:paraId="6A465056" w14:textId="77777777" w:rsidR="00F85A6A" w:rsidRPr="00BE6B09" w:rsidRDefault="00F85A6A" w:rsidP="00F85A6A">
            <w:pPr>
              <w:widowControl w:val="0"/>
              <w:autoSpaceDE w:val="0"/>
              <w:autoSpaceDN w:val="0"/>
              <w:adjustRightInd w:val="0"/>
              <w:spacing w:after="0" w:line="240" w:lineRule="auto"/>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lang w:val="fr-FR" w:eastAsia="nl-NL"/>
              </w:rPr>
              <w:t xml:space="preserve">140Com </w:t>
            </w:r>
            <w:r w:rsidRPr="00F2132B">
              <w:rPr>
                <w:rFonts w:ascii="Arial" w:eastAsia="Times New Roman" w:hAnsi="Arial" w:cs="Arial"/>
                <w:sz w:val="18"/>
                <w:szCs w:val="18"/>
                <w:lang w:val="fr-FR" w:eastAsia="nl-NL"/>
              </w:rPr>
              <w:t xml:space="preserve">Commentaire - Si </w:t>
            </w:r>
            <w:r w:rsidRPr="00F2132B">
              <w:rPr>
                <w:rFonts w:ascii="Arial" w:eastAsia="Times New Roman" w:hAnsi="Arial" w:cs="Arial"/>
                <w:bCs/>
                <w:sz w:val="18"/>
                <w:szCs w:val="18"/>
                <w:lang w:val="fr-FR" w:eastAsia="nl-NL"/>
              </w:rPr>
              <w:t xml:space="preserve">procédures disciplinaires contre les </w:t>
            </w:r>
            <w:r w:rsidR="00F2132B" w:rsidRPr="00F2132B">
              <w:rPr>
                <w:rFonts w:ascii="Arial" w:eastAsia="Times New Roman" w:hAnsi="Arial" w:cs="Arial"/>
                <w:bCs/>
                <w:sz w:val="18"/>
                <w:szCs w:val="18"/>
                <w:lang w:val="fr-FR" w:eastAsia="nl-NL"/>
              </w:rPr>
              <w:t>juges</w:t>
            </w:r>
            <w:r w:rsidR="00F2132B" w:rsidRPr="00F2132B">
              <w:rPr>
                <w:rFonts w:ascii="Arial" w:eastAsia="Times New Roman" w:hAnsi="Arial" w:cs="Arial"/>
                <w:sz w:val="18"/>
                <w:szCs w:val="18"/>
                <w:lang w:val="fr-FR" w:eastAsia="nl-NL"/>
              </w:rPr>
              <w:t xml:space="preserve"> </w:t>
            </w:r>
            <w:r w:rsidRPr="00F2132B">
              <w:rPr>
                <w:rFonts w:ascii="Arial" w:eastAsia="Times New Roman" w:hAnsi="Arial" w:cs="Arial"/>
                <w:sz w:val="18"/>
                <w:szCs w:val="18"/>
                <w:lang w:val="fr-FR" w:eastAsia="nl-NL"/>
              </w:rPr>
              <w:t>par « Pouvoir exécutif »</w:t>
            </w:r>
            <w:r w:rsidR="00F2132B" w:rsidRPr="00F2132B">
              <w:rPr>
                <w:rFonts w:ascii="Arial" w:eastAsia="Times New Roman" w:hAnsi="Arial" w:cs="Arial"/>
                <w:sz w:val="18"/>
                <w:szCs w:val="18"/>
                <w:lang w:val="fr-FR" w:eastAsia="nl-NL"/>
              </w:rPr>
              <w:t xml:space="preserve"> ou « autre »</w:t>
            </w:r>
            <w:r w:rsidRPr="00F2132B">
              <w:rPr>
                <w:rFonts w:ascii="Arial" w:eastAsia="Times New Roman" w:hAnsi="Arial" w:cs="Arial"/>
                <w:sz w:val="18"/>
                <w:szCs w:val="18"/>
                <w:lang w:val="fr-FR" w:eastAsia="nl-NL"/>
              </w:rPr>
              <w:t xml:space="preserve">, </w:t>
            </w:r>
            <w:r w:rsidRPr="00F2132B">
              <w:rPr>
                <w:rFonts w:ascii="Arial" w:eastAsia="Times New Roman" w:hAnsi="Arial" w:cs="Arial"/>
                <w:bCs/>
                <w:sz w:val="18"/>
                <w:szCs w:val="18"/>
                <w:lang w:val="fr-FR" w:eastAsia="nl-NL"/>
              </w:rPr>
              <w:t>veuillez préciser :</w:t>
            </w:r>
            <w:r w:rsidRPr="00F2132B">
              <w:rPr>
                <w:rFonts w:ascii="Arial" w:eastAsia="Times New Roman" w:hAnsi="Arial" w:cs="Arial"/>
                <w:sz w:val="18"/>
                <w:szCs w:val="18"/>
                <w:lang w:val="fr-FR" w:eastAsia="nl-NL"/>
              </w:rPr>
              <w:t xml:space="preserve"> </w:t>
            </w:r>
            <w:r w:rsidR="00292EEA" w:rsidRPr="00E27DA1">
              <w:rPr>
                <w:rFonts w:ascii="Arial" w:hAnsi="Arial" w:cs="Arial"/>
                <w:b/>
                <w:sz w:val="16"/>
                <w:szCs w:val="18"/>
              </w:rPr>
              <w:t>(</w:t>
            </w:r>
            <w:r w:rsidR="00292EEA" w:rsidRPr="006F6864">
              <w:rPr>
                <w:rFonts w:ascii="Arial" w:hAnsi="Arial" w:cs="Arial"/>
                <w:color w:val="0070C0"/>
                <w:sz w:val="16"/>
                <w:szCs w:val="18"/>
              </w:rPr>
              <w:t>Cej_140_140com)</w:t>
            </w:r>
          </w:p>
          <w:p w14:paraId="2684D57A" w14:textId="77777777" w:rsidR="00F2132B" w:rsidRPr="00FE4EC5" w:rsidRDefault="00F2132B" w:rsidP="00F2132B">
            <w:pPr>
              <w:spacing w:before="100" w:beforeAutospacing="1" w:after="100" w:afterAutospacing="1" w:line="240" w:lineRule="auto"/>
              <w:jc w:val="both"/>
              <w:rPr>
                <w:rFonts w:ascii="Arial" w:eastAsia="Times New Roman" w:hAnsi="Arial" w:cs="Arial"/>
                <w:sz w:val="18"/>
                <w:szCs w:val="18"/>
                <w:lang w:eastAsia="fr-CH"/>
              </w:rPr>
            </w:pPr>
            <w:r w:rsidRPr="00FE4EC5">
              <w:rPr>
                <w:rFonts w:ascii="Arial" w:eastAsia="Times New Roman" w:hAnsi="Arial" w:cs="Arial"/>
                <w:sz w:val="18"/>
                <w:szCs w:val="18"/>
                <w:lang w:eastAsia="fr-CH"/>
              </w:rPr>
              <w:t>Réponse</w:t>
            </w:r>
            <w:r w:rsidRPr="00FE4EC5">
              <w:rPr>
                <w:rFonts w:ascii="Arial" w:eastAsia="Times New Roman" w:hAnsi="Arial" w:cs="Arial"/>
                <w:noProof/>
                <w:sz w:val="18"/>
                <w:szCs w:val="18"/>
                <w:lang w:eastAsia="fr-CH"/>
              </w:rPr>
              <w:drawing>
                <wp:inline distT="0" distB="0" distL="0" distR="0" wp14:anchorId="2AD85F0F" wp14:editId="49C39120">
                  <wp:extent cx="5323205" cy="859790"/>
                  <wp:effectExtent l="0" t="0" r="0" b="0"/>
                  <wp:docPr id="1241" name="Imag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50FE61D1" w14:textId="77777777" w:rsidR="00435246" w:rsidRDefault="00435246" w:rsidP="00BE6B09">
            <w:pPr>
              <w:widowControl w:val="0"/>
              <w:autoSpaceDE w:val="0"/>
              <w:autoSpaceDN w:val="0"/>
              <w:adjustRightInd w:val="0"/>
              <w:spacing w:after="0" w:line="240" w:lineRule="auto"/>
              <w:rPr>
                <w:rFonts w:ascii="Arial" w:eastAsia="Times New Roman" w:hAnsi="Arial" w:cs="Arial"/>
                <w:bCs/>
                <w:sz w:val="18"/>
                <w:szCs w:val="18"/>
                <w:highlight w:val="yellow"/>
                <w:lang w:val="fr-FR" w:eastAsia="nl-NL"/>
              </w:rPr>
            </w:pPr>
          </w:p>
          <w:p w14:paraId="49FB671E" w14:textId="77777777" w:rsidR="00D851C3" w:rsidRPr="00BE6B09" w:rsidRDefault="00D851C3" w:rsidP="00BE6B09">
            <w:pPr>
              <w:widowControl w:val="0"/>
              <w:autoSpaceDE w:val="0"/>
              <w:autoSpaceDN w:val="0"/>
              <w:adjustRightInd w:val="0"/>
              <w:spacing w:after="0" w:line="240" w:lineRule="auto"/>
              <w:rPr>
                <w:rFonts w:ascii="Arial" w:eastAsia="Times New Roman" w:hAnsi="Arial" w:cs="Arial"/>
                <w:bCs/>
                <w:sz w:val="18"/>
                <w:szCs w:val="18"/>
                <w:highlight w:val="yellow"/>
                <w:lang w:val="fr-FR" w:eastAsia="nl-NL"/>
              </w:rPr>
            </w:pPr>
            <w:r w:rsidRPr="00BE6B09">
              <w:rPr>
                <w:rFonts w:ascii="Arial" w:eastAsia="Times New Roman" w:hAnsi="Arial" w:cs="Arial"/>
                <w:bCs/>
                <w:sz w:val="18"/>
                <w:szCs w:val="18"/>
                <w:highlight w:val="yellow"/>
                <w:lang w:val="fr-FR" w:eastAsia="nl-NL"/>
              </w:rPr>
              <w:t xml:space="preserve">141. </w:t>
            </w:r>
            <w:r w:rsidRPr="00A54EF2">
              <w:rPr>
                <w:rFonts w:ascii="Arial" w:eastAsia="Times New Roman" w:hAnsi="Arial" w:cs="Arial"/>
                <w:bCs/>
                <w:sz w:val="18"/>
                <w:szCs w:val="18"/>
                <w:lang w:val="fr-FR" w:eastAsia="nl-NL"/>
              </w:rPr>
              <w:t>Qui peut engager des</w:t>
            </w:r>
            <w:r w:rsidRPr="00A54EF2">
              <w:rPr>
                <w:rFonts w:ascii="Arial" w:eastAsia="Times New Roman" w:hAnsi="Arial" w:cs="Arial"/>
                <w:b/>
                <w:sz w:val="18"/>
                <w:szCs w:val="18"/>
                <w:lang w:val="fr-FR" w:eastAsia="nl-NL"/>
              </w:rPr>
              <w:t xml:space="preserve"> procédures disciplinaires contre les procureurs ?</w:t>
            </w:r>
            <w:r w:rsidRPr="00A54EF2">
              <w:rPr>
                <w:rFonts w:ascii="Arial" w:eastAsia="Times New Roman" w:hAnsi="Arial" w:cs="Arial"/>
                <w:b/>
                <w:sz w:val="18"/>
                <w:szCs w:val="18"/>
                <w:lang w:val="fr-FR" w:eastAsia="nl-NL"/>
              </w:rPr>
              <w:br/>
            </w:r>
            <w:r w:rsidRPr="00A54EF2">
              <w:rPr>
                <w:rFonts w:ascii="Arial" w:eastAsia="Times New Roman" w:hAnsi="Arial" w:cs="Arial"/>
                <w:bCs/>
                <w:sz w:val="18"/>
                <w:szCs w:val="18"/>
                <w:lang w:val="fr-FR" w:eastAsia="nl-NL"/>
              </w:rPr>
              <w:t>(réponses multiples possibles)</w:t>
            </w:r>
            <w:r w:rsidR="00292EEA">
              <w:rPr>
                <w:rFonts w:ascii="Arial" w:eastAsia="Times New Roman" w:hAnsi="Arial" w:cs="Arial"/>
                <w:bCs/>
                <w:sz w:val="18"/>
                <w:szCs w:val="18"/>
                <w:lang w:val="fr-FR" w:eastAsia="nl-NL"/>
              </w:rPr>
              <w:t xml:space="preserve"> </w:t>
            </w:r>
            <w:bookmarkStart w:id="54" w:name="_Hlk74912990"/>
            <w:r w:rsidR="00292EEA" w:rsidRPr="00EC39E5">
              <w:rPr>
                <w:rFonts w:ascii="Arial" w:hAnsi="Arial" w:cs="Arial"/>
                <w:b/>
                <w:color w:val="0070C0"/>
                <w:sz w:val="16"/>
                <w:szCs w:val="18"/>
              </w:rPr>
              <w:t>(</w:t>
            </w:r>
            <w:r w:rsidR="00292EEA" w:rsidRPr="006F6864">
              <w:rPr>
                <w:rFonts w:ascii="Arial" w:hAnsi="Arial" w:cs="Arial"/>
                <w:color w:val="0070C0"/>
                <w:sz w:val="16"/>
                <w:szCs w:val="18"/>
              </w:rPr>
              <w:t>Cej_141)</w:t>
            </w:r>
            <w:bookmarkEnd w:id="54"/>
          </w:p>
          <w:p w14:paraId="4CAFBBB8" w14:textId="77777777" w:rsidR="00D851C3" w:rsidRPr="00BE6B09" w:rsidRDefault="00D851C3" w:rsidP="00D851C3">
            <w:pPr>
              <w:widowControl w:val="0"/>
              <w:autoSpaceDE w:val="0"/>
              <w:autoSpaceDN w:val="0"/>
              <w:adjustRightInd w:val="0"/>
              <w:spacing w:after="0" w:line="240" w:lineRule="auto"/>
              <w:jc w:val="both"/>
              <w:rPr>
                <w:rFonts w:ascii="Arial" w:eastAsia="Times New Roman" w:hAnsi="Arial" w:cs="Arial"/>
                <w:b/>
                <w:sz w:val="18"/>
                <w:szCs w:val="18"/>
                <w:highlight w:val="yellow"/>
                <w:lang w:val="fr-FR" w:eastAsia="nl-NL"/>
              </w:rPr>
            </w:pPr>
          </w:p>
          <w:p w14:paraId="0CC1692C"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Citoyens</w:t>
            </w:r>
            <w:r w:rsidR="00403721">
              <w:rPr>
                <w:rFonts w:ascii="Arial" w:eastAsia="Times New Roman" w:hAnsi="Arial" w:cs="Arial"/>
                <w:sz w:val="18"/>
                <w:szCs w:val="18"/>
                <w:highlight w:val="yellow"/>
                <w:lang w:val="fr-FR" w:eastAsia="nl-NL"/>
              </w:rPr>
              <w:t xml:space="preserve"> </w:t>
            </w:r>
            <w:r w:rsidR="00403721" w:rsidRPr="006F6864">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Cej_141_1)</w:t>
            </w:r>
          </w:p>
          <w:p w14:paraId="72EC82F7"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Chef de l’unité organisationnelle ou supérieur hiérarchique </w:t>
            </w:r>
            <w:r w:rsidR="00403721" w:rsidRPr="00091952">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w:t>
            </w:r>
            <w:r w:rsidR="00403721" w:rsidRPr="00091952">
              <w:rPr>
                <w:rFonts w:ascii="Arial" w:hAnsi="Arial" w:cs="Arial"/>
                <w:bCs/>
                <w:color w:val="0070C0"/>
                <w:sz w:val="16"/>
                <w:szCs w:val="18"/>
              </w:rPr>
              <w:t>1_</w:t>
            </w:r>
            <w:r w:rsidR="00403721">
              <w:rPr>
                <w:rFonts w:ascii="Arial" w:hAnsi="Arial" w:cs="Arial"/>
                <w:bCs/>
                <w:color w:val="0070C0"/>
                <w:sz w:val="16"/>
                <w:szCs w:val="18"/>
              </w:rPr>
              <w:t>2</w:t>
            </w:r>
            <w:r w:rsidR="00403721" w:rsidRPr="00091952">
              <w:rPr>
                <w:rFonts w:ascii="Arial" w:hAnsi="Arial" w:cs="Arial"/>
                <w:bCs/>
                <w:color w:val="0070C0"/>
                <w:sz w:val="16"/>
                <w:szCs w:val="18"/>
              </w:rPr>
              <w:t>)</w:t>
            </w:r>
          </w:p>
          <w:p w14:paraId="76693098"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Procureur général/Procureur d’Etat</w:t>
            </w:r>
            <w:r w:rsidR="00403721">
              <w:rPr>
                <w:rFonts w:ascii="Arial" w:eastAsia="Times New Roman" w:hAnsi="Arial" w:cs="Arial"/>
                <w:sz w:val="18"/>
                <w:szCs w:val="18"/>
                <w:highlight w:val="yellow"/>
                <w:lang w:val="fr-FR" w:eastAsia="nl-NL"/>
              </w:rPr>
              <w:t xml:space="preserve"> </w:t>
            </w:r>
            <w:r w:rsidR="00403721" w:rsidRPr="00091952">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w:t>
            </w:r>
            <w:r w:rsidR="00403721" w:rsidRPr="00091952">
              <w:rPr>
                <w:rFonts w:ascii="Arial" w:hAnsi="Arial" w:cs="Arial"/>
                <w:bCs/>
                <w:color w:val="0070C0"/>
                <w:sz w:val="16"/>
                <w:szCs w:val="18"/>
              </w:rPr>
              <w:t>1_</w:t>
            </w:r>
            <w:r w:rsidR="00403721">
              <w:rPr>
                <w:rFonts w:ascii="Arial" w:hAnsi="Arial" w:cs="Arial"/>
                <w:bCs/>
                <w:color w:val="0070C0"/>
                <w:sz w:val="16"/>
                <w:szCs w:val="18"/>
              </w:rPr>
              <w:t>3</w:t>
            </w:r>
            <w:r w:rsidR="00403721" w:rsidRPr="00091952">
              <w:rPr>
                <w:rFonts w:ascii="Arial" w:hAnsi="Arial" w:cs="Arial"/>
                <w:bCs/>
                <w:color w:val="0070C0"/>
                <w:sz w:val="16"/>
                <w:szCs w:val="18"/>
              </w:rPr>
              <w:t>)</w:t>
            </w:r>
          </w:p>
          <w:p w14:paraId="3C7A2297"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Conseil supérieur des procureurs (Conseil supérieur de la magistrature)</w:t>
            </w:r>
            <w:r w:rsidR="00403721">
              <w:rPr>
                <w:rFonts w:ascii="Arial" w:eastAsia="Times New Roman" w:hAnsi="Arial" w:cs="Arial"/>
                <w:sz w:val="18"/>
                <w:szCs w:val="18"/>
                <w:highlight w:val="yellow"/>
                <w:lang w:val="fr-FR" w:eastAsia="nl-NL"/>
              </w:rPr>
              <w:t xml:space="preserve"> </w:t>
            </w:r>
            <w:r w:rsidR="00403721" w:rsidRPr="00091952">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w:t>
            </w:r>
            <w:r w:rsidR="00403721" w:rsidRPr="00091952">
              <w:rPr>
                <w:rFonts w:ascii="Arial" w:hAnsi="Arial" w:cs="Arial"/>
                <w:bCs/>
                <w:color w:val="0070C0"/>
                <w:sz w:val="16"/>
                <w:szCs w:val="18"/>
              </w:rPr>
              <w:t>1_1</w:t>
            </w:r>
            <w:r w:rsidR="00403721">
              <w:rPr>
                <w:rFonts w:ascii="Arial" w:hAnsi="Arial" w:cs="Arial"/>
                <w:bCs/>
                <w:color w:val="0070C0"/>
                <w:sz w:val="16"/>
                <w:szCs w:val="18"/>
              </w:rPr>
              <w:t>4</w:t>
            </w:r>
          </w:p>
          <w:p w14:paraId="348DDFEF"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Tribunal disciplinaire</w:t>
            </w:r>
            <w:r w:rsidR="00403721">
              <w:rPr>
                <w:rFonts w:ascii="Arial" w:eastAsia="Times New Roman" w:hAnsi="Arial" w:cs="Arial"/>
                <w:sz w:val="18"/>
                <w:szCs w:val="18"/>
                <w:highlight w:val="yellow"/>
                <w:lang w:val="fr-FR" w:eastAsia="nl-NL"/>
              </w:rPr>
              <w:t xml:space="preserve"> </w:t>
            </w:r>
            <w:r w:rsidR="00403721" w:rsidRPr="00091952">
              <w:rPr>
                <w:rFonts w:ascii="Arial" w:eastAsia="Times New Roman" w:hAnsi="Arial" w:cs="Arial"/>
                <w:color w:val="0070C0"/>
                <w:sz w:val="18"/>
                <w:szCs w:val="18"/>
                <w:highlight w:val="yellow"/>
                <w:lang w:val="fr-FR" w:eastAsia="nl-NL"/>
              </w:rPr>
              <w:t>(</w:t>
            </w:r>
            <w:r w:rsidR="00403721" w:rsidRPr="00403721">
              <w:rPr>
                <w:rFonts w:ascii="Arial" w:hAnsi="Arial" w:cs="Arial"/>
                <w:bCs/>
                <w:color w:val="0070C0"/>
                <w:sz w:val="16"/>
                <w:szCs w:val="18"/>
              </w:rPr>
              <w:t>Cej_14</w:t>
            </w:r>
            <w:r w:rsidR="00403721" w:rsidRPr="00091952">
              <w:rPr>
                <w:rFonts w:ascii="Arial" w:hAnsi="Arial" w:cs="Arial"/>
                <w:bCs/>
                <w:color w:val="0070C0"/>
                <w:sz w:val="16"/>
                <w:szCs w:val="18"/>
              </w:rPr>
              <w:t>1_</w:t>
            </w:r>
            <w:r w:rsidR="004D6A52">
              <w:rPr>
                <w:rFonts w:ascii="Arial" w:hAnsi="Arial" w:cs="Arial"/>
                <w:bCs/>
                <w:color w:val="0070C0"/>
                <w:sz w:val="16"/>
                <w:szCs w:val="18"/>
              </w:rPr>
              <w:t>5</w:t>
            </w:r>
            <w:r w:rsidR="00403721" w:rsidRPr="00091952">
              <w:rPr>
                <w:rFonts w:ascii="Arial" w:hAnsi="Arial" w:cs="Arial"/>
                <w:bCs/>
                <w:color w:val="0070C0"/>
                <w:sz w:val="16"/>
                <w:szCs w:val="18"/>
              </w:rPr>
              <w:t>)</w:t>
            </w:r>
          </w:p>
          <w:p w14:paraId="41D4AEF0"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Autorité disciplinaire (procureur disciplinaire, inspecteur etc.)</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w:t>
            </w:r>
            <w:r w:rsidR="004D6A52">
              <w:rPr>
                <w:rFonts w:ascii="Arial" w:hAnsi="Arial" w:cs="Arial"/>
                <w:bCs/>
                <w:color w:val="0070C0"/>
                <w:sz w:val="16"/>
                <w:szCs w:val="18"/>
              </w:rPr>
              <w:t>6</w:t>
            </w:r>
            <w:r w:rsidR="004D6A52" w:rsidRPr="00091952">
              <w:rPr>
                <w:rFonts w:ascii="Arial" w:hAnsi="Arial" w:cs="Arial"/>
                <w:bCs/>
                <w:color w:val="0070C0"/>
                <w:sz w:val="16"/>
                <w:szCs w:val="18"/>
              </w:rPr>
              <w:t>)</w:t>
            </w:r>
          </w:p>
          <w:p w14:paraId="1748023C"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shd w:val="clear" w:color="auto" w:fill="FFCC99"/>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Médiateur (Ombudsman)</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w:t>
            </w:r>
            <w:r w:rsidR="004D6A52">
              <w:rPr>
                <w:rFonts w:ascii="Arial" w:hAnsi="Arial" w:cs="Arial"/>
                <w:bCs/>
                <w:color w:val="0070C0"/>
                <w:sz w:val="16"/>
                <w:szCs w:val="18"/>
              </w:rPr>
              <w:t>7</w:t>
            </w:r>
            <w:r w:rsidR="004D6A52" w:rsidRPr="00091952">
              <w:rPr>
                <w:rFonts w:ascii="Arial" w:hAnsi="Arial" w:cs="Arial"/>
                <w:bCs/>
                <w:color w:val="0070C0"/>
                <w:sz w:val="16"/>
                <w:szCs w:val="18"/>
              </w:rPr>
              <w:t>)</w:t>
            </w:r>
          </w:p>
          <w:p w14:paraId="408A717E"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Organisme professionnel</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w:t>
            </w:r>
            <w:r w:rsidR="004D6A52">
              <w:rPr>
                <w:rFonts w:ascii="Arial" w:hAnsi="Arial" w:cs="Arial"/>
                <w:bCs/>
                <w:color w:val="0070C0"/>
                <w:sz w:val="16"/>
                <w:szCs w:val="18"/>
              </w:rPr>
              <w:t>8</w:t>
            </w:r>
            <w:r w:rsidR="004D6A52" w:rsidRPr="00091952">
              <w:rPr>
                <w:rFonts w:ascii="Arial" w:hAnsi="Arial" w:cs="Arial"/>
                <w:bCs/>
                <w:color w:val="0070C0"/>
                <w:sz w:val="16"/>
                <w:szCs w:val="18"/>
              </w:rPr>
              <w:t>)</w:t>
            </w:r>
          </w:p>
          <w:p w14:paraId="1A30C35F"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Pouvoir exécutif</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w:t>
            </w:r>
            <w:r w:rsidR="004D6A52">
              <w:rPr>
                <w:rFonts w:ascii="Arial" w:hAnsi="Arial" w:cs="Arial"/>
                <w:bCs/>
                <w:color w:val="0070C0"/>
                <w:sz w:val="16"/>
                <w:szCs w:val="18"/>
              </w:rPr>
              <w:t>9</w:t>
            </w:r>
            <w:r w:rsidR="004D6A52" w:rsidRPr="00091952">
              <w:rPr>
                <w:rFonts w:ascii="Arial" w:hAnsi="Arial" w:cs="Arial"/>
                <w:bCs/>
                <w:color w:val="0070C0"/>
                <w:sz w:val="16"/>
                <w:szCs w:val="18"/>
              </w:rPr>
              <w:t>)</w:t>
            </w:r>
          </w:p>
          <w:p w14:paraId="5BC3C9C2"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bCs/>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Autre</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1_1</w:t>
            </w:r>
            <w:r w:rsidR="004D6A52">
              <w:rPr>
                <w:rFonts w:ascii="Arial" w:hAnsi="Arial" w:cs="Arial"/>
                <w:bCs/>
                <w:color w:val="0070C0"/>
                <w:sz w:val="16"/>
                <w:szCs w:val="18"/>
              </w:rPr>
              <w:t>0</w:t>
            </w:r>
            <w:r w:rsidR="004D6A52" w:rsidRPr="00091952">
              <w:rPr>
                <w:rFonts w:ascii="Arial" w:hAnsi="Arial" w:cs="Arial"/>
                <w:bCs/>
                <w:color w:val="0070C0"/>
                <w:sz w:val="16"/>
                <w:szCs w:val="18"/>
              </w:rPr>
              <w:t>)</w:t>
            </w:r>
          </w:p>
          <w:p w14:paraId="012004CD" w14:textId="77777777" w:rsidR="00D851C3" w:rsidRPr="00BE6B09" w:rsidRDefault="00D851C3" w:rsidP="00A54EF2">
            <w:pPr>
              <w:widowControl w:val="0"/>
              <w:autoSpaceDE w:val="0"/>
              <w:autoSpaceDN w:val="0"/>
              <w:adjustRightInd w:val="0"/>
              <w:spacing w:after="0" w:line="240" w:lineRule="auto"/>
              <w:ind w:left="381"/>
              <w:jc w:val="both"/>
              <w:rPr>
                <w:rFonts w:ascii="Arial" w:eastAsia="Times New Roman" w:hAnsi="Arial" w:cs="Arial"/>
                <w:sz w:val="18"/>
                <w:szCs w:val="18"/>
                <w:highlight w:val="yellow"/>
                <w:lang w:val="fr-FR" w:eastAsia="nl-NL"/>
              </w:rPr>
            </w:pPr>
            <w:r w:rsidRPr="00BE6B09">
              <w:rPr>
                <w:rFonts w:ascii="Arial" w:eastAsia="Times New Roman" w:hAnsi="Arial" w:cs="Arial"/>
                <w:sz w:val="18"/>
                <w:szCs w:val="18"/>
                <w:highlight w:val="yellow"/>
                <w:shd w:val="clear" w:color="auto" w:fill="FFCC99"/>
                <w:lang w:val="fr-FR" w:eastAsia="nl-NL"/>
              </w:rPr>
              <w:fldChar w:fldCharType="begin">
                <w:ffData>
                  <w:name w:val="Check209"/>
                  <w:enabled/>
                  <w:calcOnExit w:val="0"/>
                  <w:checkBox>
                    <w:sizeAuto/>
                    <w:default w:val="0"/>
                  </w:checkBox>
                </w:ffData>
              </w:fldChar>
            </w:r>
            <w:r w:rsidRPr="00BE6B09">
              <w:rPr>
                <w:rFonts w:ascii="Arial" w:eastAsia="Times New Roman" w:hAnsi="Arial" w:cs="Arial"/>
                <w:sz w:val="18"/>
                <w:szCs w:val="18"/>
                <w:highlight w:val="yellow"/>
                <w:shd w:val="clear" w:color="auto" w:fill="FFCC99"/>
                <w:lang w:val="fr-FR" w:eastAsia="nl-NL"/>
              </w:rPr>
              <w:instrText xml:space="preserve"> FORMCHECKBOX </w:instrText>
            </w:r>
            <w:r w:rsidR="00503C7D">
              <w:rPr>
                <w:rFonts w:ascii="Arial" w:eastAsia="Times New Roman" w:hAnsi="Arial" w:cs="Arial"/>
                <w:sz w:val="18"/>
                <w:szCs w:val="18"/>
                <w:highlight w:val="yellow"/>
                <w:shd w:val="clear" w:color="auto" w:fill="FFCC99"/>
                <w:lang w:val="fr-FR" w:eastAsia="nl-NL"/>
              </w:rPr>
            </w:r>
            <w:r w:rsidR="00503C7D">
              <w:rPr>
                <w:rFonts w:ascii="Arial" w:eastAsia="Times New Roman" w:hAnsi="Arial" w:cs="Arial"/>
                <w:sz w:val="18"/>
                <w:szCs w:val="18"/>
                <w:highlight w:val="yellow"/>
                <w:shd w:val="clear" w:color="auto" w:fill="FFCC99"/>
                <w:lang w:val="fr-FR" w:eastAsia="nl-NL"/>
              </w:rPr>
              <w:fldChar w:fldCharType="separate"/>
            </w:r>
            <w:r w:rsidRPr="00BE6B09">
              <w:rPr>
                <w:rFonts w:ascii="Arial" w:eastAsia="Times New Roman" w:hAnsi="Arial" w:cs="Arial"/>
                <w:sz w:val="18"/>
                <w:szCs w:val="18"/>
                <w:highlight w:val="yellow"/>
                <w:shd w:val="clear" w:color="auto" w:fill="FFCC99"/>
                <w:lang w:val="fr-FR" w:eastAsia="nl-NL"/>
              </w:rPr>
              <w:fldChar w:fldCharType="end"/>
            </w:r>
            <w:r w:rsidRPr="00BE6B09">
              <w:rPr>
                <w:rFonts w:ascii="Arial" w:eastAsia="Times New Roman" w:hAnsi="Arial" w:cs="Arial"/>
                <w:sz w:val="18"/>
                <w:szCs w:val="18"/>
                <w:highlight w:val="yellow"/>
                <w:lang w:val="fr-FR" w:eastAsia="nl-NL"/>
              </w:rPr>
              <w:t xml:space="preserve"> </w:t>
            </w:r>
            <w:r w:rsidR="004C3D2C">
              <w:rPr>
                <w:rFonts w:ascii="Arial" w:eastAsia="Times New Roman" w:hAnsi="Arial" w:cs="Arial"/>
                <w:sz w:val="18"/>
                <w:szCs w:val="18"/>
                <w:highlight w:val="yellow"/>
                <w:lang w:val="fr-FR" w:eastAsia="nl-NL"/>
              </w:rPr>
              <w:t>NAP</w:t>
            </w:r>
            <w:r w:rsidR="004D6A52">
              <w:rPr>
                <w:rFonts w:ascii="Arial" w:eastAsia="Times New Roman" w:hAnsi="Arial" w:cs="Arial"/>
                <w:sz w:val="18"/>
                <w:szCs w:val="18"/>
                <w:highlight w:val="yellow"/>
                <w:lang w:val="fr-FR" w:eastAsia="nl-NL"/>
              </w:rPr>
              <w:t xml:space="preserve"> </w:t>
            </w:r>
            <w:r w:rsidR="004D6A52" w:rsidRPr="00091952">
              <w:rPr>
                <w:rFonts w:ascii="Arial" w:eastAsia="Times New Roman" w:hAnsi="Arial" w:cs="Arial"/>
                <w:color w:val="0070C0"/>
                <w:sz w:val="18"/>
                <w:szCs w:val="18"/>
                <w:highlight w:val="yellow"/>
                <w:lang w:val="fr-FR" w:eastAsia="nl-NL"/>
              </w:rPr>
              <w:t>(</w:t>
            </w:r>
            <w:r w:rsidR="004D6A52" w:rsidRPr="00403721">
              <w:rPr>
                <w:rFonts w:ascii="Arial" w:hAnsi="Arial" w:cs="Arial"/>
                <w:bCs/>
                <w:color w:val="0070C0"/>
                <w:sz w:val="16"/>
                <w:szCs w:val="18"/>
              </w:rPr>
              <w:t>Cej_14</w:t>
            </w:r>
            <w:r w:rsidR="004D6A52" w:rsidRPr="00091952">
              <w:rPr>
                <w:rFonts w:ascii="Arial" w:hAnsi="Arial" w:cs="Arial"/>
                <w:bCs/>
                <w:color w:val="0070C0"/>
                <w:sz w:val="16"/>
                <w:szCs w:val="18"/>
              </w:rPr>
              <w:t>1_1</w:t>
            </w:r>
            <w:r w:rsidR="004D6A52">
              <w:rPr>
                <w:rFonts w:ascii="Arial" w:hAnsi="Arial" w:cs="Arial"/>
                <w:bCs/>
                <w:color w:val="0070C0"/>
                <w:sz w:val="16"/>
                <w:szCs w:val="18"/>
              </w:rPr>
              <w:t>1</w:t>
            </w:r>
            <w:r w:rsidR="004D6A52" w:rsidRPr="00091952">
              <w:rPr>
                <w:rFonts w:ascii="Arial" w:hAnsi="Arial" w:cs="Arial"/>
                <w:bCs/>
                <w:color w:val="0070C0"/>
                <w:sz w:val="16"/>
                <w:szCs w:val="18"/>
              </w:rPr>
              <w:t>)</w:t>
            </w:r>
          </w:p>
          <w:p w14:paraId="4464E079" w14:textId="77777777" w:rsidR="00D851C3" w:rsidRPr="00BE6B09" w:rsidRDefault="00D851C3" w:rsidP="00D851C3">
            <w:pPr>
              <w:widowControl w:val="0"/>
              <w:autoSpaceDE w:val="0"/>
              <w:autoSpaceDN w:val="0"/>
              <w:adjustRightInd w:val="0"/>
              <w:spacing w:after="0" w:line="240" w:lineRule="auto"/>
              <w:jc w:val="both"/>
              <w:rPr>
                <w:rFonts w:ascii="Arial" w:eastAsia="Times New Roman" w:hAnsi="Arial" w:cs="Arial"/>
                <w:bCs/>
                <w:sz w:val="18"/>
                <w:szCs w:val="18"/>
                <w:highlight w:val="yellow"/>
                <w:lang w:val="fr-FR" w:eastAsia="nl-NL"/>
              </w:rPr>
            </w:pPr>
          </w:p>
          <w:p w14:paraId="6D045E0B" w14:textId="77777777" w:rsidR="00D851C3" w:rsidRPr="00BE6B09" w:rsidRDefault="00F85A6A" w:rsidP="00F2132B">
            <w:pPr>
              <w:widowControl w:val="0"/>
              <w:autoSpaceDE w:val="0"/>
              <w:autoSpaceDN w:val="0"/>
              <w:adjustRightInd w:val="0"/>
              <w:spacing w:after="0" w:line="240" w:lineRule="auto"/>
              <w:rPr>
                <w:rFonts w:ascii="Arial" w:eastAsia="Times New Roman" w:hAnsi="Arial" w:cs="Arial"/>
                <w:sz w:val="18"/>
                <w:szCs w:val="18"/>
                <w:lang w:val="fr-FR" w:eastAsia="nl-NL"/>
              </w:rPr>
            </w:pPr>
            <w:r w:rsidRPr="00BE6B09">
              <w:rPr>
                <w:rFonts w:ascii="Arial" w:eastAsia="Times New Roman" w:hAnsi="Arial" w:cs="Arial"/>
                <w:sz w:val="18"/>
                <w:szCs w:val="18"/>
                <w:highlight w:val="yellow"/>
                <w:lang w:val="fr-FR" w:eastAsia="nl-NL"/>
              </w:rPr>
              <w:t xml:space="preserve">141Com </w:t>
            </w:r>
            <w:r w:rsidR="00D851C3" w:rsidRPr="003B3FF0">
              <w:rPr>
                <w:rFonts w:ascii="Arial" w:eastAsia="Times New Roman" w:hAnsi="Arial" w:cs="Arial"/>
                <w:sz w:val="18"/>
                <w:szCs w:val="18"/>
                <w:lang w:val="fr-FR" w:eastAsia="nl-NL"/>
              </w:rPr>
              <w:t>Commentaire</w:t>
            </w:r>
            <w:r w:rsidR="00292EEA">
              <w:rPr>
                <w:rFonts w:ascii="Arial" w:eastAsia="Times New Roman" w:hAnsi="Arial" w:cs="Arial"/>
                <w:sz w:val="18"/>
                <w:szCs w:val="18"/>
                <w:lang w:val="fr-FR" w:eastAsia="nl-NL"/>
              </w:rPr>
              <w:t xml:space="preserve"> </w:t>
            </w:r>
            <w:r w:rsidR="00292EEA" w:rsidRPr="006F6864">
              <w:rPr>
                <w:rFonts w:ascii="Arial" w:hAnsi="Arial" w:cs="Arial"/>
                <w:color w:val="0070C0"/>
                <w:sz w:val="16"/>
                <w:szCs w:val="18"/>
              </w:rPr>
              <w:t>(Cej_141com)</w:t>
            </w:r>
            <w:r w:rsidR="00F2132B" w:rsidRPr="003B3FF0">
              <w:rPr>
                <w:rFonts w:ascii="Arial" w:eastAsia="Times New Roman" w:hAnsi="Arial" w:cs="Arial"/>
                <w:sz w:val="18"/>
                <w:szCs w:val="18"/>
                <w:lang w:val="fr-FR" w:eastAsia="nl-NL"/>
              </w:rPr>
              <w:br/>
            </w:r>
            <w:r w:rsidR="00D851C3" w:rsidRPr="003B3FF0">
              <w:rPr>
                <w:rFonts w:ascii="Arial" w:eastAsia="Times New Roman" w:hAnsi="Arial" w:cs="Arial"/>
                <w:sz w:val="18"/>
                <w:szCs w:val="18"/>
                <w:lang w:val="fr-FR" w:eastAsia="nl-NL"/>
              </w:rPr>
              <w:t xml:space="preserve"> - Si </w:t>
            </w:r>
            <w:r w:rsidRPr="003B3FF0">
              <w:rPr>
                <w:rFonts w:ascii="Arial" w:eastAsia="Times New Roman" w:hAnsi="Arial" w:cs="Arial"/>
                <w:bCs/>
                <w:sz w:val="18"/>
                <w:szCs w:val="18"/>
                <w:lang w:val="fr-FR" w:eastAsia="nl-NL"/>
              </w:rPr>
              <w:t xml:space="preserve">procédures disciplinaires contre les </w:t>
            </w:r>
            <w:proofErr w:type="gramStart"/>
            <w:r w:rsidRPr="003B3FF0">
              <w:rPr>
                <w:rFonts w:ascii="Arial" w:eastAsia="Times New Roman" w:hAnsi="Arial" w:cs="Arial"/>
                <w:bCs/>
                <w:sz w:val="18"/>
                <w:szCs w:val="18"/>
                <w:lang w:val="fr-FR" w:eastAsia="nl-NL"/>
              </w:rPr>
              <w:t>procureurs</w:t>
            </w:r>
            <w:r w:rsidRPr="003B3FF0">
              <w:rPr>
                <w:rFonts w:ascii="Arial" w:eastAsia="Times New Roman" w:hAnsi="Arial" w:cs="Arial"/>
                <w:b/>
                <w:sz w:val="18"/>
                <w:szCs w:val="18"/>
                <w:lang w:val="fr-FR" w:eastAsia="nl-NL"/>
              </w:rPr>
              <w:t> </w:t>
            </w:r>
            <w:r w:rsidRPr="003B3FF0">
              <w:rPr>
                <w:rFonts w:ascii="Arial" w:eastAsia="Times New Roman" w:hAnsi="Arial" w:cs="Arial"/>
                <w:sz w:val="18"/>
                <w:szCs w:val="18"/>
                <w:lang w:val="fr-FR" w:eastAsia="nl-NL"/>
              </w:rPr>
              <w:t xml:space="preserve"> par</w:t>
            </w:r>
            <w:proofErr w:type="gramEnd"/>
            <w:r w:rsidRPr="003B3FF0">
              <w:rPr>
                <w:rFonts w:ascii="Arial" w:eastAsia="Times New Roman" w:hAnsi="Arial" w:cs="Arial"/>
                <w:sz w:val="18"/>
                <w:szCs w:val="18"/>
                <w:lang w:val="fr-FR" w:eastAsia="nl-NL"/>
              </w:rPr>
              <w:t xml:space="preserve"> </w:t>
            </w:r>
            <w:r w:rsidR="00D851C3" w:rsidRPr="003B3FF0">
              <w:rPr>
                <w:rFonts w:ascii="Arial" w:eastAsia="Times New Roman" w:hAnsi="Arial" w:cs="Arial"/>
                <w:sz w:val="18"/>
                <w:szCs w:val="18"/>
                <w:lang w:val="fr-FR" w:eastAsia="nl-NL"/>
              </w:rPr>
              <w:t>« Pouvoir exécutif »</w:t>
            </w:r>
            <w:r w:rsidR="00F2132B">
              <w:rPr>
                <w:rFonts w:ascii="Arial" w:eastAsia="Times New Roman" w:hAnsi="Arial" w:cs="Arial"/>
                <w:sz w:val="18"/>
                <w:szCs w:val="18"/>
                <w:lang w:val="fr-FR" w:eastAsia="nl-NL"/>
              </w:rPr>
              <w:t xml:space="preserve"> ou « autre »</w:t>
            </w:r>
            <w:r w:rsidR="00D851C3" w:rsidRPr="003B3FF0">
              <w:rPr>
                <w:rFonts w:ascii="Arial" w:eastAsia="Times New Roman" w:hAnsi="Arial" w:cs="Arial"/>
                <w:sz w:val="18"/>
                <w:szCs w:val="18"/>
                <w:lang w:val="fr-FR" w:eastAsia="nl-NL"/>
              </w:rPr>
              <w:t xml:space="preserve">, </w:t>
            </w:r>
            <w:r w:rsidR="00D851C3" w:rsidRPr="003B3FF0">
              <w:rPr>
                <w:rFonts w:ascii="Arial" w:eastAsia="Times New Roman" w:hAnsi="Arial" w:cs="Arial"/>
                <w:bCs/>
                <w:sz w:val="18"/>
                <w:szCs w:val="18"/>
                <w:lang w:val="fr-FR" w:eastAsia="nl-NL"/>
              </w:rPr>
              <w:t>veuillez préciser :</w:t>
            </w:r>
            <w:r w:rsidR="00D851C3" w:rsidRPr="00BE6B09">
              <w:rPr>
                <w:rFonts w:ascii="Arial" w:eastAsia="Times New Roman" w:hAnsi="Arial" w:cs="Arial"/>
                <w:sz w:val="18"/>
                <w:szCs w:val="18"/>
                <w:lang w:val="fr-FR" w:eastAsia="nl-NL"/>
              </w:rPr>
              <w:t xml:space="preserve"> </w:t>
            </w:r>
          </w:p>
          <w:p w14:paraId="5B98BA5D" w14:textId="77777777" w:rsidR="00F2132B" w:rsidRPr="00FE4EC5" w:rsidRDefault="00F2132B" w:rsidP="00F2132B">
            <w:pPr>
              <w:spacing w:before="100" w:beforeAutospacing="1" w:after="100" w:afterAutospacing="1" w:line="240" w:lineRule="auto"/>
              <w:jc w:val="both"/>
              <w:rPr>
                <w:rFonts w:ascii="Arial" w:eastAsia="Times New Roman" w:hAnsi="Arial" w:cs="Arial"/>
                <w:sz w:val="18"/>
                <w:szCs w:val="18"/>
                <w:lang w:eastAsia="fr-CH"/>
              </w:rPr>
            </w:pPr>
            <w:r w:rsidRPr="00FE4EC5">
              <w:rPr>
                <w:rFonts w:ascii="Arial" w:eastAsia="Times New Roman" w:hAnsi="Arial" w:cs="Arial"/>
                <w:sz w:val="18"/>
                <w:szCs w:val="18"/>
                <w:lang w:eastAsia="fr-CH"/>
              </w:rPr>
              <w:t>Réponse</w:t>
            </w:r>
            <w:r w:rsidRPr="00FE4EC5">
              <w:rPr>
                <w:rFonts w:ascii="Arial" w:eastAsia="Times New Roman" w:hAnsi="Arial" w:cs="Arial"/>
                <w:noProof/>
                <w:sz w:val="18"/>
                <w:szCs w:val="18"/>
                <w:lang w:eastAsia="fr-CH"/>
              </w:rPr>
              <w:drawing>
                <wp:inline distT="0" distB="0" distL="0" distR="0" wp14:anchorId="6EA347D2" wp14:editId="09074345">
                  <wp:extent cx="5323205" cy="859790"/>
                  <wp:effectExtent l="0" t="0" r="0" b="0"/>
                  <wp:docPr id="1242" name="Imag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6327F5CF" w14:textId="77777777">
              <w:trPr>
                <w:tblCellSpacing w:w="0" w:type="dxa"/>
                <w:jc w:val="center"/>
              </w:trPr>
              <w:tc>
                <w:tcPr>
                  <w:tcW w:w="0" w:type="auto"/>
                  <w:vAlign w:val="center"/>
                  <w:hideMark/>
                </w:tcPr>
                <w:p w14:paraId="0D32710F"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144- </w:t>
                  </w:r>
                  <w:r w:rsidR="001A77F0">
                    <w:rPr>
                      <w:rFonts w:ascii="Arial" w:eastAsia="Times New Roman" w:hAnsi="Arial" w:cs="Arial"/>
                      <w:b/>
                      <w:sz w:val="18"/>
                      <w:szCs w:val="18"/>
                      <w:lang w:eastAsia="fr-CH"/>
                    </w:rPr>
                    <w:t>P</w:t>
                  </w:r>
                  <w:r w:rsidRPr="004C0EF0">
                    <w:rPr>
                      <w:rFonts w:ascii="Arial" w:eastAsia="Times New Roman" w:hAnsi="Arial" w:cs="Arial"/>
                      <w:b/>
                      <w:sz w:val="18"/>
                      <w:szCs w:val="18"/>
                      <w:lang w:eastAsia="fr-CH"/>
                    </w:rPr>
                    <w:t>rocédures disciplinaires intentées à l’encontre des ju</w:t>
                  </w:r>
                  <w:r w:rsidR="0011054B" w:rsidRPr="004C0EF0">
                    <w:rPr>
                      <w:rFonts w:ascii="Arial" w:eastAsia="Times New Roman" w:hAnsi="Arial" w:cs="Arial"/>
                      <w:b/>
                      <w:sz w:val="18"/>
                      <w:szCs w:val="18"/>
                      <w:lang w:eastAsia="fr-CH"/>
                    </w:rPr>
                    <w:t>ges et des procureurs</w:t>
                  </w:r>
                  <w:r w:rsidR="0011054B" w:rsidRPr="004C0EF0">
                    <w:rPr>
                      <w:rFonts w:ascii="Arial" w:eastAsia="Times New Roman" w:hAnsi="Arial" w:cs="Arial"/>
                      <w:sz w:val="18"/>
                      <w:szCs w:val="18"/>
                      <w:lang w:eastAsia="fr-CH"/>
                    </w:rPr>
                    <w:t>.</w:t>
                  </w:r>
                </w:p>
              </w:tc>
            </w:tr>
            <w:tr w:rsidR="00707E9E" w:rsidRPr="004C0EF0" w14:paraId="476DECB0" w14:textId="77777777">
              <w:trPr>
                <w:tblCellSpacing w:w="0" w:type="dxa"/>
                <w:jc w:val="center"/>
              </w:trPr>
              <w:tc>
                <w:tcPr>
                  <w:tcW w:w="0" w:type="auto"/>
                  <w:vAlign w:val="center"/>
                  <w:hideMark/>
                </w:tcPr>
                <w:tbl>
                  <w:tblPr>
                    <w:tblW w:w="361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44- Nombre de procédures disciplinaires intentées à l’encontre des juges et des procureurs en 2014. - an array of text responses"/>
                  </w:tblPr>
                  <w:tblGrid>
                    <w:gridCol w:w="4468"/>
                    <w:gridCol w:w="1988"/>
                  </w:tblGrid>
                  <w:tr w:rsidR="00707E9E" w:rsidRPr="004C0EF0" w14:paraId="5943075F" w14:textId="77777777" w:rsidTr="00C87F4D">
                    <w:trPr>
                      <w:tblHeader/>
                      <w:tblCellSpacing w:w="15" w:type="dxa"/>
                    </w:trPr>
                    <w:tc>
                      <w:tcPr>
                        <w:tcW w:w="3425" w:type="pct"/>
                        <w:vAlign w:val="center"/>
                        <w:hideMark/>
                      </w:tcPr>
                      <w:p w14:paraId="0F0DEA3B"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505" w:type="pct"/>
                        <w:vAlign w:val="center"/>
                        <w:hideMark/>
                      </w:tcPr>
                      <w:p w14:paraId="23DF9FB8" w14:textId="77777777" w:rsidR="00720CED" w:rsidRPr="00062194" w:rsidRDefault="00707E9E"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 xml:space="preserve">Nombre de procédures </w:t>
                        </w:r>
                      </w:p>
                      <w:p w14:paraId="54FF17DB" w14:textId="77777777" w:rsidR="00707E9E" w:rsidRPr="004C0EF0" w:rsidRDefault="00707E9E" w:rsidP="00900386">
                        <w:pPr>
                          <w:spacing w:after="0" w:line="240" w:lineRule="auto"/>
                          <w:rPr>
                            <w:rFonts w:ascii="Arial" w:eastAsia="Times New Roman" w:hAnsi="Arial" w:cs="Arial"/>
                            <w:b/>
                            <w:bCs/>
                            <w:sz w:val="18"/>
                            <w:szCs w:val="18"/>
                            <w:lang w:eastAsia="fr-CH"/>
                          </w:rPr>
                        </w:pPr>
                        <w:r w:rsidRPr="00062194">
                          <w:rPr>
                            <w:rFonts w:ascii="Arial" w:eastAsia="Times New Roman" w:hAnsi="Arial" w:cs="Arial"/>
                            <w:bCs/>
                            <w:sz w:val="18"/>
                            <w:szCs w:val="18"/>
                            <w:lang w:eastAsia="fr-CH"/>
                          </w:rPr>
                          <w:t>discip</w:t>
                        </w:r>
                        <w:r w:rsidR="00720CED" w:rsidRPr="00062194">
                          <w:rPr>
                            <w:rFonts w:ascii="Arial" w:eastAsia="Times New Roman" w:hAnsi="Arial" w:cs="Arial"/>
                            <w:bCs/>
                            <w:sz w:val="18"/>
                            <w:szCs w:val="18"/>
                            <w:lang w:eastAsia="fr-CH"/>
                          </w:rPr>
                          <w:t>l</w:t>
                        </w:r>
                        <w:r w:rsidRPr="00062194">
                          <w:rPr>
                            <w:rFonts w:ascii="Arial" w:eastAsia="Times New Roman" w:hAnsi="Arial" w:cs="Arial"/>
                            <w:bCs/>
                            <w:sz w:val="18"/>
                            <w:szCs w:val="18"/>
                            <w:lang w:eastAsia="fr-CH"/>
                          </w:rPr>
                          <w:t>inaires</w:t>
                        </w:r>
                        <w:r w:rsidRPr="004C0EF0">
                          <w:rPr>
                            <w:rFonts w:ascii="Arial" w:eastAsia="Times New Roman" w:hAnsi="Arial" w:cs="Arial"/>
                            <w:b/>
                            <w:bCs/>
                            <w:sz w:val="18"/>
                            <w:szCs w:val="18"/>
                            <w:lang w:eastAsia="fr-CH"/>
                          </w:rPr>
                          <w:t xml:space="preserve"> </w:t>
                        </w:r>
                      </w:p>
                    </w:tc>
                  </w:tr>
                  <w:tr w:rsidR="00707E9E" w:rsidRPr="004C0EF0" w14:paraId="022E0301" w14:textId="77777777" w:rsidTr="00C87F4D">
                    <w:trPr>
                      <w:trHeight w:val="737"/>
                      <w:tblCellSpacing w:w="15" w:type="dxa"/>
                    </w:trPr>
                    <w:tc>
                      <w:tcPr>
                        <w:tcW w:w="3425" w:type="pct"/>
                        <w:vAlign w:val="center"/>
                        <w:hideMark/>
                      </w:tcPr>
                      <w:p w14:paraId="7B7EA70B" w14:textId="77777777" w:rsidR="00C87F4D"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Juges</w:t>
                        </w:r>
                        <w:r w:rsidRPr="004C0EF0">
                          <w:rPr>
                            <w:rFonts w:ascii="Arial" w:eastAsia="Times New Roman" w:hAnsi="Arial" w:cs="Arial"/>
                            <w:bCs/>
                            <w:sz w:val="18"/>
                            <w:szCs w:val="18"/>
                            <w:lang w:eastAsia="fr-CH"/>
                          </w:rPr>
                          <w:t xml:space="preserve"> </w:t>
                        </w:r>
                      </w:p>
                      <w:p w14:paraId="44DB418A" w14:textId="77777777" w:rsidR="00C87F4D" w:rsidRDefault="00C87F4D" w:rsidP="00900386">
                        <w:pPr>
                          <w:spacing w:after="0" w:line="240" w:lineRule="auto"/>
                        </w:pPr>
                      </w:p>
                      <w:p w14:paraId="2A6E1E61"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62" w:tgtFrame="_blank" w:history="1">
                          <w:r w:rsidR="00707E9E" w:rsidRPr="004C0EF0">
                            <w:rPr>
                              <w:rFonts w:ascii="Arial" w:eastAsia="Times New Roman" w:hAnsi="Arial" w:cs="Arial"/>
                              <w:bCs/>
                              <w:color w:val="0000FF"/>
                              <w:sz w:val="18"/>
                              <w:szCs w:val="18"/>
                              <w:u w:val="single"/>
                              <w:lang w:eastAsia="fr-CH"/>
                            </w:rPr>
                            <w:t xml:space="preserve">144.11- </w:t>
                          </w:r>
                        </w:hyperlink>
                        <w:r w:rsidR="00707E9E" w:rsidRPr="004C0EF0">
                          <w:rPr>
                            <w:rFonts w:ascii="Arial" w:eastAsia="Times New Roman" w:hAnsi="Arial" w:cs="Arial"/>
                            <w:bCs/>
                            <w:sz w:val="18"/>
                            <w:szCs w:val="18"/>
                            <w:lang w:eastAsia="fr-CH"/>
                          </w:rPr>
                          <w:t> Fautes déontologiques</w:t>
                        </w:r>
                      </w:p>
                    </w:tc>
                    <w:tc>
                      <w:tcPr>
                        <w:tcW w:w="1505" w:type="pct"/>
                        <w:vAlign w:val="center"/>
                        <w:hideMark/>
                      </w:tcPr>
                      <w:p w14:paraId="5D904182"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6AC6AD5" wp14:editId="4F8B5322">
                              <wp:extent cx="1028700" cy="234315"/>
                              <wp:effectExtent l="0" t="0" r="0" b="0"/>
                              <wp:docPr id="499" name="Imag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F9222C2" w14:textId="77777777" w:rsidTr="00C87F4D">
                    <w:trPr>
                      <w:tblCellSpacing w:w="15" w:type="dxa"/>
                    </w:trPr>
                    <w:tc>
                      <w:tcPr>
                        <w:tcW w:w="3425" w:type="pct"/>
                        <w:vAlign w:val="center"/>
                        <w:hideMark/>
                      </w:tcPr>
                      <w:p w14:paraId="3A35EA9F"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63" w:tgtFrame="_blank" w:history="1">
                          <w:r w:rsidR="00707E9E" w:rsidRPr="004C0EF0">
                            <w:rPr>
                              <w:rFonts w:ascii="Arial" w:eastAsia="Times New Roman" w:hAnsi="Arial" w:cs="Arial"/>
                              <w:bCs/>
                              <w:color w:val="0000FF"/>
                              <w:sz w:val="18"/>
                              <w:szCs w:val="18"/>
                              <w:u w:val="single"/>
                              <w:lang w:eastAsia="fr-CH"/>
                            </w:rPr>
                            <w:t xml:space="preserve">144.12- </w:t>
                          </w:r>
                        </w:hyperlink>
                        <w:r w:rsidR="00707E9E" w:rsidRPr="004C0EF0">
                          <w:rPr>
                            <w:rFonts w:ascii="Arial" w:eastAsia="Times New Roman" w:hAnsi="Arial" w:cs="Arial"/>
                            <w:bCs/>
                            <w:sz w:val="18"/>
                            <w:szCs w:val="18"/>
                            <w:lang w:eastAsia="fr-CH"/>
                          </w:rPr>
                          <w:t>Insuffisance professionnelle</w:t>
                        </w:r>
                      </w:p>
                    </w:tc>
                    <w:tc>
                      <w:tcPr>
                        <w:tcW w:w="1505" w:type="pct"/>
                        <w:vAlign w:val="center"/>
                        <w:hideMark/>
                      </w:tcPr>
                      <w:p w14:paraId="4176A48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010C9B" wp14:editId="564D5433">
                              <wp:extent cx="1028700" cy="234315"/>
                              <wp:effectExtent l="0" t="0" r="0" b="0"/>
                              <wp:docPr id="500" name="Imag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2A84D10" w14:textId="77777777" w:rsidTr="00C87F4D">
                    <w:trPr>
                      <w:tblCellSpacing w:w="15" w:type="dxa"/>
                    </w:trPr>
                    <w:tc>
                      <w:tcPr>
                        <w:tcW w:w="3425" w:type="pct"/>
                        <w:vAlign w:val="center"/>
                        <w:hideMark/>
                      </w:tcPr>
                      <w:p w14:paraId="244C5F45"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64" w:history="1">
                          <w:r w:rsidR="00707E9E" w:rsidRPr="004C0EF0">
                            <w:rPr>
                              <w:rFonts w:ascii="Arial" w:eastAsia="Times New Roman" w:hAnsi="Arial" w:cs="Arial"/>
                              <w:bCs/>
                              <w:color w:val="0000FF"/>
                              <w:sz w:val="18"/>
                              <w:szCs w:val="18"/>
                              <w:u w:val="single"/>
                              <w:lang w:eastAsia="fr-CH"/>
                            </w:rPr>
                            <w:t xml:space="preserve">144.13- </w:t>
                          </w:r>
                        </w:hyperlink>
                        <w:r w:rsidR="00707E9E" w:rsidRPr="004C0EF0">
                          <w:rPr>
                            <w:rFonts w:ascii="Arial" w:eastAsia="Times New Roman" w:hAnsi="Arial" w:cs="Arial"/>
                            <w:bCs/>
                            <w:sz w:val="18"/>
                            <w:szCs w:val="18"/>
                            <w:lang w:eastAsia="fr-CH"/>
                          </w:rPr>
                          <w:t>Délit spécial</w:t>
                        </w:r>
                      </w:p>
                    </w:tc>
                    <w:tc>
                      <w:tcPr>
                        <w:tcW w:w="1505" w:type="pct"/>
                        <w:vAlign w:val="center"/>
                        <w:hideMark/>
                      </w:tcPr>
                      <w:p w14:paraId="20EF9809"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FA403B6" wp14:editId="022F5F7F">
                              <wp:extent cx="1028700" cy="234315"/>
                              <wp:effectExtent l="0" t="0" r="0" b="0"/>
                              <wp:docPr id="501" name="Imag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04AF91D7" w14:textId="77777777" w:rsidTr="00C87F4D">
                    <w:trPr>
                      <w:tblCellSpacing w:w="15" w:type="dxa"/>
                    </w:trPr>
                    <w:tc>
                      <w:tcPr>
                        <w:tcW w:w="3425" w:type="pct"/>
                        <w:vAlign w:val="center"/>
                        <w:hideMark/>
                      </w:tcPr>
                      <w:p w14:paraId="2DA136B4"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65" w:tgtFrame="_blank" w:history="1">
                          <w:r w:rsidR="00707E9E" w:rsidRPr="004C0EF0">
                            <w:rPr>
                              <w:rFonts w:ascii="Arial" w:eastAsia="Times New Roman" w:hAnsi="Arial" w:cs="Arial"/>
                              <w:bCs/>
                              <w:color w:val="0000FF"/>
                              <w:sz w:val="18"/>
                              <w:szCs w:val="18"/>
                              <w:u w:val="single"/>
                              <w:lang w:eastAsia="fr-CH"/>
                            </w:rPr>
                            <w:t xml:space="preserve">144.14- </w:t>
                          </w:r>
                        </w:hyperlink>
                        <w:r w:rsidR="00707E9E" w:rsidRPr="004C0EF0">
                          <w:rPr>
                            <w:rFonts w:ascii="Arial" w:eastAsia="Times New Roman" w:hAnsi="Arial" w:cs="Arial"/>
                            <w:bCs/>
                            <w:sz w:val="18"/>
                            <w:szCs w:val="18"/>
                            <w:lang w:eastAsia="fr-CH"/>
                          </w:rPr>
                          <w:t>Autres</w:t>
                        </w:r>
                      </w:p>
                    </w:tc>
                    <w:tc>
                      <w:tcPr>
                        <w:tcW w:w="1505" w:type="pct"/>
                        <w:vAlign w:val="center"/>
                        <w:hideMark/>
                      </w:tcPr>
                      <w:p w14:paraId="1CBC73B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E6F40B5" wp14:editId="3D125B17">
                              <wp:extent cx="1028700" cy="234315"/>
                              <wp:effectExtent l="0" t="0" r="0" b="0"/>
                              <wp:docPr id="502" name="Imag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140BC8A" w14:textId="77777777" w:rsidTr="00C87F4D">
                    <w:trPr>
                      <w:trHeight w:val="735"/>
                      <w:tblCellSpacing w:w="15" w:type="dxa"/>
                    </w:trPr>
                    <w:tc>
                      <w:tcPr>
                        <w:tcW w:w="3425" w:type="pct"/>
                        <w:vAlign w:val="center"/>
                        <w:hideMark/>
                      </w:tcPr>
                      <w:p w14:paraId="5E7AA997" w14:textId="77777777" w:rsidR="00C87F4D" w:rsidRDefault="00707E9E" w:rsidP="00900386">
                        <w:pPr>
                          <w:spacing w:after="0" w:line="240" w:lineRule="auto"/>
                        </w:pPr>
                        <w:r w:rsidRPr="004C0EF0">
                          <w:rPr>
                            <w:rFonts w:ascii="Arial" w:eastAsia="Times New Roman" w:hAnsi="Arial" w:cs="Arial"/>
                            <w:b/>
                            <w:bCs/>
                            <w:sz w:val="18"/>
                            <w:szCs w:val="18"/>
                            <w:lang w:eastAsia="fr-CH"/>
                          </w:rPr>
                          <w:t>Procureurs</w:t>
                        </w:r>
                      </w:p>
                      <w:p w14:paraId="22C8E072"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66" w:tgtFrame="_blank" w:history="1">
                          <w:r w:rsidR="00707E9E" w:rsidRPr="004C0EF0">
                            <w:rPr>
                              <w:rFonts w:ascii="Arial" w:eastAsia="Times New Roman" w:hAnsi="Arial" w:cs="Arial"/>
                              <w:bCs/>
                              <w:color w:val="0000FF"/>
                              <w:sz w:val="18"/>
                              <w:szCs w:val="18"/>
                              <w:u w:val="single"/>
                              <w:lang w:eastAsia="fr-CH"/>
                            </w:rPr>
                            <w:t xml:space="preserve">144.21- </w:t>
                          </w:r>
                        </w:hyperlink>
                        <w:r w:rsidR="00707E9E" w:rsidRPr="004C0EF0">
                          <w:rPr>
                            <w:rFonts w:ascii="Arial" w:eastAsia="Times New Roman" w:hAnsi="Arial" w:cs="Arial"/>
                            <w:bCs/>
                            <w:sz w:val="18"/>
                            <w:szCs w:val="18"/>
                            <w:lang w:eastAsia="fr-CH"/>
                          </w:rPr>
                          <w:t> Fautes déontologiques</w:t>
                        </w:r>
                      </w:p>
                    </w:tc>
                    <w:tc>
                      <w:tcPr>
                        <w:tcW w:w="1505" w:type="pct"/>
                        <w:vAlign w:val="center"/>
                        <w:hideMark/>
                      </w:tcPr>
                      <w:p w14:paraId="0F57400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43D4B2A" wp14:editId="3E793A83">
                              <wp:extent cx="1028700" cy="234315"/>
                              <wp:effectExtent l="0" t="0" r="0" b="0"/>
                              <wp:docPr id="503" name="Imag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69461DC" w14:textId="77777777" w:rsidTr="00C87F4D">
                    <w:trPr>
                      <w:tblCellSpacing w:w="15" w:type="dxa"/>
                    </w:trPr>
                    <w:tc>
                      <w:tcPr>
                        <w:tcW w:w="3425" w:type="pct"/>
                        <w:vAlign w:val="center"/>
                        <w:hideMark/>
                      </w:tcPr>
                      <w:p w14:paraId="4B8DCC1B"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67" w:tgtFrame="_blank" w:history="1">
                          <w:r w:rsidR="00707E9E" w:rsidRPr="004C0EF0">
                            <w:rPr>
                              <w:rFonts w:ascii="Arial" w:eastAsia="Times New Roman" w:hAnsi="Arial" w:cs="Arial"/>
                              <w:bCs/>
                              <w:color w:val="0000FF"/>
                              <w:sz w:val="18"/>
                              <w:szCs w:val="18"/>
                              <w:u w:val="single"/>
                              <w:lang w:eastAsia="fr-CH"/>
                            </w:rPr>
                            <w:t xml:space="preserve">144.22- </w:t>
                          </w:r>
                        </w:hyperlink>
                        <w:r w:rsidR="00707E9E" w:rsidRPr="004C0EF0">
                          <w:rPr>
                            <w:rFonts w:ascii="Arial" w:eastAsia="Times New Roman" w:hAnsi="Arial" w:cs="Arial"/>
                            <w:bCs/>
                            <w:sz w:val="18"/>
                            <w:szCs w:val="18"/>
                            <w:lang w:eastAsia="fr-CH"/>
                          </w:rPr>
                          <w:t>Insuffisance professionnelle</w:t>
                        </w:r>
                      </w:p>
                    </w:tc>
                    <w:tc>
                      <w:tcPr>
                        <w:tcW w:w="1505" w:type="pct"/>
                        <w:vAlign w:val="center"/>
                        <w:hideMark/>
                      </w:tcPr>
                      <w:p w14:paraId="19DBF6B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BC68C88" wp14:editId="1B0A0830">
                              <wp:extent cx="1028700" cy="234315"/>
                              <wp:effectExtent l="0" t="0" r="0" b="0"/>
                              <wp:docPr id="504" name="Imag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11A09D5A" w14:textId="77777777" w:rsidTr="00C87F4D">
                    <w:trPr>
                      <w:tblCellSpacing w:w="15" w:type="dxa"/>
                    </w:trPr>
                    <w:tc>
                      <w:tcPr>
                        <w:tcW w:w="3425" w:type="pct"/>
                        <w:vAlign w:val="center"/>
                        <w:hideMark/>
                      </w:tcPr>
                      <w:p w14:paraId="257B022D"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68" w:tgtFrame="_blank" w:history="1">
                          <w:r w:rsidR="00707E9E" w:rsidRPr="004C0EF0">
                            <w:rPr>
                              <w:rFonts w:ascii="Arial" w:eastAsia="Times New Roman" w:hAnsi="Arial" w:cs="Arial"/>
                              <w:bCs/>
                              <w:color w:val="0000FF"/>
                              <w:sz w:val="18"/>
                              <w:szCs w:val="18"/>
                              <w:u w:val="single"/>
                              <w:lang w:eastAsia="fr-CH"/>
                            </w:rPr>
                            <w:t xml:space="preserve">144.23- </w:t>
                          </w:r>
                        </w:hyperlink>
                        <w:r w:rsidR="00707E9E" w:rsidRPr="004C0EF0">
                          <w:rPr>
                            <w:rFonts w:ascii="Arial" w:eastAsia="Times New Roman" w:hAnsi="Arial" w:cs="Arial"/>
                            <w:bCs/>
                            <w:sz w:val="18"/>
                            <w:szCs w:val="18"/>
                            <w:lang w:eastAsia="fr-CH"/>
                          </w:rPr>
                          <w:t>Délit spécial</w:t>
                        </w:r>
                      </w:p>
                    </w:tc>
                    <w:tc>
                      <w:tcPr>
                        <w:tcW w:w="1505" w:type="pct"/>
                        <w:vAlign w:val="center"/>
                        <w:hideMark/>
                      </w:tcPr>
                      <w:p w14:paraId="7B0F363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AE8D78D" wp14:editId="01A22C52">
                              <wp:extent cx="1028700" cy="234315"/>
                              <wp:effectExtent l="0" t="0" r="0" b="0"/>
                              <wp:docPr id="505" name="Imag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5D45523" w14:textId="77777777" w:rsidTr="00C87F4D">
                    <w:trPr>
                      <w:tblCellSpacing w:w="15" w:type="dxa"/>
                    </w:trPr>
                    <w:tc>
                      <w:tcPr>
                        <w:tcW w:w="3425" w:type="pct"/>
                        <w:vAlign w:val="center"/>
                        <w:hideMark/>
                      </w:tcPr>
                      <w:p w14:paraId="59C13B6B"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69" w:tgtFrame="_blank" w:history="1">
                          <w:r w:rsidR="00707E9E" w:rsidRPr="004C0EF0">
                            <w:rPr>
                              <w:rFonts w:ascii="Arial" w:eastAsia="Times New Roman" w:hAnsi="Arial" w:cs="Arial"/>
                              <w:bCs/>
                              <w:color w:val="0000FF"/>
                              <w:sz w:val="18"/>
                              <w:szCs w:val="18"/>
                              <w:u w:val="single"/>
                              <w:lang w:eastAsia="fr-CH"/>
                            </w:rPr>
                            <w:t xml:space="preserve">144.24- </w:t>
                          </w:r>
                        </w:hyperlink>
                        <w:r w:rsidR="00707E9E" w:rsidRPr="004C0EF0">
                          <w:rPr>
                            <w:rFonts w:ascii="Arial" w:eastAsia="Times New Roman" w:hAnsi="Arial" w:cs="Arial"/>
                            <w:bCs/>
                            <w:sz w:val="18"/>
                            <w:szCs w:val="18"/>
                            <w:lang w:eastAsia="fr-CH"/>
                          </w:rPr>
                          <w:t>Autres</w:t>
                        </w:r>
                      </w:p>
                    </w:tc>
                    <w:tc>
                      <w:tcPr>
                        <w:tcW w:w="1505" w:type="pct"/>
                        <w:vAlign w:val="center"/>
                        <w:hideMark/>
                      </w:tcPr>
                      <w:p w14:paraId="65115AC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58AEF13" wp14:editId="7E0288F6">
                              <wp:extent cx="1028700" cy="234315"/>
                              <wp:effectExtent l="0" t="0" r="0" b="0"/>
                              <wp:docPr id="506" name="Imag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1DD31F8B"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07E9E" w:rsidRPr="004C0EF0" w14:paraId="4544B5B5" w14:textId="77777777">
              <w:trPr>
                <w:tblCellSpacing w:w="0" w:type="dxa"/>
                <w:jc w:val="center"/>
              </w:trPr>
              <w:tc>
                <w:tcPr>
                  <w:tcW w:w="0" w:type="auto"/>
                  <w:vAlign w:val="center"/>
                  <w:hideMark/>
                </w:tcPr>
                <w:p w14:paraId="5F1E09EE" w14:textId="77777777" w:rsidR="00707E9E" w:rsidRDefault="00707E9E" w:rsidP="00900386">
                  <w:pPr>
                    <w:spacing w:after="0" w:line="240" w:lineRule="auto"/>
                    <w:rPr>
                      <w:rFonts w:ascii="Arial" w:eastAsia="Times New Roman" w:hAnsi="Arial" w:cs="Arial"/>
                      <w:sz w:val="16"/>
                      <w:szCs w:val="18"/>
                      <w:lang w:eastAsia="fr-CH"/>
                    </w:rPr>
                  </w:pPr>
                  <w:r w:rsidRPr="00062194">
                    <w:rPr>
                      <w:rFonts w:ascii="Arial" w:eastAsia="Times New Roman" w:hAnsi="Arial" w:cs="Arial"/>
                      <w:noProof/>
                      <w:sz w:val="16"/>
                      <w:szCs w:val="18"/>
                      <w:lang w:eastAsia="fr-CH"/>
                    </w:rPr>
                    <w:drawing>
                      <wp:anchor distT="0" distB="0" distL="0" distR="0" simplePos="0" relativeHeight="251702272" behindDoc="0" locked="0" layoutInCell="1" allowOverlap="0" wp14:anchorId="424D4199" wp14:editId="28DA6AB7">
                        <wp:simplePos x="0" y="0"/>
                        <wp:positionH relativeFrom="column">
                          <wp:align>left</wp:align>
                        </wp:positionH>
                        <wp:positionV relativeFrom="line">
                          <wp:posOffset>0</wp:posOffset>
                        </wp:positionV>
                        <wp:extent cx="190500" cy="190500"/>
                        <wp:effectExtent l="0" t="0" r="0" b="0"/>
                        <wp:wrapSquare wrapText="bothSides"/>
                        <wp:docPr id="28" name="Image 28"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NB. Si la procédure disciplinaire est intentée sur la base de plusieurs manquements, veuillez ne compter ces procédures qu’une seule fois, pour le manquement principal. </w:t>
                  </w:r>
                </w:p>
                <w:p w14:paraId="1E6FE22E" w14:textId="77777777" w:rsidR="00CA48A0" w:rsidRPr="004C0EF0" w:rsidRDefault="00CA48A0" w:rsidP="00900386">
                  <w:pPr>
                    <w:spacing w:after="0" w:line="240" w:lineRule="auto"/>
                    <w:rPr>
                      <w:rFonts w:ascii="Arial" w:eastAsia="Times New Roman" w:hAnsi="Arial" w:cs="Arial"/>
                      <w:sz w:val="18"/>
                      <w:szCs w:val="18"/>
                      <w:lang w:eastAsia="fr-CH"/>
                    </w:rPr>
                  </w:pPr>
                </w:p>
              </w:tc>
            </w:tr>
          </w:tbl>
          <w:p w14:paraId="77FBC707"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3055851C" w14:textId="77777777" w:rsidTr="00707E9E">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66A2A23A" w14:textId="77777777">
              <w:trPr>
                <w:tblCellSpacing w:w="0" w:type="dxa"/>
                <w:jc w:val="center"/>
              </w:trPr>
              <w:tc>
                <w:tcPr>
                  <w:tcW w:w="0" w:type="auto"/>
                  <w:vAlign w:val="center"/>
                  <w:hideMark/>
                </w:tcPr>
                <w:p w14:paraId="144CF012" w14:textId="77777777" w:rsidR="005E7149" w:rsidRPr="004C0EF0" w:rsidRDefault="00503C7D" w:rsidP="00900386">
                  <w:pPr>
                    <w:spacing w:after="0" w:line="240" w:lineRule="auto"/>
                    <w:rPr>
                      <w:rFonts w:ascii="Arial" w:eastAsia="Times New Roman" w:hAnsi="Arial" w:cs="Arial"/>
                      <w:sz w:val="18"/>
                      <w:szCs w:val="18"/>
                      <w:lang w:eastAsia="fr-CH"/>
                    </w:rPr>
                  </w:pPr>
                  <w:hyperlink r:id="rId370" w:tgtFrame="_blank" w:history="1">
                    <w:r w:rsidR="00707E9E" w:rsidRPr="004C0EF0">
                      <w:rPr>
                        <w:rFonts w:ascii="Arial" w:eastAsia="Times New Roman" w:hAnsi="Arial" w:cs="Arial"/>
                        <w:color w:val="0000FF"/>
                        <w:sz w:val="18"/>
                        <w:szCs w:val="18"/>
                        <w:u w:val="single"/>
                        <w:lang w:eastAsia="fr-CH"/>
                      </w:rPr>
                      <w:t>144.24a</w:t>
                    </w:r>
                  </w:hyperlink>
                  <w:r w:rsidR="00707E9E" w:rsidRPr="004C0EF0">
                    <w:rPr>
                      <w:rFonts w:ascii="Arial" w:eastAsia="Times New Roman" w:hAnsi="Arial" w:cs="Arial"/>
                      <w:sz w:val="18"/>
                      <w:szCs w:val="18"/>
                      <w:lang w:eastAsia="fr-CH"/>
                    </w:rPr>
                    <w:t>- </w:t>
                  </w:r>
                  <w:r w:rsidR="005E7149" w:rsidRPr="004C0EF0">
                    <w:rPr>
                      <w:rFonts w:ascii="Arial" w:eastAsia="Times New Roman" w:hAnsi="Arial" w:cs="Arial"/>
                      <w:sz w:val="18"/>
                      <w:szCs w:val="18"/>
                      <w:lang w:eastAsia="fr-CH"/>
                    </w:rPr>
                    <w:t xml:space="preserve">Si "autre", veuillez préciser. </w:t>
                  </w:r>
                </w:p>
              </w:tc>
            </w:tr>
            <w:tr w:rsidR="00707E9E" w:rsidRPr="004C0EF0" w14:paraId="2C0EB632" w14:textId="77777777">
              <w:trPr>
                <w:tblCellSpacing w:w="0" w:type="dxa"/>
                <w:jc w:val="center"/>
              </w:trPr>
              <w:tc>
                <w:tcPr>
                  <w:tcW w:w="0" w:type="auto"/>
                  <w:vAlign w:val="center"/>
                  <w:hideMark/>
                </w:tcPr>
                <w:p w14:paraId="0836740C"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5E3CCA0B" wp14:editId="5D1FE07C">
                        <wp:extent cx="5323205" cy="859790"/>
                        <wp:effectExtent l="0" t="0" r="0" b="0"/>
                        <wp:docPr id="507" name="Imag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4B705ABB"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5BE06075" w14:textId="77777777" w:rsidR="00707E9E" w:rsidRDefault="00707E9E" w:rsidP="00900386">
      <w:pPr>
        <w:rPr>
          <w:rFonts w:ascii="Arial" w:hAnsi="Arial" w:cs="Arial"/>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07E9E" w:rsidRPr="004C0EF0" w14:paraId="3FE9777B" w14:textId="77777777" w:rsidTr="00707E9E">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628CD233" w14:textId="77777777">
              <w:trPr>
                <w:tblCellSpacing w:w="0" w:type="dxa"/>
                <w:jc w:val="center"/>
              </w:trPr>
              <w:tc>
                <w:tcPr>
                  <w:tcW w:w="0" w:type="auto"/>
                  <w:vAlign w:val="center"/>
                  <w:hideMark/>
                </w:tcPr>
                <w:p w14:paraId="49E147D0"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145- </w:t>
                  </w:r>
                  <w:r w:rsidR="001A77F0">
                    <w:rPr>
                      <w:rFonts w:ascii="Arial" w:eastAsia="Times New Roman" w:hAnsi="Arial" w:cs="Arial"/>
                      <w:b/>
                      <w:sz w:val="18"/>
                      <w:szCs w:val="18"/>
                      <w:lang w:eastAsia="fr-CH"/>
                    </w:rPr>
                    <w:t>S</w:t>
                  </w:r>
                  <w:r w:rsidRPr="004C0EF0">
                    <w:rPr>
                      <w:rFonts w:ascii="Arial" w:eastAsia="Times New Roman" w:hAnsi="Arial" w:cs="Arial"/>
                      <w:b/>
                      <w:sz w:val="18"/>
                      <w:szCs w:val="18"/>
                      <w:lang w:eastAsia="fr-CH"/>
                    </w:rPr>
                    <w:t>anctions prononcées à l’encontr</w:t>
                  </w:r>
                  <w:r w:rsidR="0011054B" w:rsidRPr="004C0EF0">
                    <w:rPr>
                      <w:rFonts w:ascii="Arial" w:eastAsia="Times New Roman" w:hAnsi="Arial" w:cs="Arial"/>
                      <w:b/>
                      <w:sz w:val="18"/>
                      <w:szCs w:val="18"/>
                      <w:lang w:eastAsia="fr-CH"/>
                    </w:rPr>
                    <w:t>e des juges et des procureurs</w:t>
                  </w:r>
                  <w:r w:rsidR="0011054B" w:rsidRPr="004C0EF0">
                    <w:rPr>
                      <w:rFonts w:ascii="Arial" w:eastAsia="Times New Roman" w:hAnsi="Arial" w:cs="Arial"/>
                      <w:sz w:val="18"/>
                      <w:szCs w:val="18"/>
                      <w:lang w:eastAsia="fr-CH"/>
                    </w:rPr>
                    <w:t xml:space="preserve">. </w:t>
                  </w:r>
                </w:p>
              </w:tc>
            </w:tr>
            <w:tr w:rsidR="00707E9E" w:rsidRPr="004C0EF0" w14:paraId="7CF4CC6C" w14:textId="77777777">
              <w:trPr>
                <w:tblCellSpacing w:w="0" w:type="dxa"/>
                <w:jc w:val="center"/>
              </w:trPr>
              <w:tc>
                <w:tcPr>
                  <w:tcW w:w="0" w:type="auto"/>
                  <w:vAlign w:val="center"/>
                  <w:hideMark/>
                </w:tcPr>
                <w:tbl>
                  <w:tblPr>
                    <w:tblW w:w="435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45- Nombre de sanctions prononcées en 2014 à l’encontre des juges et des procureurs. - an array of text responses"/>
                  </w:tblPr>
                  <w:tblGrid>
                    <w:gridCol w:w="6077"/>
                    <w:gridCol w:w="1715"/>
                  </w:tblGrid>
                  <w:tr w:rsidR="00707E9E" w:rsidRPr="004C0EF0" w14:paraId="2DCA4A7B" w14:textId="77777777" w:rsidTr="00062194">
                    <w:trPr>
                      <w:tblHeader/>
                      <w:tblCellSpacing w:w="15" w:type="dxa"/>
                    </w:trPr>
                    <w:tc>
                      <w:tcPr>
                        <w:tcW w:w="3952" w:type="pct"/>
                        <w:vAlign w:val="center"/>
                        <w:hideMark/>
                      </w:tcPr>
                      <w:p w14:paraId="4F68CDFC"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998" w:type="pct"/>
                        <w:vAlign w:val="center"/>
                        <w:hideMark/>
                      </w:tcPr>
                      <w:p w14:paraId="02B32620" w14:textId="77777777" w:rsidR="00707E9E" w:rsidRPr="00062194" w:rsidRDefault="00707E9E" w:rsidP="00900386">
                        <w:pPr>
                          <w:spacing w:after="0" w:line="240" w:lineRule="auto"/>
                          <w:rPr>
                            <w:rFonts w:ascii="Arial" w:eastAsia="Times New Roman" w:hAnsi="Arial" w:cs="Arial"/>
                            <w:bCs/>
                            <w:sz w:val="18"/>
                            <w:szCs w:val="18"/>
                            <w:lang w:eastAsia="fr-CH"/>
                          </w:rPr>
                        </w:pPr>
                        <w:r w:rsidRPr="000F2B1E">
                          <w:rPr>
                            <w:rFonts w:ascii="Arial" w:eastAsia="Times New Roman" w:hAnsi="Arial" w:cs="Arial"/>
                            <w:bCs/>
                            <w:sz w:val="18"/>
                            <w:szCs w:val="18"/>
                            <w:lang w:eastAsia="fr-CH"/>
                          </w:rPr>
                          <w:t>Nombre de sanctions</w:t>
                        </w:r>
                      </w:p>
                    </w:tc>
                  </w:tr>
                  <w:tr w:rsidR="00707E9E" w:rsidRPr="004C0EF0" w14:paraId="62797699" w14:textId="77777777" w:rsidTr="00062194">
                    <w:trPr>
                      <w:tblCellSpacing w:w="15" w:type="dxa"/>
                    </w:trPr>
                    <w:tc>
                      <w:tcPr>
                        <w:tcW w:w="3952" w:type="pct"/>
                        <w:vAlign w:val="center"/>
                        <w:hideMark/>
                      </w:tcPr>
                      <w:p w14:paraId="449814A5" w14:textId="77777777" w:rsidR="00A74C51" w:rsidRPr="004C0EF0" w:rsidRDefault="00707E9E"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
                            <w:bCs/>
                            <w:sz w:val="18"/>
                            <w:szCs w:val="18"/>
                            <w:lang w:eastAsia="fr-CH"/>
                          </w:rPr>
                          <w:t>Juges</w:t>
                        </w:r>
                        <w:r w:rsidRPr="004C0EF0">
                          <w:rPr>
                            <w:rFonts w:ascii="Arial" w:eastAsia="Times New Roman" w:hAnsi="Arial" w:cs="Arial"/>
                            <w:bCs/>
                            <w:sz w:val="18"/>
                            <w:szCs w:val="18"/>
                            <w:lang w:eastAsia="fr-CH"/>
                          </w:rPr>
                          <w:t xml:space="preserve"> </w:t>
                        </w:r>
                      </w:p>
                      <w:p w14:paraId="195CE51F" w14:textId="77777777" w:rsidR="00A74C51" w:rsidRPr="004C0EF0" w:rsidRDefault="00A74C51" w:rsidP="00900386">
                        <w:pPr>
                          <w:spacing w:after="0" w:line="240" w:lineRule="auto"/>
                          <w:rPr>
                            <w:rFonts w:ascii="Arial" w:eastAsia="Times New Roman" w:hAnsi="Arial" w:cs="Arial"/>
                            <w:bCs/>
                            <w:sz w:val="18"/>
                            <w:szCs w:val="18"/>
                            <w:lang w:eastAsia="fr-CH"/>
                          </w:rPr>
                        </w:pPr>
                      </w:p>
                      <w:p w14:paraId="1BCE8E50"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71" w:tgtFrame="_blank" w:history="1">
                          <w:r w:rsidR="00707E9E" w:rsidRPr="004C0EF0">
                            <w:rPr>
                              <w:rFonts w:ascii="Arial" w:eastAsia="Times New Roman" w:hAnsi="Arial" w:cs="Arial"/>
                              <w:bCs/>
                              <w:color w:val="0000FF"/>
                              <w:sz w:val="18"/>
                              <w:szCs w:val="18"/>
                              <w:u w:val="single"/>
                              <w:lang w:eastAsia="fr-CH"/>
                            </w:rPr>
                            <w:t xml:space="preserve">145.11- </w:t>
                          </w:r>
                        </w:hyperlink>
                        <w:r w:rsidR="00707E9E" w:rsidRPr="004C0EF0">
                          <w:rPr>
                            <w:rFonts w:ascii="Arial" w:eastAsia="Times New Roman" w:hAnsi="Arial" w:cs="Arial"/>
                            <w:bCs/>
                            <w:sz w:val="18"/>
                            <w:szCs w:val="18"/>
                            <w:lang w:eastAsia="fr-CH"/>
                          </w:rPr>
                          <w:t>Réprimande</w:t>
                        </w:r>
                      </w:p>
                    </w:tc>
                    <w:tc>
                      <w:tcPr>
                        <w:tcW w:w="998" w:type="pct"/>
                        <w:vAlign w:val="center"/>
                        <w:hideMark/>
                      </w:tcPr>
                      <w:p w14:paraId="5E364171"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AF3E2BE" wp14:editId="694E69DD">
                              <wp:extent cx="1028700" cy="234315"/>
                              <wp:effectExtent l="0" t="0" r="0" b="0"/>
                              <wp:docPr id="508" name="Imag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248C3646" w14:textId="77777777" w:rsidTr="00062194">
                    <w:trPr>
                      <w:tblCellSpacing w:w="15" w:type="dxa"/>
                    </w:trPr>
                    <w:tc>
                      <w:tcPr>
                        <w:tcW w:w="3952" w:type="pct"/>
                        <w:vAlign w:val="center"/>
                        <w:hideMark/>
                      </w:tcPr>
                      <w:p w14:paraId="68C7B0A8"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72" w:tgtFrame="_blank" w:history="1">
                          <w:r w:rsidR="00707E9E" w:rsidRPr="004C0EF0">
                            <w:rPr>
                              <w:rFonts w:ascii="Arial" w:eastAsia="Times New Roman" w:hAnsi="Arial" w:cs="Arial"/>
                              <w:bCs/>
                              <w:color w:val="0000FF"/>
                              <w:sz w:val="18"/>
                              <w:szCs w:val="18"/>
                              <w:u w:val="single"/>
                              <w:lang w:eastAsia="fr-CH"/>
                            </w:rPr>
                            <w:t xml:space="preserve">145.12- </w:t>
                          </w:r>
                        </w:hyperlink>
                        <w:r w:rsidR="00707E9E" w:rsidRPr="004C0EF0">
                          <w:rPr>
                            <w:rFonts w:ascii="Arial" w:eastAsia="Times New Roman" w:hAnsi="Arial" w:cs="Arial"/>
                            <w:bCs/>
                            <w:sz w:val="18"/>
                            <w:szCs w:val="18"/>
                            <w:lang w:eastAsia="fr-CH"/>
                          </w:rPr>
                          <w:t>Suspension</w:t>
                        </w:r>
                      </w:p>
                    </w:tc>
                    <w:tc>
                      <w:tcPr>
                        <w:tcW w:w="998" w:type="pct"/>
                        <w:vAlign w:val="center"/>
                        <w:hideMark/>
                      </w:tcPr>
                      <w:p w14:paraId="4FD11E82"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0403122" wp14:editId="39A9A3C4">
                              <wp:extent cx="1028700" cy="234315"/>
                              <wp:effectExtent l="0" t="0" r="0" b="0"/>
                              <wp:docPr id="509" name="Imag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2FE9DF5" w14:textId="77777777" w:rsidTr="00062194">
                    <w:trPr>
                      <w:tblCellSpacing w:w="15" w:type="dxa"/>
                    </w:trPr>
                    <w:tc>
                      <w:tcPr>
                        <w:tcW w:w="3952" w:type="pct"/>
                        <w:vAlign w:val="center"/>
                        <w:hideMark/>
                      </w:tcPr>
                      <w:p w14:paraId="320AD520"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73" w:tgtFrame="_blank" w:history="1">
                          <w:r w:rsidR="00707E9E" w:rsidRPr="004C0EF0">
                            <w:rPr>
                              <w:rFonts w:ascii="Arial" w:eastAsia="Times New Roman" w:hAnsi="Arial" w:cs="Arial"/>
                              <w:bCs/>
                              <w:color w:val="0000FF"/>
                              <w:sz w:val="18"/>
                              <w:szCs w:val="18"/>
                              <w:u w:val="single"/>
                              <w:lang w:eastAsia="fr-CH"/>
                            </w:rPr>
                            <w:t xml:space="preserve">145.13- </w:t>
                          </w:r>
                        </w:hyperlink>
                        <w:r w:rsidR="00707E9E" w:rsidRPr="004C0EF0">
                          <w:rPr>
                            <w:rFonts w:ascii="Arial" w:eastAsia="Times New Roman" w:hAnsi="Arial" w:cs="Arial"/>
                            <w:bCs/>
                            <w:sz w:val="18"/>
                            <w:szCs w:val="18"/>
                            <w:lang w:eastAsia="fr-CH"/>
                          </w:rPr>
                          <w:t>Révocation</w:t>
                        </w:r>
                      </w:p>
                    </w:tc>
                    <w:tc>
                      <w:tcPr>
                        <w:tcW w:w="998" w:type="pct"/>
                        <w:vAlign w:val="center"/>
                        <w:hideMark/>
                      </w:tcPr>
                      <w:p w14:paraId="649F0138"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BFC7BCF" wp14:editId="602681C0">
                              <wp:extent cx="1028700" cy="234315"/>
                              <wp:effectExtent l="0" t="0" r="0" b="0"/>
                              <wp:docPr id="510" name="Imag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527D4" w:rsidRPr="004C0EF0" w14:paraId="24279306" w14:textId="77777777" w:rsidTr="007A670E">
                    <w:trPr>
                      <w:tblCellSpacing w:w="15" w:type="dxa"/>
                    </w:trPr>
                    <w:tc>
                      <w:tcPr>
                        <w:tcW w:w="3952" w:type="pct"/>
                        <w:vAlign w:val="center"/>
                        <w:hideMark/>
                      </w:tcPr>
                      <w:p w14:paraId="3CFE86F6" w14:textId="77777777" w:rsidR="007527D4" w:rsidRPr="004C0EF0" w:rsidRDefault="003C6D0B" w:rsidP="00900386">
                        <w:pPr>
                          <w:spacing w:after="0" w:line="240" w:lineRule="auto"/>
                          <w:rPr>
                            <w:rFonts w:ascii="Arial" w:eastAsia="Times New Roman" w:hAnsi="Arial" w:cs="Arial"/>
                            <w:bCs/>
                            <w:sz w:val="18"/>
                            <w:szCs w:val="18"/>
                            <w:lang w:eastAsia="fr-CH"/>
                          </w:rPr>
                        </w:pPr>
                        <w:r w:rsidRPr="007527D4">
                          <w:rPr>
                            <w:rFonts w:ascii="Arial" w:eastAsia="Times New Roman" w:hAnsi="Arial" w:cs="Arial"/>
                            <w:bCs/>
                            <w:color w:val="0000FF"/>
                            <w:sz w:val="18"/>
                            <w:szCs w:val="18"/>
                            <w:highlight w:val="yellow"/>
                            <w:u w:val="single"/>
                            <w:lang w:eastAsia="fr-CH"/>
                          </w:rPr>
                          <w:t>145.</w:t>
                        </w:r>
                        <w:r>
                          <w:rPr>
                            <w:rFonts w:ascii="Arial" w:eastAsia="Times New Roman" w:hAnsi="Arial" w:cs="Arial"/>
                            <w:bCs/>
                            <w:color w:val="0000FF"/>
                            <w:sz w:val="18"/>
                            <w:szCs w:val="18"/>
                            <w:highlight w:val="yellow"/>
                            <w:u w:val="single"/>
                            <w:lang w:eastAsia="fr-CH"/>
                          </w:rPr>
                          <w:t>13a</w:t>
                        </w:r>
                        <w:r w:rsidRPr="007527D4">
                          <w:rPr>
                            <w:rFonts w:ascii="Arial" w:eastAsia="Times New Roman" w:hAnsi="Arial" w:cs="Arial"/>
                            <w:bCs/>
                            <w:color w:val="0000FF"/>
                            <w:sz w:val="18"/>
                            <w:szCs w:val="18"/>
                            <w:highlight w:val="yellow"/>
                            <w:u w:val="single"/>
                            <w:lang w:eastAsia="fr-CH"/>
                          </w:rPr>
                          <w:t>-</w:t>
                        </w:r>
                        <w:r w:rsidRPr="004C0EF0">
                          <w:rPr>
                            <w:rFonts w:ascii="Arial" w:eastAsia="Times New Roman" w:hAnsi="Arial" w:cs="Arial"/>
                            <w:bCs/>
                            <w:color w:val="0000FF"/>
                            <w:sz w:val="18"/>
                            <w:szCs w:val="18"/>
                            <w:u w:val="single"/>
                            <w:lang w:eastAsia="fr-CH"/>
                          </w:rPr>
                          <w:t xml:space="preserve"> </w:t>
                        </w:r>
                        <w:r w:rsidR="007527D4">
                          <w:rPr>
                            <w:rFonts w:ascii="Arial" w:eastAsia="Times New Roman" w:hAnsi="Arial" w:cs="Arial"/>
                            <w:bCs/>
                            <w:sz w:val="18"/>
                            <w:szCs w:val="18"/>
                            <w:lang w:eastAsia="fr-CH"/>
                          </w:rPr>
                          <w:t>Retrait d’un</w:t>
                        </w:r>
                        <w:r w:rsidR="00ED3951">
                          <w:rPr>
                            <w:rFonts w:ascii="Arial" w:eastAsia="Times New Roman" w:hAnsi="Arial" w:cs="Arial"/>
                            <w:bCs/>
                            <w:sz w:val="18"/>
                            <w:szCs w:val="18"/>
                            <w:lang w:eastAsia="fr-CH"/>
                          </w:rPr>
                          <w:t>e</w:t>
                        </w:r>
                        <w:r w:rsidR="007527D4">
                          <w:rPr>
                            <w:rFonts w:ascii="Arial" w:eastAsia="Times New Roman" w:hAnsi="Arial" w:cs="Arial"/>
                            <w:bCs/>
                            <w:sz w:val="18"/>
                            <w:szCs w:val="18"/>
                            <w:lang w:eastAsia="fr-CH"/>
                          </w:rPr>
                          <w:t xml:space="preserve"> affaire</w:t>
                        </w:r>
                        <w:r w:rsidR="00292EEA">
                          <w:rPr>
                            <w:rFonts w:ascii="Arial" w:eastAsia="Times New Roman" w:hAnsi="Arial" w:cs="Arial"/>
                            <w:bCs/>
                            <w:sz w:val="18"/>
                            <w:szCs w:val="18"/>
                            <w:lang w:eastAsia="fr-CH"/>
                          </w:rPr>
                          <w:t xml:space="preserve"> </w:t>
                        </w:r>
                        <w:r w:rsidR="00292EEA" w:rsidRPr="00EC39E5">
                          <w:rPr>
                            <w:rFonts w:ascii="Arial" w:hAnsi="Arial" w:cs="Arial"/>
                            <w:b/>
                            <w:color w:val="0070C0"/>
                            <w:sz w:val="16"/>
                            <w:szCs w:val="18"/>
                          </w:rPr>
                          <w:t>(</w:t>
                        </w:r>
                        <w:r w:rsidR="00292EEA" w:rsidRPr="006F6864">
                          <w:rPr>
                            <w:rFonts w:ascii="Arial" w:hAnsi="Arial" w:cs="Arial"/>
                            <w:color w:val="0070C0"/>
                            <w:sz w:val="16"/>
                            <w:szCs w:val="18"/>
                          </w:rPr>
                          <w:t>Cej_145_145_13a</w:t>
                        </w:r>
                        <w:r w:rsidR="00292EEA" w:rsidRPr="00EC39E5">
                          <w:rPr>
                            <w:rFonts w:ascii="Arial" w:hAnsi="Arial" w:cs="Arial"/>
                            <w:b/>
                            <w:color w:val="0070C0"/>
                            <w:sz w:val="16"/>
                            <w:szCs w:val="18"/>
                          </w:rPr>
                          <w:t>)</w:t>
                        </w:r>
                      </w:p>
                    </w:tc>
                    <w:tc>
                      <w:tcPr>
                        <w:tcW w:w="998" w:type="pct"/>
                        <w:vAlign w:val="center"/>
                        <w:hideMark/>
                      </w:tcPr>
                      <w:p w14:paraId="0B8C65BC" w14:textId="77777777" w:rsidR="007527D4" w:rsidRPr="004C0EF0" w:rsidRDefault="007527D4"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04C7C84" wp14:editId="51519EA8">
                              <wp:extent cx="1028700" cy="234315"/>
                              <wp:effectExtent l="0" t="0" r="0" b="0"/>
                              <wp:docPr id="844" name="Imag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231258C" w14:textId="77777777" w:rsidTr="00062194">
                    <w:trPr>
                      <w:tblCellSpacing w:w="15" w:type="dxa"/>
                    </w:trPr>
                    <w:tc>
                      <w:tcPr>
                        <w:tcW w:w="3952" w:type="pct"/>
                        <w:vAlign w:val="center"/>
                        <w:hideMark/>
                      </w:tcPr>
                      <w:p w14:paraId="1D4009B9"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74" w:tgtFrame="_blank" w:history="1">
                          <w:r w:rsidR="00707E9E" w:rsidRPr="004C0EF0">
                            <w:rPr>
                              <w:rFonts w:ascii="Arial" w:eastAsia="Times New Roman" w:hAnsi="Arial" w:cs="Arial"/>
                              <w:bCs/>
                              <w:color w:val="0000FF"/>
                              <w:sz w:val="18"/>
                              <w:szCs w:val="18"/>
                              <w:u w:val="single"/>
                              <w:lang w:eastAsia="fr-CH"/>
                            </w:rPr>
                            <w:t xml:space="preserve">145.14- </w:t>
                          </w:r>
                        </w:hyperlink>
                        <w:r w:rsidR="00707E9E" w:rsidRPr="004C0EF0">
                          <w:rPr>
                            <w:rFonts w:ascii="Arial" w:eastAsia="Times New Roman" w:hAnsi="Arial" w:cs="Arial"/>
                            <w:bCs/>
                            <w:sz w:val="18"/>
                            <w:szCs w:val="18"/>
                            <w:lang w:eastAsia="fr-CH"/>
                          </w:rPr>
                          <w:t>Amende</w:t>
                        </w:r>
                      </w:p>
                    </w:tc>
                    <w:tc>
                      <w:tcPr>
                        <w:tcW w:w="998" w:type="pct"/>
                        <w:vAlign w:val="center"/>
                        <w:hideMark/>
                      </w:tcPr>
                      <w:p w14:paraId="3CC1CF0E"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340708B" wp14:editId="1A2A5259">
                              <wp:extent cx="1028700" cy="234315"/>
                              <wp:effectExtent l="0" t="0" r="0" b="0"/>
                              <wp:docPr id="511" name="Imag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4A07016" w14:textId="77777777" w:rsidTr="00062194">
                    <w:trPr>
                      <w:tblCellSpacing w:w="15" w:type="dxa"/>
                    </w:trPr>
                    <w:tc>
                      <w:tcPr>
                        <w:tcW w:w="3952" w:type="pct"/>
                        <w:vAlign w:val="center"/>
                        <w:hideMark/>
                      </w:tcPr>
                      <w:p w14:paraId="627A676A"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75" w:tgtFrame="_blank" w:history="1">
                          <w:r w:rsidR="00707E9E" w:rsidRPr="004C0EF0">
                            <w:rPr>
                              <w:rFonts w:ascii="Arial" w:eastAsia="Times New Roman" w:hAnsi="Arial" w:cs="Arial"/>
                              <w:bCs/>
                              <w:color w:val="0000FF"/>
                              <w:sz w:val="18"/>
                              <w:szCs w:val="18"/>
                              <w:u w:val="single"/>
                              <w:lang w:eastAsia="fr-CH"/>
                            </w:rPr>
                            <w:t xml:space="preserve">145.15- </w:t>
                          </w:r>
                        </w:hyperlink>
                        <w:r w:rsidR="00707E9E" w:rsidRPr="004C0EF0">
                          <w:rPr>
                            <w:rFonts w:ascii="Arial" w:eastAsia="Times New Roman" w:hAnsi="Arial" w:cs="Arial"/>
                            <w:bCs/>
                            <w:sz w:val="18"/>
                            <w:szCs w:val="18"/>
                            <w:lang w:eastAsia="fr-CH"/>
                          </w:rPr>
                          <w:t xml:space="preserve">Diminution de salaire temporaire </w:t>
                        </w:r>
                      </w:p>
                    </w:tc>
                    <w:tc>
                      <w:tcPr>
                        <w:tcW w:w="998" w:type="pct"/>
                        <w:vAlign w:val="center"/>
                        <w:hideMark/>
                      </w:tcPr>
                      <w:p w14:paraId="0CDE3B95"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4A5EF9B" wp14:editId="4CE5EDE4">
                              <wp:extent cx="1028700" cy="234315"/>
                              <wp:effectExtent l="0" t="0" r="0" b="0"/>
                              <wp:docPr id="512" name="Imag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0CA62FC" w14:textId="77777777" w:rsidTr="00062194">
                    <w:trPr>
                      <w:tblCellSpacing w:w="15" w:type="dxa"/>
                    </w:trPr>
                    <w:tc>
                      <w:tcPr>
                        <w:tcW w:w="3952" w:type="pct"/>
                        <w:vAlign w:val="center"/>
                        <w:hideMark/>
                      </w:tcPr>
                      <w:p w14:paraId="59F8D53B"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76" w:tgtFrame="_blank" w:history="1">
                          <w:r w:rsidR="00707E9E" w:rsidRPr="004C0EF0">
                            <w:rPr>
                              <w:rFonts w:ascii="Arial" w:eastAsia="Times New Roman" w:hAnsi="Arial" w:cs="Arial"/>
                              <w:bCs/>
                              <w:color w:val="0000FF"/>
                              <w:sz w:val="18"/>
                              <w:szCs w:val="18"/>
                              <w:u w:val="single"/>
                              <w:lang w:eastAsia="fr-CH"/>
                            </w:rPr>
                            <w:t xml:space="preserve">145.16- </w:t>
                          </w:r>
                        </w:hyperlink>
                        <w:r w:rsidR="00707E9E" w:rsidRPr="004C0EF0">
                          <w:rPr>
                            <w:rFonts w:ascii="Arial" w:eastAsia="Times New Roman" w:hAnsi="Arial" w:cs="Arial"/>
                            <w:bCs/>
                            <w:sz w:val="18"/>
                            <w:szCs w:val="18"/>
                            <w:lang w:eastAsia="fr-CH"/>
                          </w:rPr>
                          <w:t xml:space="preserve">Rétrogradation de poste </w:t>
                        </w:r>
                      </w:p>
                    </w:tc>
                    <w:tc>
                      <w:tcPr>
                        <w:tcW w:w="998" w:type="pct"/>
                        <w:vAlign w:val="center"/>
                        <w:hideMark/>
                      </w:tcPr>
                      <w:p w14:paraId="3A191F1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E422D7" wp14:editId="6A1951DE">
                              <wp:extent cx="1028700" cy="234315"/>
                              <wp:effectExtent l="0" t="0" r="0" b="0"/>
                              <wp:docPr id="513" name="Imag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0E563FF3" w14:textId="77777777" w:rsidTr="00062194">
                    <w:trPr>
                      <w:tblCellSpacing w:w="15" w:type="dxa"/>
                    </w:trPr>
                    <w:tc>
                      <w:tcPr>
                        <w:tcW w:w="3952" w:type="pct"/>
                        <w:vAlign w:val="center"/>
                        <w:hideMark/>
                      </w:tcPr>
                      <w:p w14:paraId="1F444F24"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77" w:tgtFrame="_blank" w:history="1">
                          <w:r w:rsidR="00707E9E" w:rsidRPr="004C0EF0">
                            <w:rPr>
                              <w:rFonts w:ascii="Arial" w:eastAsia="Times New Roman" w:hAnsi="Arial" w:cs="Arial"/>
                              <w:bCs/>
                              <w:color w:val="0000FF"/>
                              <w:sz w:val="18"/>
                              <w:szCs w:val="18"/>
                              <w:u w:val="single"/>
                              <w:lang w:eastAsia="fr-CH"/>
                            </w:rPr>
                            <w:t xml:space="preserve">145.17- </w:t>
                          </w:r>
                        </w:hyperlink>
                        <w:r w:rsidR="00707E9E" w:rsidRPr="004C0EF0">
                          <w:rPr>
                            <w:rFonts w:ascii="Arial" w:eastAsia="Times New Roman" w:hAnsi="Arial" w:cs="Arial"/>
                            <w:bCs/>
                            <w:sz w:val="18"/>
                            <w:szCs w:val="18"/>
                            <w:lang w:eastAsia="fr-CH"/>
                          </w:rPr>
                          <w:t xml:space="preserve">Mutation géographique dans un autre tribunal </w:t>
                        </w:r>
                      </w:p>
                    </w:tc>
                    <w:tc>
                      <w:tcPr>
                        <w:tcW w:w="998" w:type="pct"/>
                        <w:vAlign w:val="center"/>
                        <w:hideMark/>
                      </w:tcPr>
                      <w:p w14:paraId="1A9CD9A5"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66A197" wp14:editId="445205EE">
                              <wp:extent cx="1028700" cy="234315"/>
                              <wp:effectExtent l="0" t="0" r="0" b="0"/>
                              <wp:docPr id="514" name="Imag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571AC8FF" w14:textId="77777777" w:rsidTr="00062194">
                    <w:trPr>
                      <w:tblCellSpacing w:w="15" w:type="dxa"/>
                    </w:trPr>
                    <w:tc>
                      <w:tcPr>
                        <w:tcW w:w="3952" w:type="pct"/>
                        <w:vAlign w:val="center"/>
                        <w:hideMark/>
                      </w:tcPr>
                      <w:p w14:paraId="1DDFF8D0"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78" w:tgtFrame="_blank" w:history="1">
                          <w:r w:rsidR="00707E9E" w:rsidRPr="004C0EF0">
                            <w:rPr>
                              <w:rFonts w:ascii="Arial" w:eastAsia="Times New Roman" w:hAnsi="Arial" w:cs="Arial"/>
                              <w:bCs/>
                              <w:color w:val="0000FF"/>
                              <w:sz w:val="18"/>
                              <w:szCs w:val="18"/>
                              <w:u w:val="single"/>
                              <w:lang w:eastAsia="fr-CH"/>
                            </w:rPr>
                            <w:t xml:space="preserve">145.18- </w:t>
                          </w:r>
                        </w:hyperlink>
                        <w:r w:rsidR="00707E9E" w:rsidRPr="004C0EF0">
                          <w:rPr>
                            <w:rFonts w:ascii="Arial" w:eastAsia="Times New Roman" w:hAnsi="Arial" w:cs="Arial"/>
                            <w:bCs/>
                            <w:sz w:val="18"/>
                            <w:szCs w:val="18"/>
                            <w:lang w:eastAsia="fr-CH"/>
                          </w:rPr>
                          <w:t xml:space="preserve">Démission </w:t>
                        </w:r>
                      </w:p>
                    </w:tc>
                    <w:tc>
                      <w:tcPr>
                        <w:tcW w:w="998" w:type="pct"/>
                        <w:vAlign w:val="center"/>
                        <w:hideMark/>
                      </w:tcPr>
                      <w:p w14:paraId="34590B7F"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9BA60C4" wp14:editId="1E1F08DC">
                              <wp:extent cx="1028700" cy="234315"/>
                              <wp:effectExtent l="0" t="0" r="0" b="0"/>
                              <wp:docPr id="515" name="Imag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1020AF9A" w14:textId="77777777" w:rsidTr="00062194">
                    <w:trPr>
                      <w:tblCellSpacing w:w="15" w:type="dxa"/>
                    </w:trPr>
                    <w:tc>
                      <w:tcPr>
                        <w:tcW w:w="3952" w:type="pct"/>
                        <w:vAlign w:val="center"/>
                        <w:hideMark/>
                      </w:tcPr>
                      <w:p w14:paraId="399DD1E1"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79" w:tgtFrame="_blank" w:history="1">
                          <w:r w:rsidR="00707E9E" w:rsidRPr="004C0EF0">
                            <w:rPr>
                              <w:rFonts w:ascii="Arial" w:eastAsia="Times New Roman" w:hAnsi="Arial" w:cs="Arial"/>
                              <w:bCs/>
                              <w:color w:val="0000FF"/>
                              <w:sz w:val="18"/>
                              <w:szCs w:val="18"/>
                              <w:u w:val="single"/>
                              <w:lang w:eastAsia="fr-CH"/>
                            </w:rPr>
                            <w:t xml:space="preserve">145.19- </w:t>
                          </w:r>
                        </w:hyperlink>
                        <w:r w:rsidR="00707E9E" w:rsidRPr="004C0EF0">
                          <w:rPr>
                            <w:rFonts w:ascii="Arial" w:eastAsia="Times New Roman" w:hAnsi="Arial" w:cs="Arial"/>
                            <w:bCs/>
                            <w:sz w:val="18"/>
                            <w:szCs w:val="18"/>
                            <w:lang w:eastAsia="fr-CH"/>
                          </w:rPr>
                          <w:t>Autres</w:t>
                        </w:r>
                      </w:p>
                    </w:tc>
                    <w:tc>
                      <w:tcPr>
                        <w:tcW w:w="998" w:type="pct"/>
                        <w:vAlign w:val="center"/>
                        <w:hideMark/>
                      </w:tcPr>
                      <w:p w14:paraId="7689662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7A3A89B" wp14:editId="4C87FD20">
                              <wp:extent cx="1028700" cy="234315"/>
                              <wp:effectExtent l="0" t="0" r="0" b="0"/>
                              <wp:docPr id="516" name="Imag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C8FF258" w14:textId="77777777" w:rsidTr="00062194">
                    <w:trPr>
                      <w:tblCellSpacing w:w="15" w:type="dxa"/>
                    </w:trPr>
                    <w:tc>
                      <w:tcPr>
                        <w:tcW w:w="3952" w:type="pct"/>
                        <w:vAlign w:val="center"/>
                        <w:hideMark/>
                      </w:tcPr>
                      <w:p w14:paraId="50FD5AB8" w14:textId="77777777" w:rsidR="007527D4" w:rsidRDefault="007527D4" w:rsidP="00900386">
                        <w:pPr>
                          <w:spacing w:after="0" w:line="240" w:lineRule="auto"/>
                          <w:rPr>
                            <w:rFonts w:ascii="Arial" w:eastAsia="Times New Roman" w:hAnsi="Arial" w:cs="Arial"/>
                            <w:b/>
                            <w:bCs/>
                            <w:sz w:val="18"/>
                            <w:szCs w:val="18"/>
                            <w:lang w:eastAsia="fr-CH"/>
                          </w:rPr>
                        </w:pPr>
                      </w:p>
                      <w:p w14:paraId="228E3264" w14:textId="77777777" w:rsidR="00A74C51" w:rsidRPr="004C0EF0" w:rsidRDefault="00707E9E"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Procureurs</w:t>
                        </w:r>
                      </w:p>
                      <w:p w14:paraId="442FEF3C"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80" w:tgtFrame="_blank" w:history="1">
                          <w:r w:rsidR="00707E9E" w:rsidRPr="004C0EF0">
                            <w:rPr>
                              <w:rFonts w:ascii="Arial" w:eastAsia="Times New Roman" w:hAnsi="Arial" w:cs="Arial"/>
                              <w:bCs/>
                              <w:color w:val="0000FF"/>
                              <w:sz w:val="18"/>
                              <w:szCs w:val="18"/>
                              <w:u w:val="single"/>
                              <w:lang w:eastAsia="fr-CH"/>
                            </w:rPr>
                            <w:t xml:space="preserve">145.21- </w:t>
                          </w:r>
                        </w:hyperlink>
                        <w:r w:rsidR="00707E9E" w:rsidRPr="004C0EF0">
                          <w:rPr>
                            <w:rFonts w:ascii="Arial" w:eastAsia="Times New Roman" w:hAnsi="Arial" w:cs="Arial"/>
                            <w:bCs/>
                            <w:sz w:val="18"/>
                            <w:szCs w:val="18"/>
                            <w:lang w:eastAsia="fr-CH"/>
                          </w:rPr>
                          <w:t> Réprimande</w:t>
                        </w:r>
                      </w:p>
                    </w:tc>
                    <w:tc>
                      <w:tcPr>
                        <w:tcW w:w="998" w:type="pct"/>
                        <w:vAlign w:val="center"/>
                        <w:hideMark/>
                      </w:tcPr>
                      <w:p w14:paraId="7DF9A084"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806A505" wp14:editId="51F575F9">
                              <wp:extent cx="1028700" cy="234315"/>
                              <wp:effectExtent l="0" t="0" r="0" b="0"/>
                              <wp:docPr id="517" name="Imag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A27E9B8" w14:textId="77777777" w:rsidTr="00062194">
                    <w:trPr>
                      <w:tblCellSpacing w:w="15" w:type="dxa"/>
                    </w:trPr>
                    <w:tc>
                      <w:tcPr>
                        <w:tcW w:w="3952" w:type="pct"/>
                        <w:vAlign w:val="center"/>
                        <w:hideMark/>
                      </w:tcPr>
                      <w:p w14:paraId="695106B0"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81" w:tgtFrame="_blank" w:history="1">
                          <w:r w:rsidR="00707E9E" w:rsidRPr="004C0EF0">
                            <w:rPr>
                              <w:rFonts w:ascii="Arial" w:eastAsia="Times New Roman" w:hAnsi="Arial" w:cs="Arial"/>
                              <w:bCs/>
                              <w:color w:val="0000FF"/>
                              <w:sz w:val="18"/>
                              <w:szCs w:val="18"/>
                              <w:u w:val="single"/>
                              <w:lang w:eastAsia="fr-CH"/>
                            </w:rPr>
                            <w:t xml:space="preserve">145.22- </w:t>
                          </w:r>
                        </w:hyperlink>
                        <w:r w:rsidR="00707E9E" w:rsidRPr="004C0EF0">
                          <w:rPr>
                            <w:rFonts w:ascii="Arial" w:eastAsia="Times New Roman" w:hAnsi="Arial" w:cs="Arial"/>
                            <w:bCs/>
                            <w:sz w:val="18"/>
                            <w:szCs w:val="18"/>
                            <w:lang w:eastAsia="fr-CH"/>
                          </w:rPr>
                          <w:t xml:space="preserve">Suspension </w:t>
                        </w:r>
                      </w:p>
                    </w:tc>
                    <w:tc>
                      <w:tcPr>
                        <w:tcW w:w="998" w:type="pct"/>
                        <w:vAlign w:val="center"/>
                        <w:hideMark/>
                      </w:tcPr>
                      <w:p w14:paraId="647A7D5B"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0BBC465" wp14:editId="4E6A48F5">
                              <wp:extent cx="1028700" cy="234315"/>
                              <wp:effectExtent l="0" t="0" r="0" b="0"/>
                              <wp:docPr id="518" name="Imag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156636F" w14:textId="77777777" w:rsidTr="00062194">
                    <w:trPr>
                      <w:tblCellSpacing w:w="15" w:type="dxa"/>
                    </w:trPr>
                    <w:tc>
                      <w:tcPr>
                        <w:tcW w:w="3952" w:type="pct"/>
                        <w:vAlign w:val="center"/>
                        <w:hideMark/>
                      </w:tcPr>
                      <w:p w14:paraId="783E13A1"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82" w:tgtFrame="_blank" w:history="1">
                          <w:r w:rsidR="00707E9E" w:rsidRPr="004C0EF0">
                            <w:rPr>
                              <w:rFonts w:ascii="Arial" w:eastAsia="Times New Roman" w:hAnsi="Arial" w:cs="Arial"/>
                              <w:bCs/>
                              <w:color w:val="0000FF"/>
                              <w:sz w:val="18"/>
                              <w:szCs w:val="18"/>
                              <w:u w:val="single"/>
                              <w:lang w:eastAsia="fr-CH"/>
                            </w:rPr>
                            <w:t xml:space="preserve">145.23- </w:t>
                          </w:r>
                        </w:hyperlink>
                        <w:r w:rsidR="00707E9E" w:rsidRPr="004C0EF0">
                          <w:rPr>
                            <w:rFonts w:ascii="Arial" w:eastAsia="Times New Roman" w:hAnsi="Arial" w:cs="Arial"/>
                            <w:bCs/>
                            <w:sz w:val="18"/>
                            <w:szCs w:val="18"/>
                            <w:lang w:eastAsia="fr-CH"/>
                          </w:rPr>
                          <w:t>Révocation</w:t>
                        </w:r>
                      </w:p>
                    </w:tc>
                    <w:tc>
                      <w:tcPr>
                        <w:tcW w:w="998" w:type="pct"/>
                        <w:vAlign w:val="center"/>
                        <w:hideMark/>
                      </w:tcPr>
                      <w:p w14:paraId="0083F4E3"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E7DB8EB" wp14:editId="182BE804">
                              <wp:extent cx="1028700" cy="234315"/>
                              <wp:effectExtent l="0" t="0" r="0" b="0"/>
                              <wp:docPr id="519" name="Imag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ED3951" w:rsidRPr="004C0EF0" w14:paraId="13DB6FCD" w14:textId="77777777" w:rsidTr="007A670E">
                    <w:trPr>
                      <w:tblCellSpacing w:w="15" w:type="dxa"/>
                    </w:trPr>
                    <w:tc>
                      <w:tcPr>
                        <w:tcW w:w="3952" w:type="pct"/>
                        <w:vAlign w:val="center"/>
                        <w:hideMark/>
                      </w:tcPr>
                      <w:p w14:paraId="4A31714A" w14:textId="77777777" w:rsidR="00ED3951" w:rsidRPr="004C0EF0" w:rsidRDefault="00503C7D" w:rsidP="00900386">
                        <w:pPr>
                          <w:spacing w:after="0" w:line="240" w:lineRule="auto"/>
                          <w:rPr>
                            <w:rFonts w:ascii="Arial" w:eastAsia="Times New Roman" w:hAnsi="Arial" w:cs="Arial"/>
                            <w:bCs/>
                            <w:sz w:val="18"/>
                            <w:szCs w:val="18"/>
                            <w:lang w:eastAsia="fr-CH"/>
                          </w:rPr>
                        </w:pPr>
                        <w:hyperlink r:id="rId383" w:tgtFrame="_blank" w:history="1">
                          <w:r w:rsidR="00ED3951" w:rsidRPr="007527D4">
                            <w:rPr>
                              <w:rFonts w:ascii="Arial" w:eastAsia="Times New Roman" w:hAnsi="Arial" w:cs="Arial"/>
                              <w:bCs/>
                              <w:color w:val="0000FF"/>
                              <w:sz w:val="18"/>
                              <w:szCs w:val="18"/>
                              <w:highlight w:val="yellow"/>
                              <w:u w:val="single"/>
                              <w:lang w:eastAsia="fr-CH"/>
                            </w:rPr>
                            <w:t>145.</w:t>
                          </w:r>
                          <w:r w:rsidR="00ED3951">
                            <w:rPr>
                              <w:rFonts w:ascii="Arial" w:eastAsia="Times New Roman" w:hAnsi="Arial" w:cs="Arial"/>
                              <w:bCs/>
                              <w:color w:val="0000FF"/>
                              <w:sz w:val="18"/>
                              <w:szCs w:val="18"/>
                              <w:highlight w:val="yellow"/>
                              <w:u w:val="single"/>
                              <w:lang w:eastAsia="fr-CH"/>
                            </w:rPr>
                            <w:t>23a</w:t>
                          </w:r>
                          <w:r w:rsidR="00ED3951" w:rsidRPr="007527D4">
                            <w:rPr>
                              <w:rFonts w:ascii="Arial" w:eastAsia="Times New Roman" w:hAnsi="Arial" w:cs="Arial"/>
                              <w:bCs/>
                              <w:color w:val="0000FF"/>
                              <w:sz w:val="18"/>
                              <w:szCs w:val="18"/>
                              <w:highlight w:val="yellow"/>
                              <w:u w:val="single"/>
                              <w:lang w:eastAsia="fr-CH"/>
                            </w:rPr>
                            <w:t>-</w:t>
                          </w:r>
                          <w:r w:rsidR="00ED3951" w:rsidRPr="004C0EF0">
                            <w:rPr>
                              <w:rFonts w:ascii="Arial" w:eastAsia="Times New Roman" w:hAnsi="Arial" w:cs="Arial"/>
                              <w:bCs/>
                              <w:color w:val="0000FF"/>
                              <w:sz w:val="18"/>
                              <w:szCs w:val="18"/>
                              <w:u w:val="single"/>
                              <w:lang w:eastAsia="fr-CH"/>
                            </w:rPr>
                            <w:t xml:space="preserve"> </w:t>
                          </w:r>
                        </w:hyperlink>
                        <w:r w:rsidR="00ED3951">
                          <w:rPr>
                            <w:rFonts w:ascii="Arial" w:eastAsia="Times New Roman" w:hAnsi="Arial" w:cs="Arial"/>
                            <w:bCs/>
                            <w:sz w:val="18"/>
                            <w:szCs w:val="18"/>
                            <w:lang w:eastAsia="fr-CH"/>
                          </w:rPr>
                          <w:t>Retrait d’une affaire</w:t>
                        </w:r>
                        <w:r w:rsidR="00292EEA">
                          <w:rPr>
                            <w:rFonts w:ascii="Arial" w:eastAsia="Times New Roman" w:hAnsi="Arial" w:cs="Arial"/>
                            <w:bCs/>
                            <w:sz w:val="18"/>
                            <w:szCs w:val="18"/>
                            <w:lang w:eastAsia="fr-CH"/>
                          </w:rPr>
                          <w:t xml:space="preserve"> </w:t>
                        </w:r>
                        <w:r w:rsidR="00292EEA" w:rsidRPr="00EC39E5">
                          <w:rPr>
                            <w:rFonts w:ascii="Arial" w:hAnsi="Arial" w:cs="Arial"/>
                            <w:b/>
                            <w:strike/>
                            <w:color w:val="0070C0"/>
                            <w:sz w:val="16"/>
                            <w:szCs w:val="18"/>
                          </w:rPr>
                          <w:t>(</w:t>
                        </w:r>
                        <w:r w:rsidR="00292EEA" w:rsidRPr="006F6864">
                          <w:rPr>
                            <w:rFonts w:ascii="Arial" w:hAnsi="Arial" w:cs="Arial"/>
                            <w:color w:val="0070C0"/>
                            <w:sz w:val="16"/>
                            <w:szCs w:val="18"/>
                          </w:rPr>
                          <w:t>Cej_145_145_23a</w:t>
                        </w:r>
                        <w:r w:rsidR="00292EEA" w:rsidRPr="00A56FC6">
                          <w:rPr>
                            <w:rFonts w:ascii="Arial" w:hAnsi="Arial" w:cs="Arial"/>
                            <w:b/>
                            <w:color w:val="0070C0"/>
                            <w:sz w:val="16"/>
                            <w:szCs w:val="18"/>
                          </w:rPr>
                          <w:t>)</w:t>
                        </w:r>
                      </w:p>
                    </w:tc>
                    <w:tc>
                      <w:tcPr>
                        <w:tcW w:w="998" w:type="pct"/>
                        <w:vAlign w:val="center"/>
                        <w:hideMark/>
                      </w:tcPr>
                      <w:p w14:paraId="65D412A0" w14:textId="77777777" w:rsidR="00ED3951" w:rsidRPr="004C0EF0" w:rsidRDefault="00ED3951"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770905B" wp14:editId="645EE805">
                              <wp:extent cx="1028700" cy="234315"/>
                              <wp:effectExtent l="0" t="0" r="0" b="0"/>
                              <wp:docPr id="845" name="Imag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326699AF" w14:textId="77777777" w:rsidTr="00062194">
                    <w:trPr>
                      <w:tblCellSpacing w:w="15" w:type="dxa"/>
                    </w:trPr>
                    <w:tc>
                      <w:tcPr>
                        <w:tcW w:w="3952" w:type="pct"/>
                        <w:vAlign w:val="center"/>
                        <w:hideMark/>
                      </w:tcPr>
                      <w:p w14:paraId="645CBF9F"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84" w:tgtFrame="_blank" w:history="1">
                          <w:r w:rsidR="00707E9E" w:rsidRPr="004C0EF0">
                            <w:rPr>
                              <w:rFonts w:ascii="Arial" w:eastAsia="Times New Roman" w:hAnsi="Arial" w:cs="Arial"/>
                              <w:bCs/>
                              <w:color w:val="0000FF"/>
                              <w:sz w:val="18"/>
                              <w:szCs w:val="18"/>
                              <w:u w:val="single"/>
                              <w:lang w:eastAsia="fr-CH"/>
                            </w:rPr>
                            <w:t xml:space="preserve">145.24- </w:t>
                          </w:r>
                        </w:hyperlink>
                        <w:r w:rsidR="00707E9E" w:rsidRPr="004C0EF0">
                          <w:rPr>
                            <w:rFonts w:ascii="Arial" w:eastAsia="Times New Roman" w:hAnsi="Arial" w:cs="Arial"/>
                            <w:bCs/>
                            <w:sz w:val="18"/>
                            <w:szCs w:val="18"/>
                            <w:lang w:eastAsia="fr-CH"/>
                          </w:rPr>
                          <w:t>Amende</w:t>
                        </w:r>
                      </w:p>
                    </w:tc>
                    <w:tc>
                      <w:tcPr>
                        <w:tcW w:w="998" w:type="pct"/>
                        <w:vAlign w:val="center"/>
                        <w:hideMark/>
                      </w:tcPr>
                      <w:p w14:paraId="553020C9"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7F7F66A" wp14:editId="6EB4F7E1">
                              <wp:extent cx="1028700" cy="234315"/>
                              <wp:effectExtent l="0" t="0" r="0" b="0"/>
                              <wp:docPr id="520" name="Imag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6B358A20" w14:textId="77777777" w:rsidTr="00062194">
                    <w:trPr>
                      <w:tblCellSpacing w:w="15" w:type="dxa"/>
                    </w:trPr>
                    <w:tc>
                      <w:tcPr>
                        <w:tcW w:w="3952" w:type="pct"/>
                        <w:vAlign w:val="center"/>
                        <w:hideMark/>
                      </w:tcPr>
                      <w:p w14:paraId="2522A02C"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85" w:tgtFrame="_blank" w:history="1">
                          <w:r w:rsidR="00707E9E" w:rsidRPr="004C0EF0">
                            <w:rPr>
                              <w:rFonts w:ascii="Arial" w:eastAsia="Times New Roman" w:hAnsi="Arial" w:cs="Arial"/>
                              <w:bCs/>
                              <w:color w:val="0000FF"/>
                              <w:sz w:val="18"/>
                              <w:szCs w:val="18"/>
                              <w:u w:val="single"/>
                              <w:lang w:eastAsia="fr-CH"/>
                            </w:rPr>
                            <w:t xml:space="preserve">145.25- </w:t>
                          </w:r>
                        </w:hyperlink>
                        <w:r w:rsidR="00707E9E" w:rsidRPr="004C0EF0">
                          <w:rPr>
                            <w:rFonts w:ascii="Arial" w:eastAsia="Times New Roman" w:hAnsi="Arial" w:cs="Arial"/>
                            <w:bCs/>
                            <w:sz w:val="18"/>
                            <w:szCs w:val="18"/>
                            <w:lang w:eastAsia="fr-CH"/>
                          </w:rPr>
                          <w:t xml:space="preserve">Diminution de salaire temporaire </w:t>
                        </w:r>
                      </w:p>
                    </w:tc>
                    <w:tc>
                      <w:tcPr>
                        <w:tcW w:w="998" w:type="pct"/>
                        <w:vAlign w:val="center"/>
                        <w:hideMark/>
                      </w:tcPr>
                      <w:p w14:paraId="3C678A68"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F96557F" wp14:editId="355AAC33">
                              <wp:extent cx="1028700" cy="234315"/>
                              <wp:effectExtent l="0" t="0" r="0" b="0"/>
                              <wp:docPr id="521" name="Imag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840B72B" w14:textId="77777777" w:rsidTr="00062194">
                    <w:trPr>
                      <w:tblCellSpacing w:w="15" w:type="dxa"/>
                    </w:trPr>
                    <w:tc>
                      <w:tcPr>
                        <w:tcW w:w="3952" w:type="pct"/>
                        <w:vAlign w:val="center"/>
                        <w:hideMark/>
                      </w:tcPr>
                      <w:p w14:paraId="0000DF5F"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86" w:tgtFrame="_blank" w:history="1">
                          <w:r w:rsidR="00707E9E" w:rsidRPr="004C0EF0">
                            <w:rPr>
                              <w:rFonts w:ascii="Arial" w:eastAsia="Times New Roman" w:hAnsi="Arial" w:cs="Arial"/>
                              <w:bCs/>
                              <w:color w:val="0000FF"/>
                              <w:sz w:val="18"/>
                              <w:szCs w:val="18"/>
                              <w:u w:val="single"/>
                              <w:lang w:eastAsia="fr-CH"/>
                            </w:rPr>
                            <w:t xml:space="preserve">145.26- </w:t>
                          </w:r>
                        </w:hyperlink>
                        <w:r w:rsidR="00707E9E" w:rsidRPr="004C0EF0">
                          <w:rPr>
                            <w:rFonts w:ascii="Arial" w:eastAsia="Times New Roman" w:hAnsi="Arial" w:cs="Arial"/>
                            <w:bCs/>
                            <w:sz w:val="18"/>
                            <w:szCs w:val="18"/>
                            <w:lang w:eastAsia="fr-CH"/>
                          </w:rPr>
                          <w:t xml:space="preserve">Rétrogradation de poste </w:t>
                        </w:r>
                      </w:p>
                    </w:tc>
                    <w:tc>
                      <w:tcPr>
                        <w:tcW w:w="998" w:type="pct"/>
                        <w:vAlign w:val="center"/>
                        <w:hideMark/>
                      </w:tcPr>
                      <w:p w14:paraId="3C85E8C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28CE9CE" wp14:editId="22F27667">
                              <wp:extent cx="1028700" cy="234315"/>
                              <wp:effectExtent l="0" t="0" r="0" b="0"/>
                              <wp:docPr id="522" name="Imag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41C00BD1" w14:textId="77777777" w:rsidTr="00062194">
                    <w:trPr>
                      <w:tblCellSpacing w:w="15" w:type="dxa"/>
                    </w:trPr>
                    <w:tc>
                      <w:tcPr>
                        <w:tcW w:w="3952" w:type="pct"/>
                        <w:vAlign w:val="center"/>
                        <w:hideMark/>
                      </w:tcPr>
                      <w:p w14:paraId="65BFEB2C"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87" w:tgtFrame="_blank" w:history="1">
                          <w:r w:rsidR="00707E9E" w:rsidRPr="004C0EF0">
                            <w:rPr>
                              <w:rFonts w:ascii="Arial" w:eastAsia="Times New Roman" w:hAnsi="Arial" w:cs="Arial"/>
                              <w:bCs/>
                              <w:color w:val="0000FF"/>
                              <w:sz w:val="18"/>
                              <w:szCs w:val="18"/>
                              <w:u w:val="single"/>
                              <w:lang w:eastAsia="fr-CH"/>
                            </w:rPr>
                            <w:t xml:space="preserve">145.27- </w:t>
                          </w:r>
                        </w:hyperlink>
                        <w:r w:rsidR="00707E9E" w:rsidRPr="004C0EF0">
                          <w:rPr>
                            <w:rFonts w:ascii="Arial" w:eastAsia="Times New Roman" w:hAnsi="Arial" w:cs="Arial"/>
                            <w:bCs/>
                            <w:sz w:val="18"/>
                            <w:szCs w:val="18"/>
                            <w:lang w:eastAsia="fr-CH"/>
                          </w:rPr>
                          <w:t>Mutation géographique dans un autre tribunal</w:t>
                        </w:r>
                      </w:p>
                    </w:tc>
                    <w:tc>
                      <w:tcPr>
                        <w:tcW w:w="998" w:type="pct"/>
                        <w:vAlign w:val="center"/>
                        <w:hideMark/>
                      </w:tcPr>
                      <w:p w14:paraId="0EADEF3F"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AB51CEB" wp14:editId="2123327F">
                              <wp:extent cx="1028700" cy="234315"/>
                              <wp:effectExtent l="0" t="0" r="0" b="0"/>
                              <wp:docPr id="523" name="Imag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5A363FEC" w14:textId="77777777" w:rsidTr="00062194">
                    <w:trPr>
                      <w:tblCellSpacing w:w="15" w:type="dxa"/>
                    </w:trPr>
                    <w:tc>
                      <w:tcPr>
                        <w:tcW w:w="3952" w:type="pct"/>
                        <w:vAlign w:val="center"/>
                        <w:hideMark/>
                      </w:tcPr>
                      <w:p w14:paraId="7F923926"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88" w:tgtFrame="_blank" w:history="1">
                          <w:r w:rsidR="00707E9E" w:rsidRPr="004C0EF0">
                            <w:rPr>
                              <w:rFonts w:ascii="Arial" w:eastAsia="Times New Roman" w:hAnsi="Arial" w:cs="Arial"/>
                              <w:bCs/>
                              <w:color w:val="0000FF"/>
                              <w:sz w:val="18"/>
                              <w:szCs w:val="18"/>
                              <w:u w:val="single"/>
                              <w:lang w:eastAsia="fr-CH"/>
                            </w:rPr>
                            <w:t xml:space="preserve">145.28- </w:t>
                          </w:r>
                        </w:hyperlink>
                        <w:r w:rsidR="00707E9E" w:rsidRPr="004C0EF0">
                          <w:rPr>
                            <w:rFonts w:ascii="Arial" w:eastAsia="Times New Roman" w:hAnsi="Arial" w:cs="Arial"/>
                            <w:bCs/>
                            <w:sz w:val="18"/>
                            <w:szCs w:val="18"/>
                            <w:lang w:eastAsia="fr-CH"/>
                          </w:rPr>
                          <w:t xml:space="preserve">Démission </w:t>
                        </w:r>
                      </w:p>
                    </w:tc>
                    <w:tc>
                      <w:tcPr>
                        <w:tcW w:w="998" w:type="pct"/>
                        <w:vAlign w:val="center"/>
                        <w:hideMark/>
                      </w:tcPr>
                      <w:p w14:paraId="27A75A0C"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E5504C8" wp14:editId="7EA553E7">
                              <wp:extent cx="1028700" cy="234315"/>
                              <wp:effectExtent l="0" t="0" r="0" b="0"/>
                              <wp:docPr id="524" name="Imag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707E9E" w:rsidRPr="004C0EF0" w14:paraId="77984AF9" w14:textId="77777777" w:rsidTr="00062194">
                    <w:trPr>
                      <w:tblCellSpacing w:w="15" w:type="dxa"/>
                    </w:trPr>
                    <w:tc>
                      <w:tcPr>
                        <w:tcW w:w="3952" w:type="pct"/>
                        <w:vAlign w:val="center"/>
                        <w:hideMark/>
                      </w:tcPr>
                      <w:p w14:paraId="6E3F1819"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389" w:tgtFrame="_blank" w:history="1">
                          <w:r w:rsidR="00707E9E" w:rsidRPr="004C0EF0">
                            <w:rPr>
                              <w:rFonts w:ascii="Arial" w:eastAsia="Times New Roman" w:hAnsi="Arial" w:cs="Arial"/>
                              <w:bCs/>
                              <w:color w:val="0000FF"/>
                              <w:sz w:val="18"/>
                              <w:szCs w:val="18"/>
                              <w:u w:val="single"/>
                              <w:lang w:eastAsia="fr-CH"/>
                            </w:rPr>
                            <w:t xml:space="preserve">145.29- </w:t>
                          </w:r>
                        </w:hyperlink>
                        <w:r w:rsidR="00707E9E" w:rsidRPr="004C0EF0">
                          <w:rPr>
                            <w:rFonts w:ascii="Arial" w:eastAsia="Times New Roman" w:hAnsi="Arial" w:cs="Arial"/>
                            <w:bCs/>
                            <w:sz w:val="18"/>
                            <w:szCs w:val="18"/>
                            <w:lang w:eastAsia="fr-CH"/>
                          </w:rPr>
                          <w:t>Autres</w:t>
                        </w:r>
                      </w:p>
                    </w:tc>
                    <w:tc>
                      <w:tcPr>
                        <w:tcW w:w="998" w:type="pct"/>
                        <w:vAlign w:val="center"/>
                        <w:hideMark/>
                      </w:tcPr>
                      <w:p w14:paraId="058C6F59"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790D0A9" wp14:editId="79A1B417">
                              <wp:extent cx="1028700" cy="234315"/>
                              <wp:effectExtent l="0" t="0" r="0" b="0"/>
                              <wp:docPr id="525" name="Imag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288121A7"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07E9E" w:rsidRPr="004C0EF0" w14:paraId="50E72306" w14:textId="77777777">
              <w:trPr>
                <w:tblCellSpacing w:w="0" w:type="dxa"/>
                <w:jc w:val="center"/>
              </w:trPr>
              <w:tc>
                <w:tcPr>
                  <w:tcW w:w="0" w:type="auto"/>
                  <w:vAlign w:val="center"/>
                  <w:hideMark/>
                </w:tcPr>
                <w:p w14:paraId="56533362"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4E3770A6"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1B6427CC" w14:textId="77777777" w:rsidTr="00707E9E">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6F06D576" w14:textId="77777777">
              <w:trPr>
                <w:tblCellSpacing w:w="0" w:type="dxa"/>
                <w:jc w:val="center"/>
              </w:trPr>
              <w:tc>
                <w:tcPr>
                  <w:tcW w:w="0" w:type="auto"/>
                  <w:vAlign w:val="center"/>
                  <w:hideMark/>
                </w:tcPr>
                <w:p w14:paraId="7A998817" w14:textId="77777777" w:rsidR="00707E9E" w:rsidRPr="004C0EF0" w:rsidRDefault="00503C7D" w:rsidP="00900386">
                  <w:pPr>
                    <w:spacing w:after="0" w:line="240" w:lineRule="auto"/>
                    <w:rPr>
                      <w:rFonts w:ascii="Arial" w:eastAsia="Times New Roman" w:hAnsi="Arial" w:cs="Arial"/>
                      <w:sz w:val="18"/>
                      <w:szCs w:val="18"/>
                      <w:lang w:eastAsia="fr-CH"/>
                    </w:rPr>
                  </w:pPr>
                  <w:hyperlink r:id="rId390" w:tgtFrame="_blank" w:history="1">
                    <w:r w:rsidR="00707E9E" w:rsidRPr="004C0EF0">
                      <w:rPr>
                        <w:rFonts w:ascii="Arial" w:eastAsia="Times New Roman" w:hAnsi="Arial" w:cs="Arial"/>
                        <w:color w:val="0000FF"/>
                        <w:sz w:val="18"/>
                        <w:szCs w:val="18"/>
                        <w:u w:val="single"/>
                        <w:lang w:eastAsia="fr-CH"/>
                      </w:rPr>
                      <w:t>145.29</w:t>
                    </w:r>
                  </w:hyperlink>
                  <w:r w:rsidR="001A77F0">
                    <w:rPr>
                      <w:rFonts w:ascii="Arial" w:eastAsia="Times New Roman" w:hAnsi="Arial" w:cs="Arial"/>
                      <w:color w:val="0000FF"/>
                      <w:sz w:val="18"/>
                      <w:szCs w:val="18"/>
                      <w:u w:val="single"/>
                      <w:lang w:eastAsia="fr-CH"/>
                    </w:rPr>
                    <w:t>a</w:t>
                  </w:r>
                  <w:r w:rsidR="00707E9E" w:rsidRPr="004C0EF0">
                    <w:rPr>
                      <w:rFonts w:ascii="Arial" w:eastAsia="Times New Roman" w:hAnsi="Arial" w:cs="Arial"/>
                      <w:sz w:val="18"/>
                      <w:szCs w:val="18"/>
                      <w:lang w:eastAsia="fr-CH"/>
                    </w:rPr>
                    <w:t xml:space="preserve">- Si « autre », veuillez préciser. </w:t>
                  </w:r>
                  <w:r w:rsidR="00707E9E" w:rsidRPr="004C0EF0">
                    <w:rPr>
                      <w:rFonts w:ascii="Arial" w:eastAsia="Times New Roman" w:hAnsi="Arial" w:cs="Arial"/>
                      <w:sz w:val="18"/>
                      <w:szCs w:val="18"/>
                      <w:lang w:eastAsia="fr-CH"/>
                    </w:rPr>
                    <w:br/>
                  </w:r>
                </w:p>
              </w:tc>
            </w:tr>
            <w:tr w:rsidR="00707E9E" w:rsidRPr="004C0EF0" w14:paraId="22917989" w14:textId="77777777">
              <w:trPr>
                <w:tblCellSpacing w:w="0" w:type="dxa"/>
                <w:jc w:val="center"/>
              </w:trPr>
              <w:tc>
                <w:tcPr>
                  <w:tcW w:w="0" w:type="auto"/>
                  <w:vAlign w:val="center"/>
                  <w:hideMark/>
                </w:tcPr>
                <w:p w14:paraId="7437FA7D"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4B86C83F" wp14:editId="0CBCF653">
                        <wp:extent cx="5323205" cy="859790"/>
                        <wp:effectExtent l="0" t="0" r="0" b="0"/>
                        <wp:docPr id="526" name="Imag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707E9E" w:rsidRPr="004C0EF0" w14:paraId="48711B37" w14:textId="77777777">
              <w:trPr>
                <w:tblCellSpacing w:w="0" w:type="dxa"/>
                <w:jc w:val="center"/>
              </w:trPr>
              <w:tc>
                <w:tcPr>
                  <w:tcW w:w="0" w:type="auto"/>
                  <w:vAlign w:val="center"/>
                  <w:hideMark/>
                </w:tcPr>
                <w:p w14:paraId="41F03471" w14:textId="77777777" w:rsidR="001A77F0" w:rsidRPr="00062194" w:rsidRDefault="001A77F0" w:rsidP="00900386">
                  <w:pPr>
                    <w:spacing w:after="0" w:line="240" w:lineRule="auto"/>
                    <w:rPr>
                      <w:rFonts w:ascii="Arial" w:eastAsia="Times New Roman" w:hAnsi="Arial" w:cs="Arial"/>
                      <w:sz w:val="16"/>
                      <w:szCs w:val="18"/>
                      <w:lang w:eastAsia="fr-CH"/>
                    </w:rPr>
                  </w:pPr>
                </w:p>
                <w:p w14:paraId="3718AB51" w14:textId="77777777" w:rsidR="00707E9E" w:rsidRPr="004C0EF0" w:rsidRDefault="00707E9E"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04320" behindDoc="0" locked="0" layoutInCell="1" allowOverlap="0" wp14:anchorId="48429509" wp14:editId="3D5C4DAA">
                        <wp:simplePos x="0" y="0"/>
                        <wp:positionH relativeFrom="column">
                          <wp:align>left</wp:align>
                        </wp:positionH>
                        <wp:positionV relativeFrom="line">
                          <wp:posOffset>0</wp:posOffset>
                        </wp:positionV>
                        <wp:extent cx="190500" cy="190500"/>
                        <wp:effectExtent l="0" t="0" r="0" b="0"/>
                        <wp:wrapSquare wrapText="bothSides"/>
                        <wp:docPr id="29" name="Image 29"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NB. S’il existe une disparité entre le nombre de procédures disciplinaires intentées et le nombre de sanctions prononcées, veuillez préciser les raisons. </w:t>
                  </w:r>
                </w:p>
              </w:tc>
            </w:tr>
          </w:tbl>
          <w:p w14:paraId="362DF030"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57F57ACB" w14:textId="77777777" w:rsidTr="00707E9E">
        <w:trPr>
          <w:tblCellSpacing w:w="15" w:type="dxa"/>
        </w:trPr>
        <w:tc>
          <w:tcPr>
            <w:tcW w:w="0" w:type="auto"/>
            <w:gridSpan w:val="2"/>
            <w:vAlign w:val="center"/>
            <w:hideMark/>
          </w:tcPr>
          <w:p w14:paraId="6C578616" w14:textId="77777777" w:rsidR="001A77F0" w:rsidRDefault="001A77F0"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03756759" w14:textId="77777777">
              <w:trPr>
                <w:tblCellSpacing w:w="0" w:type="dxa"/>
                <w:jc w:val="center"/>
              </w:trPr>
              <w:tc>
                <w:tcPr>
                  <w:tcW w:w="0" w:type="auto"/>
                  <w:vAlign w:val="center"/>
                  <w:hideMark/>
                </w:tcPr>
                <w:p w14:paraId="74BFF70B" w14:textId="77777777" w:rsidR="00707E9E" w:rsidRPr="004C0EF0" w:rsidRDefault="00503C7D" w:rsidP="00900386">
                  <w:pPr>
                    <w:spacing w:after="0" w:line="240" w:lineRule="auto"/>
                    <w:rPr>
                      <w:rFonts w:ascii="Arial" w:eastAsia="Times New Roman" w:hAnsi="Arial" w:cs="Arial"/>
                      <w:sz w:val="18"/>
                      <w:szCs w:val="18"/>
                      <w:lang w:eastAsia="fr-CH"/>
                    </w:rPr>
                  </w:pPr>
                  <w:hyperlink r:id="rId391" w:history="1">
                    <w:r w:rsidR="001A77F0">
                      <w:rPr>
                        <w:rFonts w:ascii="Arial" w:eastAsia="Times New Roman" w:hAnsi="Arial" w:cs="Arial"/>
                        <w:color w:val="0000FF"/>
                        <w:sz w:val="18"/>
                        <w:szCs w:val="18"/>
                        <w:u w:val="single"/>
                        <w:lang w:eastAsia="fr-CH"/>
                      </w:rPr>
                      <w:t>145_30_E</w:t>
                    </w:r>
                    <w:r w:rsidR="00707E9E" w:rsidRPr="004C0EF0">
                      <w:rPr>
                        <w:rFonts w:ascii="Arial" w:eastAsia="Times New Roman" w:hAnsi="Arial" w:cs="Arial"/>
                        <w:color w:val="0000FF"/>
                        <w:sz w:val="18"/>
                        <w:szCs w:val="18"/>
                        <w:u w:val="single"/>
                        <w:lang w:eastAsia="fr-CH"/>
                      </w:rPr>
                      <w:t>3</w:t>
                    </w:r>
                  </w:hyperlink>
                  <w:r w:rsidR="00707E9E" w:rsidRPr="004C0EF0">
                    <w:rPr>
                      <w:rFonts w:ascii="Arial" w:eastAsia="Times New Roman" w:hAnsi="Arial" w:cs="Arial"/>
                      <w:sz w:val="18"/>
                      <w:szCs w:val="18"/>
                      <w:lang w:eastAsia="fr-CH"/>
                    </w:rPr>
                    <w:t>- Vous pouvez indiquer ci-dessous</w:t>
                  </w:r>
                  <w:r w:rsidR="007C699C" w:rsidRPr="004C0EF0">
                    <w:rPr>
                      <w:rFonts w:ascii="Arial" w:eastAsia="Times New Roman" w:hAnsi="Arial" w:cs="Arial"/>
                      <w:sz w:val="18"/>
                      <w:szCs w:val="18"/>
                      <w:lang w:eastAsia="fr-CH"/>
                    </w:rPr>
                    <w:t xml:space="preserve"> </w:t>
                  </w:r>
                  <w:r w:rsidR="00707E9E" w:rsidRPr="004C0EF0">
                    <w:rPr>
                      <w:rFonts w:ascii="Arial" w:eastAsia="Times New Roman" w:hAnsi="Arial" w:cs="Arial"/>
                      <w:sz w:val="18"/>
                      <w:szCs w:val="18"/>
                      <w:lang w:eastAsia="fr-CH"/>
                    </w:rPr>
                    <w:t>tout commentaire utile à l’interprétation des données indiqu</w:t>
                  </w:r>
                  <w:r w:rsidR="007C699C" w:rsidRPr="004C0EF0">
                    <w:rPr>
                      <w:rFonts w:ascii="Arial" w:eastAsia="Times New Roman" w:hAnsi="Arial" w:cs="Arial"/>
                      <w:sz w:val="18"/>
                      <w:szCs w:val="18"/>
                      <w:lang w:eastAsia="fr-CH"/>
                    </w:rPr>
                    <w:t xml:space="preserve">ées dans ce chapitre </w:t>
                  </w:r>
                  <w:r w:rsidR="00A74C51" w:rsidRPr="004C0EF0">
                    <w:rPr>
                      <w:rFonts w:ascii="Arial" w:eastAsia="Times New Roman" w:hAnsi="Arial" w:cs="Arial"/>
                      <w:sz w:val="18"/>
                      <w:szCs w:val="18"/>
                      <w:lang w:eastAsia="fr-CH"/>
                    </w:rPr>
                    <w:br/>
                  </w:r>
                  <w:r w:rsidR="007C699C" w:rsidRPr="004C0EF0">
                    <w:rPr>
                      <w:rFonts w:ascii="Arial" w:eastAsia="Times New Roman" w:hAnsi="Arial" w:cs="Arial"/>
                      <w:sz w:val="18"/>
                      <w:szCs w:val="18"/>
                      <w:lang w:eastAsia="fr-CH"/>
                    </w:rPr>
                    <w:t>(Q144-145)</w:t>
                  </w:r>
                  <w:r w:rsidR="00D81ABD">
                    <w:rPr>
                      <w:rFonts w:ascii="Arial" w:eastAsia="Times New Roman" w:hAnsi="Arial" w:cs="Arial"/>
                      <w:sz w:val="18"/>
                      <w:szCs w:val="18"/>
                      <w:lang w:eastAsia="fr-CH"/>
                    </w:rPr>
                    <w:t xml:space="preserve">, </w:t>
                  </w:r>
                  <w:r w:rsidR="00707E9E" w:rsidRPr="004C0EF0">
                    <w:rPr>
                      <w:rFonts w:ascii="Arial" w:eastAsia="Times New Roman" w:hAnsi="Arial" w:cs="Arial"/>
                      <w:sz w:val="18"/>
                      <w:szCs w:val="18"/>
                      <w:lang w:eastAsia="fr-CH"/>
                    </w:rPr>
                    <w:t>les caractéristiques de votre système de procédures disciplinaires pour les juges et les procureurs et les réformes majeures mises en œuvre au cours des deux dernières années</w:t>
                  </w:r>
                  <w:r w:rsidR="00D81ABD">
                    <w:rPr>
                      <w:rFonts w:ascii="Arial" w:eastAsia="Times New Roman" w:hAnsi="Arial" w:cs="Arial"/>
                      <w:sz w:val="18"/>
                      <w:szCs w:val="18"/>
                      <w:lang w:eastAsia="fr-CH"/>
                    </w:rPr>
                    <w:t> :</w:t>
                  </w:r>
                </w:p>
              </w:tc>
            </w:tr>
            <w:tr w:rsidR="00707E9E" w:rsidRPr="004C0EF0" w14:paraId="0C5E4FD3" w14:textId="77777777">
              <w:trPr>
                <w:tblCellSpacing w:w="0" w:type="dxa"/>
                <w:jc w:val="center"/>
              </w:trPr>
              <w:tc>
                <w:tcPr>
                  <w:tcW w:w="0" w:type="auto"/>
                  <w:vAlign w:val="center"/>
                  <w:hideMark/>
                </w:tcPr>
                <w:p w14:paraId="4A0A68AB"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191C52F8" wp14:editId="6EA7B042">
                        <wp:extent cx="5323205" cy="859790"/>
                        <wp:effectExtent l="0" t="0" r="0" b="0"/>
                        <wp:docPr id="527" name="Imag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1929141E"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2D375DBF" w14:textId="77777777" w:rsidTr="00707E9E">
        <w:trPr>
          <w:gridAfter w:val="1"/>
          <w:tblCellSpacing w:w="15" w:type="dxa"/>
        </w:trPr>
        <w:tc>
          <w:tcPr>
            <w:tcW w:w="0" w:type="auto"/>
            <w:vAlign w:val="center"/>
            <w:hideMark/>
          </w:tcPr>
          <w:p w14:paraId="7F74AAEA" w14:textId="77777777" w:rsidR="001A77F0" w:rsidRDefault="001A77F0"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262A0771" w14:textId="77777777">
              <w:trPr>
                <w:tblCellSpacing w:w="0" w:type="dxa"/>
                <w:jc w:val="center"/>
              </w:trPr>
              <w:tc>
                <w:tcPr>
                  <w:tcW w:w="0" w:type="auto"/>
                  <w:vAlign w:val="center"/>
                  <w:hideMark/>
                </w:tcPr>
                <w:p w14:paraId="39CDC5CC" w14:textId="77777777" w:rsidR="00707E9E" w:rsidRPr="004C0EF0" w:rsidRDefault="00503C7D" w:rsidP="00900386">
                  <w:pPr>
                    <w:spacing w:after="0" w:line="240" w:lineRule="auto"/>
                    <w:rPr>
                      <w:rFonts w:ascii="Arial" w:eastAsia="Times New Roman" w:hAnsi="Arial" w:cs="Arial"/>
                      <w:sz w:val="18"/>
                      <w:szCs w:val="18"/>
                      <w:lang w:eastAsia="fr-CH"/>
                    </w:rPr>
                  </w:pPr>
                  <w:hyperlink r:id="rId392" w:history="1">
                    <w:r w:rsidR="001A77F0">
                      <w:rPr>
                        <w:rFonts w:ascii="Arial" w:eastAsia="Times New Roman" w:hAnsi="Arial" w:cs="Arial"/>
                        <w:color w:val="0000FF"/>
                        <w:sz w:val="18"/>
                        <w:szCs w:val="18"/>
                        <w:u w:val="single"/>
                        <w:lang w:eastAsia="fr-CH"/>
                      </w:rPr>
                      <w:t>145_31_E</w:t>
                    </w:r>
                    <w:r w:rsidR="00707E9E" w:rsidRPr="004C0EF0">
                      <w:rPr>
                        <w:rFonts w:ascii="Arial" w:eastAsia="Times New Roman" w:hAnsi="Arial" w:cs="Arial"/>
                        <w:color w:val="0000FF"/>
                        <w:sz w:val="18"/>
                        <w:szCs w:val="18"/>
                        <w:u w:val="single"/>
                        <w:lang w:eastAsia="fr-CH"/>
                      </w:rPr>
                      <w:t>3.1</w:t>
                    </w:r>
                  </w:hyperlink>
                  <w:r w:rsidR="00707E9E" w:rsidRPr="004C0EF0">
                    <w:rPr>
                      <w:rFonts w:ascii="Arial" w:eastAsia="Times New Roman" w:hAnsi="Arial" w:cs="Arial"/>
                      <w:sz w:val="18"/>
                      <w:szCs w:val="18"/>
                      <w:lang w:eastAsia="fr-CH"/>
                    </w:rPr>
                    <w:t>- Veuillez indiquer les sou</w:t>
                  </w:r>
                  <w:r w:rsidR="00A74C51" w:rsidRPr="004C0EF0">
                    <w:rPr>
                      <w:rFonts w:ascii="Arial" w:eastAsia="Times New Roman" w:hAnsi="Arial" w:cs="Arial"/>
                      <w:sz w:val="18"/>
                      <w:szCs w:val="18"/>
                      <w:lang w:eastAsia="fr-CH"/>
                    </w:rPr>
                    <w:t>rces aux questions 144 et 145.</w:t>
                  </w:r>
                </w:p>
              </w:tc>
            </w:tr>
            <w:tr w:rsidR="00707E9E" w:rsidRPr="004C0EF0" w14:paraId="135A775D" w14:textId="77777777">
              <w:trPr>
                <w:tblCellSpacing w:w="0" w:type="dxa"/>
                <w:jc w:val="center"/>
              </w:trPr>
              <w:tc>
                <w:tcPr>
                  <w:tcW w:w="0" w:type="auto"/>
                  <w:vAlign w:val="center"/>
                  <w:hideMark/>
                </w:tcPr>
                <w:p w14:paraId="356C35D8"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221CEB6" wp14:editId="5603E3F9">
                        <wp:extent cx="5323205" cy="859790"/>
                        <wp:effectExtent l="0" t="0" r="0" b="0"/>
                        <wp:docPr id="528" name="Imag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10A1E0BD"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40142CDF" w14:textId="77777777" w:rsidR="00B64A02" w:rsidRDefault="00B64A02" w:rsidP="00900386">
      <w:pPr>
        <w:rPr>
          <w:rFonts w:ascii="Arial" w:hAnsi="Arial" w:cs="Arial"/>
          <w:sz w:val="18"/>
          <w:szCs w:val="18"/>
        </w:rPr>
      </w:pPr>
    </w:p>
    <w:p w14:paraId="610A4199" w14:textId="77777777" w:rsidR="00707E9E" w:rsidRPr="001A77F0" w:rsidRDefault="001A77F0" w:rsidP="00900386">
      <w:pPr>
        <w:pStyle w:val="Titre1"/>
        <w:rPr>
          <w:b/>
        </w:rPr>
      </w:pPr>
      <w:bookmarkStart w:id="55" w:name="_Toc74824611"/>
      <w:r w:rsidRPr="001A77F0">
        <w:rPr>
          <w:b/>
        </w:rPr>
        <w:t>J</w:t>
      </w:r>
      <w:r w:rsidR="00707E9E" w:rsidRPr="001A77F0">
        <w:rPr>
          <w:b/>
        </w:rPr>
        <w:t>. Avocats</w:t>
      </w:r>
      <w:r w:rsidR="00C763DF">
        <w:rPr>
          <w:b/>
        </w:rPr>
        <w:t xml:space="preserve"> (Q146 – Q162)</w:t>
      </w:r>
      <w:bookmarkEnd w:id="55"/>
    </w:p>
    <w:p w14:paraId="61837B92" w14:textId="77777777" w:rsidR="00707E9E" w:rsidRPr="00C43728" w:rsidRDefault="001A77F0" w:rsidP="00900386">
      <w:pPr>
        <w:pStyle w:val="Titre2"/>
        <w:rPr>
          <w:sz w:val="32"/>
          <w:szCs w:val="32"/>
        </w:rPr>
      </w:pPr>
      <w:bookmarkStart w:id="56" w:name="_Toc74824612"/>
      <w:r w:rsidRPr="00C43728">
        <w:rPr>
          <w:sz w:val="32"/>
          <w:szCs w:val="32"/>
        </w:rPr>
        <w:t>9</w:t>
      </w:r>
      <w:r w:rsidR="00707E9E" w:rsidRPr="00C43728">
        <w:rPr>
          <w:sz w:val="32"/>
          <w:szCs w:val="32"/>
        </w:rPr>
        <w:t>.1- Statut de la profession et formation</w:t>
      </w:r>
      <w:bookmarkEnd w:id="5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7"/>
        <w:gridCol w:w="30"/>
        <w:gridCol w:w="30"/>
        <w:gridCol w:w="45"/>
      </w:tblGrid>
      <w:tr w:rsidR="00707E9E" w:rsidRPr="004C0EF0" w14:paraId="725BD5C3" w14:textId="77777777" w:rsidTr="00707E9E">
        <w:trPr>
          <w:gridAfter w:val="1"/>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0AB3F1E4" w14:textId="77777777">
              <w:trPr>
                <w:tblCellSpacing w:w="0" w:type="dxa"/>
                <w:jc w:val="center"/>
              </w:trPr>
              <w:tc>
                <w:tcPr>
                  <w:tcW w:w="0" w:type="auto"/>
                  <w:vAlign w:val="center"/>
                  <w:hideMark/>
                </w:tcPr>
                <w:p w14:paraId="0C288CF3" w14:textId="77777777" w:rsidR="00707E9E" w:rsidRPr="004C0EF0" w:rsidRDefault="00503C7D" w:rsidP="00900386">
                  <w:pPr>
                    <w:spacing w:after="0" w:line="240" w:lineRule="auto"/>
                    <w:rPr>
                      <w:rFonts w:ascii="Arial" w:eastAsia="Times New Roman" w:hAnsi="Arial" w:cs="Arial"/>
                      <w:sz w:val="18"/>
                      <w:szCs w:val="18"/>
                      <w:lang w:eastAsia="fr-CH"/>
                    </w:rPr>
                  </w:pPr>
                  <w:hyperlink r:id="rId393" w:tgtFrame="_blank" w:history="1">
                    <w:r w:rsidR="00707E9E" w:rsidRPr="004C0EF0">
                      <w:rPr>
                        <w:rFonts w:ascii="Arial" w:eastAsia="Times New Roman" w:hAnsi="Arial" w:cs="Arial"/>
                        <w:color w:val="0000FF"/>
                        <w:sz w:val="18"/>
                        <w:szCs w:val="18"/>
                        <w:u w:val="single"/>
                        <w:lang w:eastAsia="fr-CH"/>
                      </w:rPr>
                      <w:t>146</w:t>
                    </w:r>
                  </w:hyperlink>
                  <w:r w:rsidR="00707E9E" w:rsidRPr="004C0EF0">
                    <w:rPr>
                      <w:rFonts w:ascii="Arial" w:eastAsia="Times New Roman" w:hAnsi="Arial" w:cs="Arial"/>
                      <w:sz w:val="18"/>
                      <w:szCs w:val="18"/>
                      <w:lang w:eastAsia="fr-CH"/>
                    </w:rPr>
                    <w:t>- </w:t>
                  </w:r>
                  <w:r w:rsidR="00707E9E" w:rsidRPr="00062194">
                    <w:rPr>
                      <w:rFonts w:ascii="Arial" w:eastAsia="Times New Roman" w:hAnsi="Arial" w:cs="Arial"/>
                      <w:sz w:val="18"/>
                      <w:szCs w:val="18"/>
                      <w:lang w:eastAsia="fr-CH"/>
                    </w:rPr>
                    <w:t>Nombre</w:t>
                  </w:r>
                  <w:r w:rsidR="00707E9E" w:rsidRPr="004C0EF0">
                    <w:rPr>
                      <w:rFonts w:ascii="Arial" w:eastAsia="Times New Roman" w:hAnsi="Arial" w:cs="Arial"/>
                      <w:b/>
                      <w:sz w:val="18"/>
                      <w:szCs w:val="18"/>
                      <w:lang w:eastAsia="fr-CH"/>
                    </w:rPr>
                    <w:t xml:space="preserve"> </w:t>
                  </w:r>
                  <w:r w:rsidR="00707E9E" w:rsidRPr="00062194">
                    <w:rPr>
                      <w:rFonts w:ascii="Arial" w:eastAsia="Times New Roman" w:hAnsi="Arial" w:cs="Arial"/>
                      <w:sz w:val="18"/>
                      <w:szCs w:val="18"/>
                      <w:lang w:eastAsia="fr-CH"/>
                    </w:rPr>
                    <w:t>d'</w:t>
                  </w:r>
                  <w:r w:rsidR="00707E9E" w:rsidRPr="004C0EF0">
                    <w:rPr>
                      <w:rFonts w:ascii="Arial" w:eastAsia="Times New Roman" w:hAnsi="Arial" w:cs="Arial"/>
                      <w:b/>
                      <w:sz w:val="18"/>
                      <w:szCs w:val="18"/>
                      <w:lang w:eastAsia="fr-CH"/>
                    </w:rPr>
                    <w:t>avocats exerçant dans votre canton</w:t>
                  </w:r>
                  <w:r w:rsidR="00CA5EC5">
                    <w:rPr>
                      <w:rFonts w:ascii="Arial" w:eastAsia="Times New Roman" w:hAnsi="Arial" w:cs="Arial"/>
                      <w:sz w:val="18"/>
                      <w:szCs w:val="18"/>
                      <w:lang w:eastAsia="fr-CH"/>
                    </w:rPr>
                    <w:t xml:space="preserve"> (Situation au 31.12)</w:t>
                  </w:r>
                  <w:r w:rsidR="00707E9E" w:rsidRPr="004C0EF0">
                    <w:rPr>
                      <w:rFonts w:ascii="Arial" w:eastAsia="Times New Roman" w:hAnsi="Arial" w:cs="Arial"/>
                      <w:sz w:val="18"/>
                      <w:szCs w:val="18"/>
                      <w:lang w:eastAsia="fr-CH"/>
                    </w:rPr>
                    <w:br/>
                  </w:r>
                </w:p>
              </w:tc>
            </w:tr>
            <w:tr w:rsidR="00707E9E" w:rsidRPr="004C0EF0" w14:paraId="7DA4B3E3" w14:textId="77777777">
              <w:trPr>
                <w:tblCellSpacing w:w="0" w:type="dxa"/>
                <w:jc w:val="center"/>
              </w:trPr>
              <w:tc>
                <w:tcPr>
                  <w:tcW w:w="0" w:type="auto"/>
                  <w:vAlign w:val="center"/>
                  <w:hideMark/>
                </w:tcPr>
                <w:p w14:paraId="3453605E"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Réponse </w:t>
                  </w:r>
                  <w:r w:rsidR="00244578" w:rsidRPr="004C0EF0">
                    <w:rPr>
                      <w:rFonts w:ascii="Arial" w:eastAsia="Times New Roman" w:hAnsi="Arial" w:cs="Arial"/>
                      <w:noProof/>
                      <w:sz w:val="18"/>
                      <w:szCs w:val="18"/>
                      <w:lang w:eastAsia="fr-CH"/>
                    </w:rPr>
                    <w:drawing>
                      <wp:inline distT="0" distB="0" distL="0" distR="0" wp14:anchorId="6E4DA8B6" wp14:editId="344E457B">
                        <wp:extent cx="588010" cy="234315"/>
                        <wp:effectExtent l="0" t="0" r="2540" b="0"/>
                        <wp:docPr id="529" name="Imag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 </w:t>
                  </w:r>
                  <w:r w:rsidR="000F2B1E">
                    <w:rPr>
                      <w:rFonts w:ascii="Arial" w:eastAsia="Times New Roman" w:hAnsi="Arial" w:cs="Arial"/>
                      <w:sz w:val="18"/>
                      <w:szCs w:val="18"/>
                      <w:lang w:eastAsia="fr-CH"/>
                    </w:rPr>
                    <w:t>(</w:t>
                  </w:r>
                  <w:r w:rsidRPr="004C0EF0">
                    <w:rPr>
                      <w:rFonts w:ascii="Arial" w:eastAsia="Times New Roman" w:hAnsi="Arial" w:cs="Arial"/>
                      <w:sz w:val="18"/>
                      <w:szCs w:val="18"/>
                      <w:lang w:eastAsia="fr-CH"/>
                    </w:rPr>
                    <w:t>en EPT</w:t>
                  </w:r>
                  <w:r w:rsidR="000F2B1E">
                    <w:rPr>
                      <w:rFonts w:ascii="Arial" w:eastAsia="Times New Roman" w:hAnsi="Arial" w:cs="Arial"/>
                      <w:sz w:val="18"/>
                      <w:szCs w:val="18"/>
                      <w:lang w:eastAsia="fr-CH"/>
                    </w:rPr>
                    <w:t>)</w:t>
                  </w:r>
                </w:p>
              </w:tc>
            </w:tr>
            <w:tr w:rsidR="00707E9E" w:rsidRPr="004C0EF0" w14:paraId="3F678698" w14:textId="77777777">
              <w:trPr>
                <w:tblCellSpacing w:w="0" w:type="dxa"/>
                <w:jc w:val="center"/>
              </w:trPr>
              <w:tc>
                <w:tcPr>
                  <w:tcW w:w="0" w:type="auto"/>
                  <w:vAlign w:val="center"/>
                  <w:hideMark/>
                </w:tcPr>
                <w:p w14:paraId="3295FF15"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01A35761"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58C8D3ED" w14:textId="77777777" w:rsidTr="00707E9E">
        <w:trPr>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3F9550F1" w14:textId="77777777">
              <w:trPr>
                <w:tblCellSpacing w:w="0" w:type="dxa"/>
                <w:jc w:val="center"/>
              </w:trPr>
              <w:tc>
                <w:tcPr>
                  <w:tcW w:w="0" w:type="auto"/>
                  <w:vAlign w:val="center"/>
                  <w:hideMark/>
                </w:tcPr>
                <w:p w14:paraId="48249C84" w14:textId="77777777" w:rsidR="00707E9E" w:rsidRPr="004C0EF0" w:rsidRDefault="00503C7D" w:rsidP="00900386">
                  <w:pPr>
                    <w:spacing w:after="0" w:line="240" w:lineRule="auto"/>
                    <w:rPr>
                      <w:rFonts w:ascii="Arial" w:eastAsia="Times New Roman" w:hAnsi="Arial" w:cs="Arial"/>
                      <w:sz w:val="18"/>
                      <w:szCs w:val="18"/>
                      <w:lang w:eastAsia="fr-CH"/>
                    </w:rPr>
                  </w:pPr>
                  <w:hyperlink r:id="rId394" w:tgtFrame="_blank" w:history="1">
                    <w:r w:rsidR="00707E9E" w:rsidRPr="004C0EF0">
                      <w:rPr>
                        <w:rFonts w:ascii="Arial" w:eastAsia="Times New Roman" w:hAnsi="Arial" w:cs="Arial"/>
                        <w:color w:val="0000FF"/>
                        <w:sz w:val="18"/>
                        <w:szCs w:val="18"/>
                        <w:u w:val="single"/>
                        <w:lang w:eastAsia="fr-CH"/>
                      </w:rPr>
                      <w:t>147</w:t>
                    </w:r>
                  </w:hyperlink>
                  <w:r w:rsidR="00707E9E" w:rsidRPr="004C0EF0">
                    <w:rPr>
                      <w:rFonts w:ascii="Arial" w:eastAsia="Times New Roman" w:hAnsi="Arial" w:cs="Arial"/>
                      <w:sz w:val="18"/>
                      <w:szCs w:val="18"/>
                      <w:lang w:eastAsia="fr-CH"/>
                    </w:rPr>
                    <w:t>- Ce nombre inclut-il la catégorie « conseiller juridique » (« solicitor/in-house counsellor ») qui ne peut pas représenter en justice ? (Situat</w:t>
                  </w:r>
                  <w:r w:rsidR="00CA5EC5">
                    <w:rPr>
                      <w:rFonts w:ascii="Arial" w:eastAsia="Times New Roman" w:hAnsi="Arial" w:cs="Arial"/>
                      <w:sz w:val="18"/>
                      <w:szCs w:val="18"/>
                      <w:lang w:eastAsia="fr-CH"/>
                    </w:rPr>
                    <w:t>ion au 31.12</w:t>
                  </w:r>
                  <w:r w:rsidR="007C699C" w:rsidRPr="004C0EF0">
                    <w:rPr>
                      <w:rFonts w:ascii="Arial" w:eastAsia="Times New Roman" w:hAnsi="Arial" w:cs="Arial"/>
                      <w:sz w:val="18"/>
                      <w:szCs w:val="18"/>
                      <w:lang w:eastAsia="fr-CH"/>
                    </w:rPr>
                    <w:t xml:space="preserve">) </w:t>
                  </w:r>
                </w:p>
              </w:tc>
            </w:tr>
            <w:tr w:rsidR="00707E9E" w:rsidRPr="004C0EF0" w14:paraId="157FDFAC" w14:textId="77777777">
              <w:trPr>
                <w:tblCellSpacing w:w="0" w:type="dxa"/>
                <w:jc w:val="center"/>
              </w:trPr>
              <w:tc>
                <w:tcPr>
                  <w:tcW w:w="0" w:type="auto"/>
                  <w:vAlign w:val="center"/>
                  <w:hideMark/>
                </w:tcPr>
                <w:p w14:paraId="5E4EF0FC" w14:textId="77777777" w:rsidR="00707E9E" w:rsidRPr="004C0EF0" w:rsidRDefault="00244578" w:rsidP="00A54EF2">
                  <w:pPr>
                    <w:numPr>
                      <w:ilvl w:val="0"/>
                      <w:numId w:val="11"/>
                    </w:numPr>
                    <w:spacing w:before="100" w:beforeAutospacing="1" w:after="100" w:afterAutospacing="1" w:line="240" w:lineRule="auto"/>
                    <w:ind w:left="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9CC40CC" wp14:editId="6BDEA607">
                        <wp:extent cx="260985" cy="234315"/>
                        <wp:effectExtent l="0" t="0" r="5715" b="0"/>
                        <wp:docPr id="530" name="Imag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A54EF2">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5794452A" wp14:editId="6E2E4860">
                        <wp:extent cx="260985" cy="234315"/>
                        <wp:effectExtent l="0" t="0" r="5715" b="0"/>
                        <wp:docPr id="531" name="Imag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A54EF2">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009B8F34" wp14:editId="6AD168F9">
                        <wp:extent cx="260985" cy="234315"/>
                        <wp:effectExtent l="0" t="0" r="5715" b="0"/>
                        <wp:docPr id="532" name="Imag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707E9E" w:rsidRPr="004C0EF0">
                    <w:rPr>
                      <w:rFonts w:ascii="Arial" w:eastAsia="Times New Roman" w:hAnsi="Arial" w:cs="Arial"/>
                      <w:sz w:val="18"/>
                      <w:szCs w:val="18"/>
                      <w:lang w:eastAsia="fr-CH"/>
                    </w:rPr>
                    <w:t xml:space="preserve"> </w:t>
                  </w:r>
                </w:p>
              </w:tc>
            </w:tr>
          </w:tbl>
          <w:p w14:paraId="65B48114"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12BC56F2" w14:textId="77777777" w:rsidTr="00707E9E">
        <w:trPr>
          <w:gridAfter w:val="2"/>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707E9E" w:rsidRPr="004C0EF0" w14:paraId="107B178F" w14:textId="77777777">
              <w:trPr>
                <w:tblCellSpacing w:w="0" w:type="dxa"/>
                <w:jc w:val="center"/>
              </w:trPr>
              <w:tc>
                <w:tcPr>
                  <w:tcW w:w="0" w:type="auto"/>
                  <w:vAlign w:val="center"/>
                  <w:hideMark/>
                </w:tcPr>
                <w:p w14:paraId="2B770803" w14:textId="77777777" w:rsidR="00707E9E" w:rsidRPr="004C0EF0" w:rsidRDefault="00503C7D" w:rsidP="00900386">
                  <w:pPr>
                    <w:spacing w:after="0" w:line="240" w:lineRule="auto"/>
                    <w:rPr>
                      <w:rFonts w:ascii="Arial" w:eastAsia="Times New Roman" w:hAnsi="Arial" w:cs="Arial"/>
                      <w:sz w:val="18"/>
                      <w:szCs w:val="18"/>
                      <w:lang w:eastAsia="fr-CH"/>
                    </w:rPr>
                  </w:pPr>
                  <w:hyperlink r:id="rId395" w:tgtFrame="_blank" w:history="1">
                    <w:r w:rsidR="00707E9E" w:rsidRPr="004C0EF0">
                      <w:rPr>
                        <w:rFonts w:ascii="Arial" w:eastAsia="Times New Roman" w:hAnsi="Arial" w:cs="Arial"/>
                        <w:color w:val="0000FF"/>
                        <w:sz w:val="18"/>
                        <w:szCs w:val="18"/>
                        <w:u w:val="single"/>
                        <w:lang w:eastAsia="fr-CH"/>
                      </w:rPr>
                      <w:t>148</w:t>
                    </w:r>
                  </w:hyperlink>
                  <w:r w:rsidR="00707E9E" w:rsidRPr="004C0EF0">
                    <w:rPr>
                      <w:rFonts w:ascii="Arial" w:eastAsia="Times New Roman" w:hAnsi="Arial" w:cs="Arial"/>
                      <w:sz w:val="18"/>
                      <w:szCs w:val="18"/>
                      <w:lang w:eastAsia="fr-CH"/>
                    </w:rPr>
                    <w:t xml:space="preserve">-Nombre de </w:t>
                  </w:r>
                  <w:r w:rsidR="00707E9E" w:rsidRPr="00062194">
                    <w:rPr>
                      <w:rFonts w:ascii="Arial" w:eastAsia="Times New Roman" w:hAnsi="Arial" w:cs="Arial"/>
                      <w:b/>
                      <w:sz w:val="18"/>
                      <w:szCs w:val="18"/>
                      <w:lang w:eastAsia="fr-CH"/>
                    </w:rPr>
                    <w:t>conseillers juridiques</w:t>
                  </w:r>
                  <w:r w:rsidR="00707E9E" w:rsidRPr="004C0EF0">
                    <w:rPr>
                      <w:rFonts w:ascii="Arial" w:eastAsia="Times New Roman" w:hAnsi="Arial" w:cs="Arial"/>
                      <w:sz w:val="18"/>
                      <w:szCs w:val="18"/>
                      <w:lang w:eastAsia="fr-CH"/>
                    </w:rPr>
                    <w:t xml:space="preserve"> (en EPT) qui ne peuvent pas représenter en justice</w:t>
                  </w:r>
                  <w:r w:rsidR="00707E9E" w:rsidRPr="004C0EF0">
                    <w:rPr>
                      <w:rFonts w:ascii="Arial" w:eastAsia="Times New Roman" w:hAnsi="Arial" w:cs="Arial"/>
                      <w:sz w:val="18"/>
                      <w:szCs w:val="18"/>
                      <w:lang w:eastAsia="fr-CH"/>
                    </w:rPr>
                    <w:br/>
                  </w:r>
                  <w:r w:rsidR="00CA5EC5">
                    <w:rPr>
                      <w:rFonts w:ascii="Arial" w:eastAsia="Times New Roman" w:hAnsi="Arial" w:cs="Arial"/>
                      <w:sz w:val="18"/>
                      <w:szCs w:val="18"/>
                      <w:lang w:eastAsia="fr-CH"/>
                    </w:rPr>
                    <w:t>(Situation au 31.12</w:t>
                  </w:r>
                  <w:r w:rsidR="0011054B" w:rsidRPr="004C0EF0">
                    <w:rPr>
                      <w:rFonts w:ascii="Arial" w:eastAsia="Times New Roman" w:hAnsi="Arial" w:cs="Arial"/>
                      <w:sz w:val="18"/>
                      <w:szCs w:val="18"/>
                      <w:lang w:eastAsia="fr-CH"/>
                    </w:rPr>
                    <w:t>).</w:t>
                  </w:r>
                </w:p>
              </w:tc>
            </w:tr>
            <w:tr w:rsidR="00707E9E" w:rsidRPr="004C0EF0" w14:paraId="0464AC9B" w14:textId="77777777">
              <w:trPr>
                <w:tblCellSpacing w:w="0" w:type="dxa"/>
                <w:jc w:val="center"/>
              </w:trPr>
              <w:tc>
                <w:tcPr>
                  <w:tcW w:w="0" w:type="auto"/>
                  <w:vAlign w:val="center"/>
                  <w:hideMark/>
                </w:tcPr>
                <w:p w14:paraId="5D4392D4"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Réponse </w:t>
                  </w:r>
                  <w:r w:rsidR="00244578" w:rsidRPr="004C0EF0">
                    <w:rPr>
                      <w:rFonts w:ascii="Arial" w:eastAsia="Times New Roman" w:hAnsi="Arial" w:cs="Arial"/>
                      <w:noProof/>
                      <w:sz w:val="18"/>
                      <w:szCs w:val="18"/>
                      <w:lang w:eastAsia="fr-CH"/>
                    </w:rPr>
                    <w:drawing>
                      <wp:inline distT="0" distB="0" distL="0" distR="0" wp14:anchorId="7EB5034D" wp14:editId="014CAD78">
                        <wp:extent cx="588010" cy="234315"/>
                        <wp:effectExtent l="0" t="0" r="2540" b="0"/>
                        <wp:docPr id="533" name="Imag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Nombre en EPT </w:t>
                  </w:r>
                </w:p>
              </w:tc>
            </w:tr>
            <w:tr w:rsidR="00707E9E" w:rsidRPr="004C0EF0" w14:paraId="65AC7E5B" w14:textId="77777777">
              <w:trPr>
                <w:tblCellSpacing w:w="0" w:type="dxa"/>
                <w:jc w:val="center"/>
              </w:trPr>
              <w:tc>
                <w:tcPr>
                  <w:tcW w:w="0" w:type="auto"/>
                  <w:vAlign w:val="center"/>
                  <w:hideMark/>
                </w:tcPr>
                <w:p w14:paraId="253E64C4"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25784A05"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75CEC058" w14:textId="77777777" w:rsidTr="00707E9E">
        <w:trPr>
          <w:gridAfter w:val="3"/>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707E9E" w:rsidRPr="004C0EF0" w14:paraId="2AADFD5B" w14:textId="77777777">
              <w:trPr>
                <w:tblCellSpacing w:w="0" w:type="dxa"/>
                <w:jc w:val="center"/>
              </w:trPr>
              <w:tc>
                <w:tcPr>
                  <w:tcW w:w="0" w:type="auto"/>
                  <w:vAlign w:val="center"/>
                  <w:hideMark/>
                </w:tcPr>
                <w:p w14:paraId="5E602D12" w14:textId="77777777" w:rsidR="00707E9E" w:rsidRPr="004C0EF0" w:rsidRDefault="003113CB" w:rsidP="00900386">
                  <w:pPr>
                    <w:spacing w:after="0" w:line="240" w:lineRule="auto"/>
                    <w:rPr>
                      <w:rFonts w:ascii="Arial" w:eastAsia="Times New Roman" w:hAnsi="Arial" w:cs="Arial"/>
                      <w:sz w:val="18"/>
                      <w:szCs w:val="18"/>
                      <w:lang w:eastAsia="fr-CH"/>
                    </w:rPr>
                  </w:pPr>
                  <w:r>
                    <w:t>148_1_</w:t>
                  </w:r>
                  <w:hyperlink r:id="rId396" w:tgtFrame="_blank" w:history="1">
                    <w:r w:rsidR="00707E9E" w:rsidRPr="004C0EF0">
                      <w:rPr>
                        <w:rFonts w:ascii="Arial" w:eastAsia="Times New Roman" w:hAnsi="Arial" w:cs="Arial"/>
                        <w:color w:val="0000FF"/>
                        <w:sz w:val="18"/>
                        <w:szCs w:val="18"/>
                        <w:u w:val="single"/>
                        <w:lang w:eastAsia="fr-CH"/>
                      </w:rPr>
                      <w:t>F1</w:t>
                    </w:r>
                  </w:hyperlink>
                  <w:r w:rsidR="00707E9E" w:rsidRPr="004C0EF0">
                    <w:rPr>
                      <w:rFonts w:ascii="Arial" w:eastAsia="Times New Roman" w:hAnsi="Arial" w:cs="Arial"/>
                      <w:sz w:val="18"/>
                      <w:szCs w:val="18"/>
                      <w:lang w:eastAsia="fr-CH"/>
                    </w:rPr>
                    <w:t>- </w:t>
                  </w:r>
                  <w:r w:rsidR="00DC20C2">
                    <w:rPr>
                      <w:rFonts w:ascii="Arial" w:eastAsia="Times New Roman" w:hAnsi="Arial" w:cs="Arial"/>
                      <w:sz w:val="18"/>
                      <w:szCs w:val="18"/>
                      <w:lang w:eastAsia="fr-CH"/>
                    </w:rPr>
                    <w:t xml:space="preserve">  </w:t>
                  </w:r>
                  <w:r w:rsidR="00707E9E" w:rsidRPr="004C0EF0">
                    <w:rPr>
                      <w:rFonts w:ascii="Arial" w:eastAsia="Times New Roman" w:hAnsi="Arial" w:cs="Arial"/>
                      <w:sz w:val="18"/>
                      <w:szCs w:val="18"/>
                      <w:lang w:eastAsia="fr-CH"/>
                    </w:rPr>
                    <w:t xml:space="preserve">Veuillez indiquer les sources aux questions 146 </w:t>
                  </w:r>
                  <w:r w:rsidR="00B64A02" w:rsidRPr="00B64A02">
                    <w:rPr>
                      <w:rFonts w:ascii="Arial" w:eastAsia="Times New Roman" w:hAnsi="Arial" w:cs="Arial"/>
                      <w:sz w:val="18"/>
                      <w:szCs w:val="18"/>
                      <w:highlight w:val="lightGray"/>
                      <w:lang w:eastAsia="fr-CH"/>
                    </w:rPr>
                    <w:t>à</w:t>
                  </w:r>
                  <w:r w:rsidR="00B64A02">
                    <w:rPr>
                      <w:rFonts w:ascii="Arial" w:eastAsia="Times New Roman" w:hAnsi="Arial" w:cs="Arial"/>
                      <w:sz w:val="18"/>
                      <w:szCs w:val="18"/>
                      <w:lang w:eastAsia="fr-CH"/>
                    </w:rPr>
                    <w:t xml:space="preserve"> </w:t>
                  </w:r>
                  <w:r w:rsidR="00707E9E" w:rsidRPr="004C0EF0">
                    <w:rPr>
                      <w:rFonts w:ascii="Arial" w:eastAsia="Times New Roman" w:hAnsi="Arial" w:cs="Arial"/>
                      <w:sz w:val="18"/>
                      <w:szCs w:val="18"/>
                      <w:lang w:eastAsia="fr-CH"/>
                    </w:rPr>
                    <w:t xml:space="preserve">148. </w:t>
                  </w:r>
                  <w:r w:rsidR="00707E9E" w:rsidRPr="004C0EF0">
                    <w:rPr>
                      <w:rFonts w:ascii="Arial" w:eastAsia="Times New Roman" w:hAnsi="Arial" w:cs="Arial"/>
                      <w:sz w:val="18"/>
                      <w:szCs w:val="18"/>
                      <w:lang w:eastAsia="fr-CH"/>
                    </w:rPr>
                    <w:br/>
                  </w:r>
                </w:p>
              </w:tc>
            </w:tr>
            <w:tr w:rsidR="00707E9E" w:rsidRPr="004C0EF0" w14:paraId="1B19A00C" w14:textId="77777777">
              <w:trPr>
                <w:tblCellSpacing w:w="0" w:type="dxa"/>
                <w:jc w:val="center"/>
              </w:trPr>
              <w:tc>
                <w:tcPr>
                  <w:tcW w:w="0" w:type="auto"/>
                  <w:vAlign w:val="center"/>
                  <w:hideMark/>
                </w:tcPr>
                <w:p w14:paraId="6FDD6286"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75A777E2" wp14:editId="34AF0826">
                        <wp:extent cx="5323205" cy="859790"/>
                        <wp:effectExtent l="0" t="0" r="0" b="0"/>
                        <wp:docPr id="534" name="Imag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707E9E" w:rsidRPr="004C0EF0" w14:paraId="2D46AFD7" w14:textId="77777777">
              <w:trPr>
                <w:tblCellSpacing w:w="0" w:type="dxa"/>
                <w:jc w:val="center"/>
              </w:trPr>
              <w:tc>
                <w:tcPr>
                  <w:tcW w:w="0" w:type="auto"/>
                  <w:vAlign w:val="center"/>
                  <w:hideMark/>
                </w:tcPr>
                <w:p w14:paraId="411DBF75" w14:textId="77777777" w:rsidR="00707E9E" w:rsidRPr="004C0EF0" w:rsidRDefault="00707E9E" w:rsidP="00900386">
                  <w:pPr>
                    <w:spacing w:after="0" w:line="240" w:lineRule="auto"/>
                    <w:rPr>
                      <w:rFonts w:ascii="Arial" w:eastAsia="Times New Roman" w:hAnsi="Arial" w:cs="Arial"/>
                      <w:sz w:val="18"/>
                      <w:szCs w:val="18"/>
                      <w:lang w:eastAsia="fr-CH"/>
                    </w:rPr>
                  </w:pPr>
                </w:p>
              </w:tc>
            </w:tr>
          </w:tbl>
          <w:p w14:paraId="0BD497C3"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1822582A" w14:textId="77777777" w:rsidTr="00707E9E">
        <w:trPr>
          <w:gridAfter w:val="3"/>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707E9E" w:rsidRPr="004C0EF0" w14:paraId="393060B7" w14:textId="77777777">
              <w:trPr>
                <w:tblCellSpacing w:w="0" w:type="dxa"/>
                <w:jc w:val="center"/>
              </w:trPr>
              <w:tc>
                <w:tcPr>
                  <w:tcW w:w="0" w:type="auto"/>
                  <w:vAlign w:val="center"/>
                  <w:hideMark/>
                </w:tcPr>
                <w:p w14:paraId="17B5EC21" w14:textId="77777777" w:rsidR="00707E9E" w:rsidRPr="004C0EF0" w:rsidRDefault="003113CB" w:rsidP="00900386">
                  <w:pPr>
                    <w:spacing w:after="0" w:line="240" w:lineRule="auto"/>
                    <w:rPr>
                      <w:rFonts w:ascii="Arial" w:eastAsia="Times New Roman" w:hAnsi="Arial" w:cs="Arial"/>
                      <w:sz w:val="18"/>
                      <w:szCs w:val="18"/>
                      <w:lang w:eastAsia="fr-CH"/>
                    </w:rPr>
                  </w:pPr>
                  <w:r>
                    <w:t>148_2_</w:t>
                  </w:r>
                  <w:hyperlink r:id="rId397" w:tgtFrame="_blank" w:history="1">
                    <w:r w:rsidR="00707E9E" w:rsidRPr="004C0EF0">
                      <w:rPr>
                        <w:rFonts w:ascii="Arial" w:eastAsia="Times New Roman" w:hAnsi="Arial" w:cs="Arial"/>
                        <w:color w:val="0000FF"/>
                        <w:sz w:val="18"/>
                        <w:szCs w:val="18"/>
                        <w:u w:val="single"/>
                        <w:lang w:eastAsia="fr-CH"/>
                      </w:rPr>
                      <w:t>F1.1</w:t>
                    </w:r>
                  </w:hyperlink>
                  <w:r w:rsidR="00707E9E" w:rsidRPr="004C0EF0">
                    <w:rPr>
                      <w:rFonts w:ascii="Arial" w:eastAsia="Times New Roman" w:hAnsi="Arial" w:cs="Arial"/>
                      <w:sz w:val="18"/>
                      <w:szCs w:val="18"/>
                      <w:lang w:eastAsia="fr-CH"/>
                    </w:rPr>
                    <w:t xml:space="preserve">-Commentaires utiles à l’interprétation des données indiquées dans ce chapitre. </w:t>
                  </w:r>
                  <w:r w:rsidR="00707E9E" w:rsidRPr="004C0EF0">
                    <w:rPr>
                      <w:rFonts w:ascii="Arial" w:eastAsia="Times New Roman" w:hAnsi="Arial" w:cs="Arial"/>
                      <w:sz w:val="18"/>
                      <w:szCs w:val="18"/>
                      <w:lang w:eastAsia="fr-CH"/>
                    </w:rPr>
                    <w:br/>
                  </w:r>
                </w:p>
              </w:tc>
            </w:tr>
            <w:tr w:rsidR="00707E9E" w:rsidRPr="004C0EF0" w14:paraId="30CECB67" w14:textId="77777777">
              <w:trPr>
                <w:tblCellSpacing w:w="0" w:type="dxa"/>
                <w:jc w:val="center"/>
              </w:trPr>
              <w:tc>
                <w:tcPr>
                  <w:tcW w:w="0" w:type="auto"/>
                  <w:vAlign w:val="center"/>
                  <w:hideMark/>
                </w:tcPr>
                <w:p w14:paraId="0FFB2533"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9D8602A" wp14:editId="3CEDF43D">
                        <wp:extent cx="5323205" cy="859790"/>
                        <wp:effectExtent l="0" t="0" r="0" b="0"/>
                        <wp:docPr id="535" name="Imag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085DF8E7"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789CF71B" w14:textId="77777777" w:rsidR="00707E9E" w:rsidRPr="004C0EF0" w:rsidRDefault="00707E9E" w:rsidP="00900386">
      <w:pPr>
        <w:rPr>
          <w:rFonts w:ascii="Arial" w:hAnsi="Arial" w:cs="Arial"/>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07E9E" w:rsidRPr="004C0EF0" w14:paraId="67C9451C" w14:textId="77777777" w:rsidTr="00707E9E">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54DF2403" w14:textId="77777777">
              <w:trPr>
                <w:tblCellSpacing w:w="0" w:type="dxa"/>
                <w:jc w:val="center"/>
              </w:trPr>
              <w:tc>
                <w:tcPr>
                  <w:tcW w:w="0" w:type="auto"/>
                  <w:vAlign w:val="center"/>
                  <w:hideMark/>
                </w:tcPr>
                <w:p w14:paraId="38C0BB53"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hyperlink r:id="rId398" w:tgtFrame="_blank" w:history="1">
                    <w:r w:rsidRPr="004C0EF0">
                      <w:rPr>
                        <w:rFonts w:ascii="Arial" w:eastAsia="Times New Roman" w:hAnsi="Arial" w:cs="Arial"/>
                        <w:color w:val="0000FF"/>
                        <w:sz w:val="18"/>
                        <w:szCs w:val="18"/>
                        <w:u w:val="single"/>
                        <w:lang w:eastAsia="fr-CH"/>
                      </w:rPr>
                      <w:t>157</w:t>
                    </w:r>
                  </w:hyperlink>
                  <w:r w:rsidRPr="004C0EF0">
                    <w:rPr>
                      <w:rFonts w:ascii="Arial" w:eastAsia="Times New Roman" w:hAnsi="Arial" w:cs="Arial"/>
                      <w:sz w:val="18"/>
                      <w:szCs w:val="18"/>
                      <w:lang w:eastAsia="fr-CH"/>
                    </w:rPr>
                    <w:t xml:space="preserve">- Des </w:t>
                  </w:r>
                  <w:r w:rsidRPr="004C0EF0">
                    <w:rPr>
                      <w:rFonts w:ascii="Arial" w:eastAsia="Times New Roman" w:hAnsi="Arial" w:cs="Arial"/>
                      <w:b/>
                      <w:sz w:val="18"/>
                      <w:szCs w:val="18"/>
                      <w:lang w:eastAsia="fr-CH"/>
                    </w:rPr>
                    <w:t>normes de qualité</w:t>
                  </w:r>
                  <w:r w:rsidRPr="004C0EF0">
                    <w:rPr>
                      <w:rFonts w:ascii="Arial" w:eastAsia="Times New Roman" w:hAnsi="Arial" w:cs="Arial"/>
                      <w:sz w:val="18"/>
                      <w:szCs w:val="18"/>
                      <w:lang w:eastAsia="fr-CH"/>
                    </w:rPr>
                    <w:t xml:space="preserve"> ont-elles été formulées </w:t>
                  </w:r>
                  <w:r w:rsidRPr="004C0EF0">
                    <w:rPr>
                      <w:rFonts w:ascii="Arial" w:eastAsia="Times New Roman" w:hAnsi="Arial" w:cs="Arial"/>
                      <w:b/>
                      <w:sz w:val="18"/>
                      <w:szCs w:val="18"/>
                      <w:lang w:eastAsia="fr-CH"/>
                    </w:rPr>
                    <w:t>pour les avoc</w:t>
                  </w:r>
                  <w:r w:rsidR="007C699C" w:rsidRPr="004C0EF0">
                    <w:rPr>
                      <w:rFonts w:ascii="Arial" w:eastAsia="Times New Roman" w:hAnsi="Arial" w:cs="Arial"/>
                      <w:b/>
                      <w:sz w:val="18"/>
                      <w:szCs w:val="18"/>
                      <w:lang w:eastAsia="fr-CH"/>
                    </w:rPr>
                    <w:t>ats</w:t>
                  </w:r>
                  <w:r w:rsidR="00CA5EC5">
                    <w:rPr>
                      <w:rFonts w:ascii="Arial" w:eastAsia="Times New Roman" w:hAnsi="Arial" w:cs="Arial"/>
                      <w:sz w:val="18"/>
                      <w:szCs w:val="18"/>
                      <w:lang w:eastAsia="fr-CH"/>
                    </w:rPr>
                    <w:t>?</w:t>
                  </w:r>
                  <w:r w:rsidR="00CA5EC5">
                    <w:rPr>
                      <w:rFonts w:ascii="Arial" w:eastAsia="Times New Roman" w:hAnsi="Arial" w:cs="Arial"/>
                      <w:sz w:val="18"/>
                      <w:szCs w:val="18"/>
                      <w:lang w:eastAsia="fr-CH"/>
                    </w:rPr>
                    <w:br/>
                    <w:t>(Situation au 31.12</w:t>
                  </w:r>
                  <w:r w:rsidR="007C699C" w:rsidRPr="004C0EF0">
                    <w:rPr>
                      <w:rFonts w:ascii="Arial" w:eastAsia="Times New Roman" w:hAnsi="Arial" w:cs="Arial"/>
                      <w:sz w:val="18"/>
                      <w:szCs w:val="18"/>
                      <w:lang w:eastAsia="fr-CH"/>
                    </w:rPr>
                    <w:t>)</w:t>
                  </w:r>
                </w:p>
              </w:tc>
            </w:tr>
            <w:tr w:rsidR="00707E9E" w:rsidRPr="004C0EF0" w14:paraId="47B62BD1" w14:textId="77777777">
              <w:trPr>
                <w:tblCellSpacing w:w="0" w:type="dxa"/>
                <w:jc w:val="center"/>
              </w:trPr>
              <w:tc>
                <w:tcPr>
                  <w:tcW w:w="0" w:type="auto"/>
                  <w:vAlign w:val="center"/>
                  <w:hideMark/>
                </w:tcPr>
                <w:p w14:paraId="0F755E29" w14:textId="77777777" w:rsidR="00707E9E" w:rsidRPr="00A54EF2" w:rsidRDefault="00244578" w:rsidP="00112140">
                  <w:pPr>
                    <w:numPr>
                      <w:ilvl w:val="0"/>
                      <w:numId w:val="12"/>
                    </w:numPr>
                    <w:spacing w:before="100" w:beforeAutospacing="1" w:after="100" w:afterAutospacing="1" w:line="240" w:lineRule="auto"/>
                    <w:ind w:left="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FBF9EDB" wp14:editId="453DF11B">
                        <wp:extent cx="260985" cy="234315"/>
                        <wp:effectExtent l="0" t="0" r="5715" b="0"/>
                        <wp:docPr id="536" name="Imag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A54EF2">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74575F77" wp14:editId="56F63D15">
                        <wp:extent cx="260985" cy="234315"/>
                        <wp:effectExtent l="0" t="0" r="5715" b="0"/>
                        <wp:docPr id="537" name="Imag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707E9E" w:rsidRPr="00A54EF2">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3F923B5A" wp14:editId="67FBB4AC">
                        <wp:extent cx="260985" cy="234315"/>
                        <wp:effectExtent l="0" t="0" r="5715" b="0"/>
                        <wp:docPr id="538" name="Imag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sidRPr="00A54EF2">
                    <w:rPr>
                      <w:rFonts w:ascii="Arial" w:eastAsia="Times New Roman" w:hAnsi="Arial" w:cs="Arial"/>
                      <w:sz w:val="18"/>
                      <w:szCs w:val="18"/>
                      <w:lang w:eastAsia="fr-CH"/>
                    </w:rPr>
                    <w:t>NA</w:t>
                  </w:r>
                  <w:r w:rsidR="00707E9E" w:rsidRPr="00A54EF2">
                    <w:rPr>
                      <w:rFonts w:ascii="Arial" w:eastAsia="Times New Roman" w:hAnsi="Arial" w:cs="Arial"/>
                      <w:sz w:val="18"/>
                      <w:szCs w:val="18"/>
                      <w:lang w:eastAsia="fr-CH"/>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7"/>
                    <w:gridCol w:w="45"/>
                  </w:tblGrid>
                  <w:tr w:rsidR="000E176C" w:rsidRPr="004C0EF0" w14:paraId="2FF65396" w14:textId="77777777" w:rsidTr="000E176C">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62"/>
                        </w:tblGrid>
                        <w:tr w:rsidR="000E176C" w:rsidRPr="004C0EF0" w14:paraId="28F20FCA" w14:textId="77777777">
                          <w:trPr>
                            <w:tblCellSpacing w:w="0" w:type="dxa"/>
                            <w:jc w:val="center"/>
                          </w:trPr>
                          <w:tc>
                            <w:tcPr>
                              <w:tcW w:w="0" w:type="auto"/>
                              <w:vAlign w:val="center"/>
                              <w:hideMark/>
                            </w:tcPr>
                            <w:p w14:paraId="24AA00EB" w14:textId="77777777" w:rsidR="000E176C" w:rsidRPr="004C0EF0" w:rsidRDefault="00503C7D" w:rsidP="00900386">
                              <w:pPr>
                                <w:rPr>
                                  <w:rFonts w:ascii="Arial" w:hAnsi="Arial" w:cs="Arial"/>
                                  <w:sz w:val="18"/>
                                  <w:szCs w:val="18"/>
                                </w:rPr>
                              </w:pPr>
                              <w:hyperlink r:id="rId399" w:tgtFrame="_blank" w:history="1">
                                <w:r w:rsidR="000E176C" w:rsidRPr="004C0EF0">
                                  <w:rPr>
                                    <w:rStyle w:val="Lienhypertexte"/>
                                    <w:rFonts w:ascii="Arial" w:hAnsi="Arial" w:cs="Arial"/>
                                    <w:sz w:val="18"/>
                                    <w:szCs w:val="18"/>
                                  </w:rPr>
                                  <w:t>157a</w:t>
                                </w:r>
                              </w:hyperlink>
                              <w:r w:rsidR="000E176C" w:rsidRPr="004C0EF0">
                                <w:rPr>
                                  <w:rFonts w:ascii="Arial" w:hAnsi="Arial" w:cs="Arial"/>
                                  <w:sz w:val="18"/>
                                  <w:szCs w:val="18"/>
                                </w:rPr>
                                <w:t>- Si oui, quels sont les critères de qualité utilisés?</w:t>
                              </w:r>
                            </w:p>
                          </w:tc>
                        </w:tr>
                        <w:tr w:rsidR="000E176C" w:rsidRPr="004C0EF0" w14:paraId="68A91259" w14:textId="77777777">
                          <w:trPr>
                            <w:tblCellSpacing w:w="0" w:type="dxa"/>
                            <w:jc w:val="center"/>
                          </w:trPr>
                          <w:tc>
                            <w:tcPr>
                              <w:tcW w:w="0" w:type="auto"/>
                              <w:vAlign w:val="center"/>
                              <w:hideMark/>
                            </w:tcPr>
                            <w:p w14:paraId="695478BE" w14:textId="77777777" w:rsidR="000E176C" w:rsidRPr="004C0EF0" w:rsidRDefault="000E176C" w:rsidP="00900386">
                              <w:pPr>
                                <w:pStyle w:val="question"/>
                                <w:rPr>
                                  <w:rFonts w:ascii="Arial" w:hAnsi="Arial" w:cs="Arial"/>
                                  <w:sz w:val="18"/>
                                  <w:szCs w:val="18"/>
                                </w:rPr>
                              </w:pPr>
                              <w:r w:rsidRPr="004C0EF0">
                                <w:rPr>
                                  <w:rFonts w:ascii="Arial" w:hAnsi="Arial" w:cs="Arial"/>
                                  <w:sz w:val="18"/>
                                  <w:szCs w:val="18"/>
                                </w:rPr>
                                <w:t>Réponse</w:t>
                              </w:r>
                              <w:r w:rsidR="0054623F">
                                <w:rPr>
                                  <w:rFonts w:ascii="Arial" w:hAnsi="Arial" w:cs="Arial"/>
                                  <w:noProof/>
                                  <w:sz w:val="18"/>
                                  <w:szCs w:val="18"/>
                                </w:rPr>
                                <w:drawing>
                                  <wp:inline distT="0" distB="0" distL="0" distR="0" wp14:anchorId="3E4F278A" wp14:editId="7DACB90A">
                                    <wp:extent cx="5785485" cy="908685"/>
                                    <wp:effectExtent l="0" t="0" r="5715" b="5715"/>
                                    <wp:docPr id="889"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0E176C" w:rsidRPr="004C0EF0" w14:paraId="46B119C6" w14:textId="77777777">
                          <w:trPr>
                            <w:tblCellSpacing w:w="0" w:type="dxa"/>
                            <w:jc w:val="center"/>
                          </w:trPr>
                          <w:tc>
                            <w:tcPr>
                              <w:tcW w:w="0" w:type="auto"/>
                              <w:vAlign w:val="center"/>
                              <w:hideMark/>
                            </w:tcPr>
                            <w:p w14:paraId="3931CDCE" w14:textId="77777777" w:rsidR="000E176C" w:rsidRPr="004C0EF0" w:rsidRDefault="000E176C" w:rsidP="00900386">
                              <w:pPr>
                                <w:rPr>
                                  <w:rFonts w:ascii="Arial" w:hAnsi="Arial" w:cs="Arial"/>
                                  <w:sz w:val="18"/>
                                  <w:szCs w:val="18"/>
                                </w:rPr>
                              </w:pPr>
                            </w:p>
                          </w:tc>
                        </w:tr>
                      </w:tbl>
                      <w:p w14:paraId="133694C7" w14:textId="77777777" w:rsidR="000E176C" w:rsidRPr="004C0EF0" w:rsidRDefault="000E176C" w:rsidP="00900386">
                        <w:pPr>
                          <w:jc w:val="center"/>
                          <w:rPr>
                            <w:rFonts w:ascii="Arial" w:hAnsi="Arial" w:cs="Arial"/>
                            <w:sz w:val="18"/>
                            <w:szCs w:val="18"/>
                          </w:rPr>
                        </w:pPr>
                      </w:p>
                    </w:tc>
                  </w:tr>
                  <w:tr w:rsidR="000E176C" w:rsidRPr="004C0EF0" w14:paraId="7FEC1770" w14:textId="77777777" w:rsidTr="000E176C">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17"/>
                        </w:tblGrid>
                        <w:tr w:rsidR="000E176C" w:rsidRPr="004C0EF0" w14:paraId="23AE193B" w14:textId="77777777">
                          <w:trPr>
                            <w:tblCellSpacing w:w="0" w:type="dxa"/>
                            <w:jc w:val="center"/>
                          </w:trPr>
                          <w:tc>
                            <w:tcPr>
                              <w:tcW w:w="0" w:type="auto"/>
                              <w:vAlign w:val="center"/>
                              <w:hideMark/>
                            </w:tcPr>
                            <w:p w14:paraId="17F16B4D" w14:textId="77777777" w:rsidR="000E176C" w:rsidRPr="004C0EF0" w:rsidRDefault="000E176C" w:rsidP="00900386">
                              <w:pPr>
                                <w:rPr>
                                  <w:rFonts w:ascii="Arial" w:hAnsi="Arial" w:cs="Arial"/>
                                  <w:sz w:val="18"/>
                                  <w:szCs w:val="18"/>
                                </w:rPr>
                              </w:pPr>
                              <w:r w:rsidRPr="004C0EF0">
                                <w:rPr>
                                  <w:rFonts w:ascii="Arial" w:hAnsi="Arial" w:cs="Arial"/>
                                  <w:sz w:val="18"/>
                                  <w:szCs w:val="18"/>
                                </w:rPr>
                                <w:t xml:space="preserve">158- Si oui, </w:t>
                              </w:r>
                              <w:r w:rsidRPr="00062194">
                                <w:rPr>
                                  <w:rFonts w:ascii="Arial" w:hAnsi="Arial" w:cs="Arial"/>
                                  <w:b/>
                                  <w:sz w:val="18"/>
                                  <w:szCs w:val="18"/>
                                </w:rPr>
                                <w:t>qui est responsable d‘établir ces normes de qualité</w:t>
                              </w:r>
                              <w:r w:rsidR="006264C7">
                                <w:rPr>
                                  <w:rFonts w:ascii="Arial" w:hAnsi="Arial" w:cs="Arial"/>
                                  <w:b/>
                                  <w:sz w:val="18"/>
                                  <w:szCs w:val="18"/>
                                </w:rPr>
                                <w:t> </w:t>
                              </w:r>
                              <w:r w:rsidR="006264C7">
                                <w:rPr>
                                  <w:rFonts w:ascii="Arial" w:hAnsi="Arial" w:cs="Arial"/>
                                  <w:sz w:val="18"/>
                                  <w:szCs w:val="18"/>
                                </w:rPr>
                                <w:t>?</w:t>
                              </w:r>
                              <w:r w:rsidR="00CA5EC5">
                                <w:rPr>
                                  <w:rFonts w:ascii="Arial" w:hAnsi="Arial" w:cs="Arial"/>
                                  <w:sz w:val="18"/>
                                  <w:szCs w:val="18"/>
                                </w:rPr>
                                <w:br/>
                                <w:t>(Situation au 31.12</w:t>
                              </w:r>
                              <w:r w:rsidRPr="004C0EF0">
                                <w:rPr>
                                  <w:rFonts w:ascii="Arial" w:hAnsi="Arial" w:cs="Arial"/>
                                  <w:sz w:val="18"/>
                                  <w:szCs w:val="18"/>
                                </w:rPr>
                                <w:t xml:space="preserve">) </w:t>
                              </w:r>
                            </w:p>
                          </w:tc>
                        </w:tr>
                        <w:tr w:rsidR="000E176C" w:rsidRPr="004C0EF0" w14:paraId="41C7A0B8" w14:textId="77777777">
                          <w:trPr>
                            <w:tblCellSpacing w:w="0" w:type="dxa"/>
                            <w:jc w:val="center"/>
                          </w:trPr>
                          <w:tc>
                            <w:tcPr>
                              <w:tcW w:w="0" w:type="auto"/>
                              <w:vAlign w:val="center"/>
                              <w:hideMark/>
                            </w:tcPr>
                            <w:p w14:paraId="690A9F02" w14:textId="77777777" w:rsidR="000E176C" w:rsidRPr="004C0EF0" w:rsidRDefault="0054623F" w:rsidP="00900386">
                              <w:pPr>
                                <w:numPr>
                                  <w:ilvl w:val="0"/>
                                  <w:numId w:val="41"/>
                                </w:numPr>
                                <w:spacing w:after="100" w:afterAutospacing="1" w:line="240" w:lineRule="auto"/>
                                <w:ind w:left="0"/>
                                <w:rPr>
                                  <w:rFonts w:ascii="Arial" w:hAnsi="Arial" w:cs="Arial"/>
                                  <w:sz w:val="18"/>
                                  <w:szCs w:val="18"/>
                                </w:rPr>
                              </w:pPr>
                              <w:r>
                                <w:rPr>
                                  <w:rFonts w:ascii="Arial" w:hAnsi="Arial" w:cs="Arial"/>
                                  <w:noProof/>
                                  <w:sz w:val="18"/>
                                  <w:szCs w:val="18"/>
                                  <w:lang w:eastAsia="fr-CH"/>
                                </w:rPr>
                                <w:drawing>
                                  <wp:inline distT="0" distB="0" distL="0" distR="0" wp14:anchorId="6643A1A7" wp14:editId="4B9D6899">
                                    <wp:extent cx="260985" cy="228600"/>
                                    <wp:effectExtent l="0" t="0" r="5715" b="0"/>
                                    <wp:docPr id="88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400" w:history="1">
                                <w:r w:rsidR="000E176C" w:rsidRPr="005A0DDA">
                                  <w:rPr>
                                    <w:rStyle w:val="Lienhypertexte"/>
                                    <w:rFonts w:ascii="Arial" w:hAnsi="Arial" w:cs="Arial"/>
                                    <w:sz w:val="18"/>
                                    <w:szCs w:val="18"/>
                                  </w:rPr>
                                  <w:t>158.1</w:t>
                                </w:r>
                              </w:hyperlink>
                              <w:r w:rsidR="000E176C" w:rsidRPr="004C0EF0">
                                <w:rPr>
                                  <w:rFonts w:ascii="Arial" w:hAnsi="Arial" w:cs="Arial"/>
                                  <w:sz w:val="18"/>
                                  <w:szCs w:val="18"/>
                                </w:rPr>
                                <w:t xml:space="preserve">- le Barreau? </w:t>
                              </w:r>
                            </w:p>
                            <w:p w14:paraId="578300DE" w14:textId="77777777" w:rsidR="000E176C" w:rsidRPr="004C0EF0" w:rsidRDefault="0054623F" w:rsidP="00900386">
                              <w:pPr>
                                <w:numPr>
                                  <w:ilvl w:val="0"/>
                                  <w:numId w:val="41"/>
                                </w:numPr>
                                <w:spacing w:after="100" w:afterAutospacing="1" w:line="240" w:lineRule="auto"/>
                                <w:ind w:left="0"/>
                                <w:rPr>
                                  <w:rFonts w:ascii="Arial" w:hAnsi="Arial" w:cs="Arial"/>
                                  <w:sz w:val="18"/>
                                  <w:szCs w:val="18"/>
                                </w:rPr>
                              </w:pPr>
                              <w:r>
                                <w:rPr>
                                  <w:rFonts w:ascii="Arial" w:hAnsi="Arial" w:cs="Arial"/>
                                  <w:noProof/>
                                  <w:sz w:val="18"/>
                                  <w:szCs w:val="18"/>
                                  <w:lang w:eastAsia="fr-CH"/>
                                </w:rPr>
                                <w:drawing>
                                  <wp:inline distT="0" distB="0" distL="0" distR="0" wp14:anchorId="70C282C1" wp14:editId="711F29C2">
                                    <wp:extent cx="260985" cy="228600"/>
                                    <wp:effectExtent l="0" t="0" r="5715" b="0"/>
                                    <wp:docPr id="887"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401" w:history="1">
                                <w:r w:rsidR="000E176C" w:rsidRPr="005A0DDA">
                                  <w:rPr>
                                    <w:rStyle w:val="Lienhypertexte"/>
                                    <w:rFonts w:ascii="Arial" w:hAnsi="Arial" w:cs="Arial"/>
                                    <w:sz w:val="18"/>
                                    <w:szCs w:val="18"/>
                                  </w:rPr>
                                  <w:t>158.2</w:t>
                                </w:r>
                              </w:hyperlink>
                              <w:r w:rsidR="000E176C" w:rsidRPr="004C0EF0">
                                <w:rPr>
                                  <w:rFonts w:ascii="Arial" w:hAnsi="Arial" w:cs="Arial"/>
                                  <w:sz w:val="18"/>
                                  <w:szCs w:val="18"/>
                                </w:rPr>
                                <w:t xml:space="preserve">- le législateur? </w:t>
                              </w:r>
                            </w:p>
                            <w:p w14:paraId="57C52920" w14:textId="77777777" w:rsidR="000E176C" w:rsidRPr="004C0EF0" w:rsidRDefault="0054623F" w:rsidP="00900386">
                              <w:pPr>
                                <w:numPr>
                                  <w:ilvl w:val="0"/>
                                  <w:numId w:val="41"/>
                                </w:numPr>
                                <w:spacing w:after="100" w:afterAutospacing="1" w:line="240" w:lineRule="auto"/>
                                <w:ind w:left="0"/>
                                <w:rPr>
                                  <w:rFonts w:ascii="Arial" w:hAnsi="Arial" w:cs="Arial"/>
                                  <w:sz w:val="18"/>
                                  <w:szCs w:val="18"/>
                                </w:rPr>
                              </w:pPr>
                              <w:r>
                                <w:rPr>
                                  <w:rFonts w:ascii="Arial" w:hAnsi="Arial" w:cs="Arial"/>
                                  <w:noProof/>
                                  <w:sz w:val="18"/>
                                  <w:szCs w:val="18"/>
                                  <w:lang w:eastAsia="fr-CH"/>
                                </w:rPr>
                                <w:drawing>
                                  <wp:inline distT="0" distB="0" distL="0" distR="0" wp14:anchorId="5391FD39" wp14:editId="22AC5664">
                                    <wp:extent cx="260985" cy="228600"/>
                                    <wp:effectExtent l="0" t="0" r="5715" b="0"/>
                                    <wp:docPr id="886"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402" w:history="1">
                                <w:r w:rsidR="000E176C" w:rsidRPr="005A0DDA">
                                  <w:rPr>
                                    <w:rStyle w:val="Lienhypertexte"/>
                                    <w:rFonts w:ascii="Arial" w:hAnsi="Arial" w:cs="Arial"/>
                                    <w:sz w:val="18"/>
                                    <w:szCs w:val="18"/>
                                  </w:rPr>
                                  <w:t>158.3</w:t>
                                </w:r>
                              </w:hyperlink>
                              <w:r w:rsidR="000E176C" w:rsidRPr="004C0EF0">
                                <w:rPr>
                                  <w:rFonts w:ascii="Arial" w:hAnsi="Arial" w:cs="Arial"/>
                                  <w:sz w:val="18"/>
                                  <w:szCs w:val="18"/>
                                </w:rPr>
                                <w:t xml:space="preserve">- autre? </w:t>
                              </w:r>
                            </w:p>
                          </w:tc>
                        </w:tr>
                        <w:tr w:rsidR="000E176C" w:rsidRPr="004C0EF0" w14:paraId="5E33F8D5" w14:textId="77777777">
                          <w:trPr>
                            <w:tblCellSpacing w:w="0" w:type="dxa"/>
                            <w:jc w:val="center"/>
                          </w:trPr>
                          <w:tc>
                            <w:tcPr>
                              <w:tcW w:w="0" w:type="auto"/>
                              <w:vAlign w:val="center"/>
                              <w:hideMark/>
                            </w:tcPr>
                            <w:p w14:paraId="226D827F" w14:textId="77777777" w:rsidR="000E176C" w:rsidRPr="0092392C" w:rsidRDefault="000E176C" w:rsidP="00900386">
                              <w:pPr>
                                <w:spacing w:after="0"/>
                                <w:rPr>
                                  <w:rFonts w:ascii="Arial" w:hAnsi="Arial" w:cs="Arial"/>
                                  <w:strike/>
                                  <w:sz w:val="18"/>
                                  <w:szCs w:val="18"/>
                                </w:rPr>
                              </w:pPr>
                            </w:p>
                          </w:tc>
                        </w:tr>
                      </w:tbl>
                      <w:p w14:paraId="0ADDF426" w14:textId="77777777" w:rsidR="000E176C" w:rsidRPr="004C0EF0" w:rsidRDefault="000E176C" w:rsidP="00900386">
                        <w:pPr>
                          <w:jc w:val="center"/>
                          <w:rPr>
                            <w:rFonts w:ascii="Arial" w:hAnsi="Arial" w:cs="Arial"/>
                            <w:sz w:val="18"/>
                            <w:szCs w:val="18"/>
                          </w:rPr>
                        </w:pPr>
                      </w:p>
                    </w:tc>
                  </w:tr>
                </w:tbl>
                <w:p w14:paraId="1F4C2863" w14:textId="77777777" w:rsidR="000E176C" w:rsidRPr="004C0EF0" w:rsidRDefault="000E176C" w:rsidP="00900386">
                  <w:pPr>
                    <w:spacing w:before="100" w:beforeAutospacing="1" w:after="100" w:afterAutospacing="1" w:line="240" w:lineRule="auto"/>
                    <w:rPr>
                      <w:rFonts w:ascii="Arial" w:eastAsia="Times New Roman" w:hAnsi="Arial" w:cs="Arial"/>
                      <w:sz w:val="18"/>
                      <w:szCs w:val="18"/>
                      <w:lang w:eastAsia="fr-CH"/>
                    </w:rPr>
                  </w:pPr>
                </w:p>
              </w:tc>
            </w:tr>
          </w:tbl>
          <w:p w14:paraId="32BBC033"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BB5CEA" w:rsidRPr="00BB5CEA" w14:paraId="08C524D8" w14:textId="77777777" w:rsidTr="00BB5CEA">
        <w:trPr>
          <w:tblCellSpacing w:w="15" w:type="dxa"/>
        </w:trPr>
        <w:tc>
          <w:tcPr>
            <w:tcW w:w="0" w:type="auto"/>
            <w:vAlign w:val="center"/>
            <w:hideMark/>
          </w:tcPr>
          <w:p w14:paraId="2F6D222F" w14:textId="77777777" w:rsidR="00BB5CEA" w:rsidRPr="00062194" w:rsidRDefault="00503C7D" w:rsidP="00900386">
            <w:pPr>
              <w:spacing w:after="0" w:line="240" w:lineRule="auto"/>
              <w:rPr>
                <w:rFonts w:ascii="Arial" w:eastAsia="Times New Roman" w:hAnsi="Arial" w:cs="Arial"/>
                <w:sz w:val="18"/>
                <w:szCs w:val="24"/>
                <w:lang w:eastAsia="fr-CH"/>
              </w:rPr>
            </w:pPr>
            <w:hyperlink r:id="rId403" w:history="1">
              <w:r w:rsidR="00BB5CEA" w:rsidRPr="00062194">
                <w:rPr>
                  <w:rStyle w:val="Lienhypertexte"/>
                  <w:rFonts w:ascii="Arial" w:hAnsi="Arial" w:cs="Arial"/>
                  <w:sz w:val="18"/>
                </w:rPr>
                <w:t>158.3a</w:t>
              </w:r>
            </w:hyperlink>
            <w:r w:rsidR="00BB5CEA" w:rsidRPr="00062194">
              <w:rPr>
                <w:rFonts w:ascii="Arial" w:eastAsia="Times New Roman" w:hAnsi="Arial" w:cs="Arial"/>
                <w:sz w:val="18"/>
                <w:szCs w:val="24"/>
                <w:lang w:eastAsia="fr-CH"/>
              </w:rPr>
              <w:t xml:space="preserve">- </w:t>
            </w:r>
            <w:r w:rsidR="00BB5CEA" w:rsidRPr="00BB5CEA">
              <w:rPr>
                <w:rFonts w:ascii="Arial" w:eastAsia="Times New Roman" w:hAnsi="Arial" w:cs="Arial"/>
                <w:sz w:val="18"/>
                <w:szCs w:val="24"/>
                <w:lang w:eastAsia="fr-CH"/>
              </w:rPr>
              <w:t>Si "a</w:t>
            </w:r>
            <w:r w:rsidR="00BB5CEA" w:rsidRPr="002B7345">
              <w:rPr>
                <w:rFonts w:ascii="Arial" w:eastAsia="Times New Roman" w:hAnsi="Arial" w:cs="Arial"/>
                <w:sz w:val="18"/>
                <w:szCs w:val="24"/>
                <w:lang w:eastAsia="fr-CH"/>
              </w:rPr>
              <w:t xml:space="preserve">utre", veuillez préciser. </w:t>
            </w:r>
          </w:p>
        </w:tc>
      </w:tr>
      <w:tr w:rsidR="00BB5CEA" w:rsidRPr="00BB5CEA" w14:paraId="7303C2A6" w14:textId="77777777" w:rsidTr="00BB5CEA">
        <w:trPr>
          <w:tblCellSpacing w:w="15" w:type="dxa"/>
        </w:trPr>
        <w:tc>
          <w:tcPr>
            <w:tcW w:w="0" w:type="auto"/>
            <w:vAlign w:val="center"/>
            <w:hideMark/>
          </w:tcPr>
          <w:p w14:paraId="0E2315B0" w14:textId="77777777" w:rsidR="00BB5CEA" w:rsidRPr="00062194" w:rsidRDefault="00BB5CEA" w:rsidP="00900386">
            <w:pPr>
              <w:spacing w:before="100" w:beforeAutospacing="1" w:after="100" w:afterAutospacing="1" w:line="240" w:lineRule="auto"/>
              <w:rPr>
                <w:rFonts w:ascii="Arial" w:eastAsia="Times New Roman" w:hAnsi="Arial" w:cs="Arial"/>
                <w:sz w:val="18"/>
                <w:szCs w:val="24"/>
                <w:lang w:eastAsia="fr-CH"/>
              </w:rPr>
            </w:pPr>
            <w:r w:rsidRPr="00062194">
              <w:rPr>
                <w:rFonts w:ascii="Arial" w:eastAsia="Times New Roman" w:hAnsi="Arial" w:cs="Arial"/>
                <w:sz w:val="18"/>
                <w:szCs w:val="24"/>
                <w:lang w:eastAsia="fr-CH"/>
              </w:rPr>
              <w:t>Réponse</w:t>
            </w:r>
            <w:r w:rsidR="00E52968">
              <w:rPr>
                <w:rFonts w:ascii="Arial" w:eastAsia="Times New Roman" w:hAnsi="Arial" w:cs="Arial"/>
                <w:noProof/>
                <w:sz w:val="18"/>
                <w:szCs w:val="24"/>
                <w:lang w:eastAsia="fr-CH"/>
              </w:rPr>
              <w:drawing>
                <wp:inline distT="0" distB="0" distL="0" distR="0" wp14:anchorId="487AF645" wp14:editId="30469AE5">
                  <wp:extent cx="5943600" cy="887095"/>
                  <wp:effectExtent l="0" t="0" r="0" b="8255"/>
                  <wp:docPr id="9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5943600" cy="887095"/>
                          </a:xfrm>
                          <a:prstGeom prst="rect">
                            <a:avLst/>
                          </a:prstGeom>
                          <a:noFill/>
                          <a:ln>
                            <a:noFill/>
                          </a:ln>
                        </pic:spPr>
                      </pic:pic>
                    </a:graphicData>
                  </a:graphic>
                </wp:inline>
              </w:drawing>
            </w:r>
          </w:p>
        </w:tc>
      </w:tr>
    </w:tbl>
    <w:p w14:paraId="724F3F9B" w14:textId="77777777" w:rsidR="00440326" w:rsidRDefault="00440326" w:rsidP="0090038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07E9E" w:rsidRPr="004C0EF0" w14:paraId="13E30372" w14:textId="77777777" w:rsidTr="00707E9E">
        <w:trPr>
          <w:tblCellSpacing w:w="15" w:type="dxa"/>
        </w:trPr>
        <w:tc>
          <w:tcPr>
            <w:tcW w:w="0" w:type="auto"/>
            <w:gridSpan w:val="2"/>
            <w:vAlign w:val="center"/>
            <w:hideMark/>
          </w:tcPr>
          <w:p w14:paraId="65480D53" w14:textId="77777777" w:rsidR="00707E9E" w:rsidRPr="00C43728" w:rsidRDefault="001A77F0" w:rsidP="00900386">
            <w:pPr>
              <w:pStyle w:val="Titre2"/>
              <w:rPr>
                <w:sz w:val="32"/>
                <w:szCs w:val="32"/>
              </w:rPr>
            </w:pPr>
            <w:bookmarkStart w:id="57" w:name="_Toc74824613"/>
            <w:r w:rsidRPr="00C43728">
              <w:rPr>
                <w:sz w:val="32"/>
                <w:szCs w:val="32"/>
              </w:rPr>
              <w:t>9.2- Procédures disciplinaires contre des avocats</w:t>
            </w:r>
            <w:bookmarkEnd w:id="57"/>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707E9E" w:rsidRPr="004C0EF0" w14:paraId="2193F738" w14:textId="77777777">
              <w:trPr>
                <w:tblCellSpacing w:w="0" w:type="dxa"/>
                <w:jc w:val="center"/>
              </w:trPr>
              <w:tc>
                <w:tcPr>
                  <w:tcW w:w="0" w:type="auto"/>
                  <w:vAlign w:val="center"/>
                  <w:hideMark/>
                </w:tcPr>
                <w:p w14:paraId="18341846" w14:textId="77777777" w:rsidR="00707E9E" w:rsidRPr="004C0EF0" w:rsidRDefault="00707E9E"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161- </w:t>
                  </w:r>
                  <w:r w:rsidRPr="00B64A02">
                    <w:rPr>
                      <w:rFonts w:ascii="Arial" w:eastAsia="Times New Roman" w:hAnsi="Arial" w:cs="Arial"/>
                      <w:b/>
                      <w:sz w:val="18"/>
                      <w:szCs w:val="18"/>
                      <w:lang w:eastAsia="fr-CH"/>
                    </w:rPr>
                    <w:t>Procédures disciplinaires</w:t>
                  </w:r>
                  <w:r w:rsidR="001A77F0" w:rsidRPr="00B64A02">
                    <w:rPr>
                      <w:rFonts w:ascii="Arial" w:eastAsia="Times New Roman" w:hAnsi="Arial" w:cs="Arial"/>
                      <w:b/>
                      <w:sz w:val="18"/>
                      <w:szCs w:val="18"/>
                      <w:lang w:eastAsia="fr-CH"/>
                    </w:rPr>
                    <w:t xml:space="preserve"> initiées à l’encontre d</w:t>
                  </w:r>
                  <w:r w:rsidR="00454E42">
                    <w:rPr>
                      <w:rFonts w:ascii="Arial" w:eastAsia="Times New Roman" w:hAnsi="Arial" w:cs="Arial"/>
                      <w:b/>
                      <w:sz w:val="18"/>
                      <w:szCs w:val="18"/>
                      <w:lang w:eastAsia="fr-CH"/>
                    </w:rPr>
                    <w:t xml:space="preserve">es </w:t>
                  </w:r>
                  <w:r w:rsidRPr="00B64A02">
                    <w:rPr>
                      <w:rFonts w:ascii="Arial" w:eastAsia="Times New Roman" w:hAnsi="Arial" w:cs="Arial"/>
                      <w:b/>
                      <w:sz w:val="18"/>
                      <w:szCs w:val="18"/>
                      <w:lang w:eastAsia="fr-CH"/>
                    </w:rPr>
                    <w:t>avo</w:t>
                  </w:r>
                  <w:r w:rsidR="00CA5EC5" w:rsidRPr="00B64A02">
                    <w:rPr>
                      <w:rFonts w:ascii="Arial" w:eastAsia="Times New Roman" w:hAnsi="Arial" w:cs="Arial"/>
                      <w:b/>
                      <w:sz w:val="18"/>
                      <w:szCs w:val="18"/>
                      <w:lang w:eastAsia="fr-CH"/>
                    </w:rPr>
                    <w:t>cats</w:t>
                  </w:r>
                  <w:r w:rsidR="00CA5EC5">
                    <w:rPr>
                      <w:rFonts w:ascii="Arial" w:eastAsia="Times New Roman" w:hAnsi="Arial" w:cs="Arial"/>
                      <w:sz w:val="18"/>
                      <w:szCs w:val="18"/>
                      <w:lang w:eastAsia="fr-CH"/>
                    </w:rPr>
                    <w:br/>
                    <w:t>(Situation au 31.12</w:t>
                  </w:r>
                  <w:r w:rsidR="007C699C" w:rsidRPr="004C0EF0">
                    <w:rPr>
                      <w:rFonts w:ascii="Arial" w:eastAsia="Times New Roman" w:hAnsi="Arial" w:cs="Arial"/>
                      <w:sz w:val="18"/>
                      <w:szCs w:val="18"/>
                      <w:lang w:eastAsia="fr-CH"/>
                    </w:rPr>
                    <w:t>)</w:t>
                  </w:r>
                </w:p>
              </w:tc>
            </w:tr>
            <w:tr w:rsidR="00707E9E" w:rsidRPr="004C0EF0" w14:paraId="4AA9CCE9" w14:textId="77777777">
              <w:trPr>
                <w:tblCellSpacing w:w="0" w:type="dxa"/>
                <w:jc w:val="center"/>
              </w:trPr>
              <w:tc>
                <w:tcPr>
                  <w:tcW w:w="0" w:type="auto"/>
                  <w:vAlign w:val="center"/>
                  <w:hideMark/>
                </w:tcPr>
                <w:tbl>
                  <w:tblPr>
                    <w:tblW w:w="353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61- Procédures disciplinaires initiées à l’encontre des avocats.&#10;(Situation au 31.12.2014)&#10; - an array of text responses"/>
                  </w:tblPr>
                  <w:tblGrid>
                    <w:gridCol w:w="3915"/>
                    <w:gridCol w:w="2405"/>
                  </w:tblGrid>
                  <w:tr w:rsidR="00707E9E" w:rsidRPr="004C0EF0" w14:paraId="592DDEDC" w14:textId="77777777" w:rsidTr="00340E18">
                    <w:trPr>
                      <w:tblHeader/>
                      <w:tblCellSpacing w:w="15" w:type="dxa"/>
                    </w:trPr>
                    <w:tc>
                      <w:tcPr>
                        <w:tcW w:w="3165" w:type="pct"/>
                        <w:vAlign w:val="center"/>
                        <w:hideMark/>
                      </w:tcPr>
                      <w:p w14:paraId="447FE540" w14:textId="77777777" w:rsidR="00707E9E" w:rsidRPr="004C0EF0" w:rsidRDefault="00707E9E" w:rsidP="00900386">
                        <w:pPr>
                          <w:spacing w:after="0" w:line="240" w:lineRule="auto"/>
                          <w:rPr>
                            <w:rFonts w:ascii="Arial" w:eastAsia="Times New Roman" w:hAnsi="Arial" w:cs="Arial"/>
                            <w:sz w:val="18"/>
                            <w:szCs w:val="18"/>
                            <w:lang w:eastAsia="fr-CH"/>
                          </w:rPr>
                        </w:pPr>
                      </w:p>
                    </w:tc>
                    <w:tc>
                      <w:tcPr>
                        <w:tcW w:w="1763" w:type="pct"/>
                        <w:vAlign w:val="center"/>
                        <w:hideMark/>
                      </w:tcPr>
                      <w:p w14:paraId="798AB425" w14:textId="77777777" w:rsidR="00707E9E" w:rsidRPr="00062194" w:rsidRDefault="00707E9E"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 xml:space="preserve">Nombre de procédures disciplinaires </w:t>
                        </w:r>
                      </w:p>
                    </w:tc>
                  </w:tr>
                  <w:tr w:rsidR="00707E9E" w:rsidRPr="004C0EF0" w14:paraId="43CB0E4B" w14:textId="77777777" w:rsidTr="00340E18">
                    <w:trPr>
                      <w:tblCellSpacing w:w="15" w:type="dxa"/>
                    </w:trPr>
                    <w:tc>
                      <w:tcPr>
                        <w:tcW w:w="3165" w:type="pct"/>
                        <w:vAlign w:val="center"/>
                        <w:hideMark/>
                      </w:tcPr>
                      <w:p w14:paraId="4FCB7BA8"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404" w:tgtFrame="_blank" w:history="1">
                          <w:r w:rsidR="00707E9E" w:rsidRPr="004C0EF0">
                            <w:rPr>
                              <w:rFonts w:ascii="Arial" w:eastAsia="Times New Roman" w:hAnsi="Arial" w:cs="Arial"/>
                              <w:bCs/>
                              <w:color w:val="0000FF"/>
                              <w:sz w:val="18"/>
                              <w:szCs w:val="18"/>
                              <w:u w:val="single"/>
                              <w:lang w:eastAsia="fr-CH"/>
                            </w:rPr>
                            <w:t xml:space="preserve">161.1- </w:t>
                          </w:r>
                        </w:hyperlink>
                        <w:r w:rsidR="00707E9E" w:rsidRPr="004C0EF0">
                          <w:rPr>
                            <w:rFonts w:ascii="Arial" w:eastAsia="Times New Roman" w:hAnsi="Arial" w:cs="Arial"/>
                            <w:bCs/>
                            <w:sz w:val="18"/>
                            <w:szCs w:val="18"/>
                            <w:lang w:eastAsia="fr-CH"/>
                          </w:rPr>
                          <w:t>Fautes déontologiques</w:t>
                        </w:r>
                      </w:p>
                    </w:tc>
                    <w:tc>
                      <w:tcPr>
                        <w:tcW w:w="1763" w:type="pct"/>
                        <w:vAlign w:val="center"/>
                        <w:hideMark/>
                      </w:tcPr>
                      <w:p w14:paraId="4C53BEC9"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FB11743" wp14:editId="67D63789">
                              <wp:extent cx="1458595" cy="234315"/>
                              <wp:effectExtent l="0" t="0" r="8255" b="0"/>
                              <wp:docPr id="543" name="Imag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458595" cy="234315"/>
                                      </a:xfrm>
                                      <a:prstGeom prst="rect">
                                        <a:avLst/>
                                      </a:prstGeom>
                                      <a:noFill/>
                                      <a:ln>
                                        <a:noFill/>
                                      </a:ln>
                                    </pic:spPr>
                                  </pic:pic>
                                </a:graphicData>
                              </a:graphic>
                            </wp:inline>
                          </w:drawing>
                        </w:r>
                      </w:p>
                    </w:tc>
                  </w:tr>
                  <w:tr w:rsidR="00707E9E" w:rsidRPr="004C0EF0" w14:paraId="46FC9FAB" w14:textId="77777777" w:rsidTr="00340E18">
                    <w:trPr>
                      <w:tblCellSpacing w:w="15" w:type="dxa"/>
                    </w:trPr>
                    <w:tc>
                      <w:tcPr>
                        <w:tcW w:w="3165" w:type="pct"/>
                        <w:vAlign w:val="center"/>
                        <w:hideMark/>
                      </w:tcPr>
                      <w:p w14:paraId="5FF034F3"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406" w:tgtFrame="_blank" w:history="1">
                          <w:r w:rsidR="00707E9E" w:rsidRPr="004C0EF0">
                            <w:rPr>
                              <w:rFonts w:ascii="Arial" w:eastAsia="Times New Roman" w:hAnsi="Arial" w:cs="Arial"/>
                              <w:bCs/>
                              <w:color w:val="0000FF"/>
                              <w:sz w:val="18"/>
                              <w:szCs w:val="18"/>
                              <w:u w:val="single"/>
                              <w:lang w:eastAsia="fr-CH"/>
                            </w:rPr>
                            <w:t xml:space="preserve">161.2- </w:t>
                          </w:r>
                        </w:hyperlink>
                        <w:r w:rsidR="00707E9E" w:rsidRPr="004C0EF0">
                          <w:rPr>
                            <w:rFonts w:ascii="Arial" w:eastAsia="Times New Roman" w:hAnsi="Arial" w:cs="Arial"/>
                            <w:bCs/>
                            <w:sz w:val="18"/>
                            <w:szCs w:val="18"/>
                            <w:lang w:eastAsia="fr-CH"/>
                          </w:rPr>
                          <w:t>Insuffisance professionnelle</w:t>
                        </w:r>
                      </w:p>
                    </w:tc>
                    <w:tc>
                      <w:tcPr>
                        <w:tcW w:w="1763" w:type="pct"/>
                        <w:vAlign w:val="center"/>
                        <w:hideMark/>
                      </w:tcPr>
                      <w:p w14:paraId="1D2C4916"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01D6694" wp14:editId="22F4ED25">
                              <wp:extent cx="1458595" cy="234315"/>
                              <wp:effectExtent l="0" t="0" r="8255" b="0"/>
                              <wp:docPr id="544" name="Imag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458595" cy="234315"/>
                                      </a:xfrm>
                                      <a:prstGeom prst="rect">
                                        <a:avLst/>
                                      </a:prstGeom>
                                      <a:noFill/>
                                      <a:ln>
                                        <a:noFill/>
                                      </a:ln>
                                    </pic:spPr>
                                  </pic:pic>
                                </a:graphicData>
                              </a:graphic>
                            </wp:inline>
                          </w:drawing>
                        </w:r>
                      </w:p>
                    </w:tc>
                  </w:tr>
                  <w:tr w:rsidR="00707E9E" w:rsidRPr="004C0EF0" w14:paraId="7CB74B8B" w14:textId="77777777" w:rsidTr="00340E18">
                    <w:trPr>
                      <w:tblCellSpacing w:w="15" w:type="dxa"/>
                    </w:trPr>
                    <w:tc>
                      <w:tcPr>
                        <w:tcW w:w="3165" w:type="pct"/>
                        <w:vAlign w:val="center"/>
                        <w:hideMark/>
                      </w:tcPr>
                      <w:p w14:paraId="64863252"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407" w:tgtFrame="_blank" w:history="1">
                          <w:r w:rsidR="00707E9E" w:rsidRPr="004C0EF0">
                            <w:rPr>
                              <w:rFonts w:ascii="Arial" w:eastAsia="Times New Roman" w:hAnsi="Arial" w:cs="Arial"/>
                              <w:bCs/>
                              <w:color w:val="0000FF"/>
                              <w:sz w:val="18"/>
                              <w:szCs w:val="18"/>
                              <w:u w:val="single"/>
                              <w:lang w:eastAsia="fr-CH"/>
                            </w:rPr>
                            <w:t xml:space="preserve">161.3- </w:t>
                          </w:r>
                        </w:hyperlink>
                        <w:r w:rsidR="00707E9E" w:rsidRPr="004C0EF0">
                          <w:rPr>
                            <w:rFonts w:ascii="Arial" w:eastAsia="Times New Roman" w:hAnsi="Arial" w:cs="Arial"/>
                            <w:bCs/>
                            <w:sz w:val="18"/>
                            <w:szCs w:val="18"/>
                            <w:lang w:eastAsia="fr-CH"/>
                          </w:rPr>
                          <w:t xml:space="preserve">Délit spécial </w:t>
                        </w:r>
                      </w:p>
                    </w:tc>
                    <w:tc>
                      <w:tcPr>
                        <w:tcW w:w="1763" w:type="pct"/>
                        <w:vAlign w:val="center"/>
                        <w:hideMark/>
                      </w:tcPr>
                      <w:p w14:paraId="0B454D68"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93A72D1" wp14:editId="4253959D">
                              <wp:extent cx="1458595" cy="234315"/>
                              <wp:effectExtent l="0" t="0" r="8255" b="0"/>
                              <wp:docPr id="545" name="Imag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458595" cy="234315"/>
                                      </a:xfrm>
                                      <a:prstGeom prst="rect">
                                        <a:avLst/>
                                      </a:prstGeom>
                                      <a:noFill/>
                                      <a:ln>
                                        <a:noFill/>
                                      </a:ln>
                                    </pic:spPr>
                                  </pic:pic>
                                </a:graphicData>
                              </a:graphic>
                            </wp:inline>
                          </w:drawing>
                        </w:r>
                      </w:p>
                    </w:tc>
                  </w:tr>
                  <w:tr w:rsidR="00707E9E" w:rsidRPr="004C0EF0" w14:paraId="3EE7AFC6" w14:textId="77777777" w:rsidTr="00340E18">
                    <w:trPr>
                      <w:tblCellSpacing w:w="15" w:type="dxa"/>
                    </w:trPr>
                    <w:tc>
                      <w:tcPr>
                        <w:tcW w:w="3165" w:type="pct"/>
                        <w:vAlign w:val="center"/>
                        <w:hideMark/>
                      </w:tcPr>
                      <w:p w14:paraId="1EDA1F9D" w14:textId="77777777" w:rsidR="00707E9E" w:rsidRPr="004C0EF0" w:rsidRDefault="00503C7D" w:rsidP="00900386">
                        <w:pPr>
                          <w:spacing w:after="0" w:line="240" w:lineRule="auto"/>
                          <w:rPr>
                            <w:rFonts w:ascii="Arial" w:eastAsia="Times New Roman" w:hAnsi="Arial" w:cs="Arial"/>
                            <w:bCs/>
                            <w:sz w:val="18"/>
                            <w:szCs w:val="18"/>
                            <w:lang w:eastAsia="fr-CH"/>
                          </w:rPr>
                        </w:pPr>
                        <w:hyperlink r:id="rId408" w:tgtFrame="_blank" w:history="1">
                          <w:r w:rsidR="00707E9E" w:rsidRPr="004C0EF0">
                            <w:rPr>
                              <w:rFonts w:ascii="Arial" w:eastAsia="Times New Roman" w:hAnsi="Arial" w:cs="Arial"/>
                              <w:bCs/>
                              <w:color w:val="0000FF"/>
                              <w:sz w:val="18"/>
                              <w:szCs w:val="18"/>
                              <w:u w:val="single"/>
                              <w:lang w:eastAsia="fr-CH"/>
                            </w:rPr>
                            <w:t xml:space="preserve">161.4- </w:t>
                          </w:r>
                        </w:hyperlink>
                        <w:r w:rsidR="00707E9E" w:rsidRPr="004C0EF0">
                          <w:rPr>
                            <w:rFonts w:ascii="Arial" w:eastAsia="Times New Roman" w:hAnsi="Arial" w:cs="Arial"/>
                            <w:bCs/>
                            <w:sz w:val="18"/>
                            <w:szCs w:val="18"/>
                            <w:lang w:eastAsia="fr-CH"/>
                          </w:rPr>
                          <w:t>Autres</w:t>
                        </w:r>
                      </w:p>
                    </w:tc>
                    <w:tc>
                      <w:tcPr>
                        <w:tcW w:w="1763" w:type="pct"/>
                        <w:vAlign w:val="center"/>
                        <w:hideMark/>
                      </w:tcPr>
                      <w:p w14:paraId="30FB974A" w14:textId="77777777" w:rsidR="00707E9E"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B9F9223" wp14:editId="53B603FB">
                              <wp:extent cx="1458595" cy="234315"/>
                              <wp:effectExtent l="0" t="0" r="8255" b="0"/>
                              <wp:docPr id="546" name="Imag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458595" cy="234315"/>
                                      </a:xfrm>
                                      <a:prstGeom prst="rect">
                                        <a:avLst/>
                                      </a:prstGeom>
                                      <a:noFill/>
                                      <a:ln>
                                        <a:noFill/>
                                      </a:ln>
                                    </pic:spPr>
                                  </pic:pic>
                                </a:graphicData>
                              </a:graphic>
                            </wp:inline>
                          </w:drawing>
                        </w:r>
                      </w:p>
                    </w:tc>
                  </w:tr>
                </w:tbl>
                <w:p w14:paraId="594F1A1E" w14:textId="77777777" w:rsidR="00707E9E" w:rsidRPr="004C0EF0" w:rsidRDefault="00707E9E" w:rsidP="00900386">
                  <w:pPr>
                    <w:spacing w:after="0" w:line="240" w:lineRule="auto"/>
                    <w:rPr>
                      <w:rFonts w:ascii="Arial" w:eastAsia="Times New Roman" w:hAnsi="Arial" w:cs="Arial"/>
                      <w:sz w:val="18"/>
                      <w:szCs w:val="18"/>
                      <w:lang w:eastAsia="fr-CH"/>
                    </w:rPr>
                  </w:pPr>
                </w:p>
              </w:tc>
            </w:tr>
            <w:tr w:rsidR="00707E9E" w:rsidRPr="004C0EF0" w14:paraId="41CF4319" w14:textId="77777777">
              <w:trPr>
                <w:tblCellSpacing w:w="0" w:type="dxa"/>
                <w:jc w:val="center"/>
              </w:trPr>
              <w:tc>
                <w:tcPr>
                  <w:tcW w:w="0" w:type="auto"/>
                  <w:vAlign w:val="center"/>
                  <w:hideMark/>
                </w:tcPr>
                <w:p w14:paraId="6F26E294"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06368" behindDoc="0" locked="0" layoutInCell="1" allowOverlap="0" wp14:anchorId="08C3A807" wp14:editId="5511C0F9">
                        <wp:simplePos x="0" y="0"/>
                        <wp:positionH relativeFrom="column">
                          <wp:align>left</wp:align>
                        </wp:positionH>
                        <wp:positionV relativeFrom="line">
                          <wp:posOffset>0</wp:posOffset>
                        </wp:positionV>
                        <wp:extent cx="190500" cy="190500"/>
                        <wp:effectExtent l="0" t="0" r="0" b="0"/>
                        <wp:wrapSquare wrapText="bothSides"/>
                        <wp:docPr id="30" name="Image 30"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NB. Si la procédure disciplinaire est intentée sur la base de plusieurs manquements, veuillez ne compter ces procédures qu’une seule fois, pour le manquement principal.</w:t>
                  </w:r>
                </w:p>
              </w:tc>
            </w:tr>
          </w:tbl>
          <w:p w14:paraId="474DEF52"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r w:rsidR="00707E9E" w:rsidRPr="004C0EF0" w14:paraId="42A29977" w14:textId="77777777" w:rsidTr="00707E9E">
        <w:trPr>
          <w:gridAfter w:val="1"/>
          <w:tblCellSpacing w:w="15" w:type="dxa"/>
        </w:trPr>
        <w:tc>
          <w:tcPr>
            <w:tcW w:w="0" w:type="auto"/>
            <w:vAlign w:val="center"/>
            <w:hideMark/>
          </w:tcPr>
          <w:p w14:paraId="0707DA0D" w14:textId="77777777" w:rsidR="001A77F0" w:rsidRDefault="001A77F0"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707E9E" w:rsidRPr="004C0EF0" w14:paraId="10F6676C" w14:textId="77777777">
              <w:trPr>
                <w:tblCellSpacing w:w="0" w:type="dxa"/>
                <w:jc w:val="center"/>
              </w:trPr>
              <w:tc>
                <w:tcPr>
                  <w:tcW w:w="0" w:type="auto"/>
                  <w:vAlign w:val="center"/>
                  <w:hideMark/>
                </w:tcPr>
                <w:p w14:paraId="5344C996" w14:textId="77777777" w:rsidR="00707E9E" w:rsidRPr="004C0EF0" w:rsidRDefault="00503C7D" w:rsidP="00900386">
                  <w:pPr>
                    <w:spacing w:after="0" w:line="240" w:lineRule="auto"/>
                    <w:rPr>
                      <w:rFonts w:ascii="Arial" w:eastAsia="Times New Roman" w:hAnsi="Arial" w:cs="Arial"/>
                      <w:sz w:val="18"/>
                      <w:szCs w:val="18"/>
                      <w:lang w:eastAsia="fr-CH"/>
                    </w:rPr>
                  </w:pPr>
                  <w:hyperlink r:id="rId409" w:tgtFrame="_blank" w:history="1">
                    <w:r w:rsidR="00707E9E" w:rsidRPr="004C0EF0">
                      <w:rPr>
                        <w:rFonts w:ascii="Arial" w:eastAsia="Times New Roman" w:hAnsi="Arial" w:cs="Arial"/>
                        <w:color w:val="0000FF"/>
                        <w:sz w:val="18"/>
                        <w:szCs w:val="18"/>
                        <w:u w:val="single"/>
                        <w:lang w:eastAsia="fr-CH"/>
                      </w:rPr>
                      <w:t>161.4a</w:t>
                    </w:r>
                  </w:hyperlink>
                  <w:r w:rsidR="00707E9E" w:rsidRPr="004C0EF0">
                    <w:rPr>
                      <w:rFonts w:ascii="Arial" w:eastAsia="Times New Roman" w:hAnsi="Arial" w:cs="Arial"/>
                      <w:sz w:val="18"/>
                      <w:szCs w:val="18"/>
                      <w:lang w:eastAsia="fr-CH"/>
                    </w:rPr>
                    <w:t xml:space="preserve">- Si </w:t>
                  </w:r>
                  <w:r w:rsidR="00D6700F">
                    <w:rPr>
                      <w:rFonts w:ascii="Arial" w:eastAsia="Times New Roman" w:hAnsi="Arial" w:cs="Arial"/>
                      <w:sz w:val="18"/>
                      <w:szCs w:val="18"/>
                      <w:lang w:eastAsia="fr-CH"/>
                    </w:rPr>
                    <w:t xml:space="preserve">« autre », veuillez spécifier. </w:t>
                  </w:r>
                </w:p>
              </w:tc>
            </w:tr>
            <w:tr w:rsidR="00707E9E" w:rsidRPr="004C0EF0" w14:paraId="5255350E" w14:textId="77777777">
              <w:trPr>
                <w:tblCellSpacing w:w="0" w:type="dxa"/>
                <w:jc w:val="center"/>
              </w:trPr>
              <w:tc>
                <w:tcPr>
                  <w:tcW w:w="0" w:type="auto"/>
                  <w:vAlign w:val="center"/>
                  <w:hideMark/>
                </w:tcPr>
                <w:p w14:paraId="57EA4B3D" w14:textId="77777777" w:rsidR="00707E9E" w:rsidRPr="004C0EF0" w:rsidRDefault="00707E9E"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252505A6" wp14:editId="18566814">
                        <wp:extent cx="5323205" cy="859790"/>
                        <wp:effectExtent l="0" t="0" r="0" b="0"/>
                        <wp:docPr id="547" name="Imag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29E14862" w14:textId="77777777" w:rsidR="00707E9E" w:rsidRPr="004C0EF0" w:rsidRDefault="00707E9E" w:rsidP="00900386">
            <w:pPr>
              <w:spacing w:after="0" w:line="240" w:lineRule="auto"/>
              <w:jc w:val="center"/>
              <w:rPr>
                <w:rFonts w:ascii="Arial" w:eastAsia="Times New Roman" w:hAnsi="Arial" w:cs="Arial"/>
                <w:sz w:val="18"/>
                <w:szCs w:val="18"/>
                <w:lang w:eastAsia="fr-CH"/>
              </w:rPr>
            </w:pPr>
          </w:p>
        </w:tc>
      </w:tr>
    </w:tbl>
    <w:p w14:paraId="72E6371B" w14:textId="77777777" w:rsidR="00B64A02" w:rsidRDefault="00B64A02" w:rsidP="00900386">
      <w:pPr>
        <w:rPr>
          <w:rFonts w:ascii="Arial" w:hAnsi="Arial" w:cs="Arial"/>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E1267" w:rsidRPr="004C0EF0" w14:paraId="41A97CAC" w14:textId="77777777" w:rsidTr="002E1267">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37"/>
              <w:gridCol w:w="45"/>
            </w:tblGrid>
            <w:tr w:rsidR="002E1267" w:rsidRPr="004C0EF0" w14:paraId="3982D680" w14:textId="77777777" w:rsidTr="002E1267">
              <w:trPr>
                <w:tblCellSpacing w:w="15" w:type="dxa"/>
                <w:jc w:val="center"/>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2E1267" w:rsidRPr="004C0EF0" w14:paraId="2AB9BA00" w14:textId="77777777">
                    <w:trPr>
                      <w:tblCellSpacing w:w="0" w:type="dxa"/>
                      <w:jc w:val="center"/>
                    </w:trPr>
                    <w:tc>
                      <w:tcPr>
                        <w:tcW w:w="0" w:type="auto"/>
                        <w:vAlign w:val="center"/>
                        <w:hideMark/>
                      </w:tcPr>
                      <w:p w14:paraId="04DCEE97"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162- </w:t>
                        </w:r>
                        <w:r w:rsidRPr="002C66F6">
                          <w:rPr>
                            <w:rFonts w:ascii="Arial" w:eastAsia="Times New Roman" w:hAnsi="Arial" w:cs="Arial"/>
                            <w:b/>
                            <w:sz w:val="18"/>
                            <w:szCs w:val="18"/>
                            <w:lang w:eastAsia="fr-CH"/>
                          </w:rPr>
                          <w:t>Sanctions pronon</w:t>
                        </w:r>
                        <w:r w:rsidR="007C699C" w:rsidRPr="002C66F6">
                          <w:rPr>
                            <w:rFonts w:ascii="Arial" w:eastAsia="Times New Roman" w:hAnsi="Arial" w:cs="Arial"/>
                            <w:b/>
                            <w:sz w:val="18"/>
                            <w:szCs w:val="18"/>
                            <w:lang w:eastAsia="fr-CH"/>
                          </w:rPr>
                          <w:t>cées</w:t>
                        </w:r>
                        <w:r w:rsidR="007C699C" w:rsidRPr="00062194">
                          <w:rPr>
                            <w:rFonts w:ascii="Arial" w:eastAsia="Times New Roman" w:hAnsi="Arial" w:cs="Arial"/>
                            <w:b/>
                            <w:sz w:val="18"/>
                            <w:szCs w:val="18"/>
                            <w:lang w:eastAsia="fr-CH"/>
                          </w:rPr>
                          <w:t xml:space="preserve"> à l’encontre </w:t>
                        </w:r>
                        <w:r w:rsidR="007C699C" w:rsidRPr="00B64A02">
                          <w:rPr>
                            <w:rFonts w:ascii="Arial" w:eastAsia="Times New Roman" w:hAnsi="Arial" w:cs="Arial"/>
                            <w:b/>
                            <w:sz w:val="18"/>
                            <w:szCs w:val="18"/>
                            <w:highlight w:val="lightGray"/>
                            <w:lang w:eastAsia="fr-CH"/>
                          </w:rPr>
                          <w:t>d</w:t>
                        </w:r>
                        <w:r w:rsidR="00454E42">
                          <w:rPr>
                            <w:rFonts w:ascii="Arial" w:eastAsia="Times New Roman" w:hAnsi="Arial" w:cs="Arial"/>
                            <w:b/>
                            <w:sz w:val="18"/>
                            <w:szCs w:val="18"/>
                            <w:highlight w:val="lightGray"/>
                            <w:lang w:eastAsia="fr-CH"/>
                          </w:rPr>
                          <w:t xml:space="preserve">es </w:t>
                        </w:r>
                        <w:r w:rsidR="007C699C" w:rsidRPr="00B64A02">
                          <w:rPr>
                            <w:rFonts w:ascii="Arial" w:eastAsia="Times New Roman" w:hAnsi="Arial" w:cs="Arial"/>
                            <w:b/>
                            <w:sz w:val="18"/>
                            <w:szCs w:val="18"/>
                            <w:highlight w:val="lightGray"/>
                            <w:lang w:eastAsia="fr-CH"/>
                          </w:rPr>
                          <w:t>a</w:t>
                        </w:r>
                        <w:r w:rsidR="007C699C" w:rsidRPr="00062194">
                          <w:rPr>
                            <w:rFonts w:ascii="Arial" w:eastAsia="Times New Roman" w:hAnsi="Arial" w:cs="Arial"/>
                            <w:b/>
                            <w:sz w:val="18"/>
                            <w:szCs w:val="18"/>
                            <w:lang w:eastAsia="fr-CH"/>
                          </w:rPr>
                          <w:t>vocats</w:t>
                        </w:r>
                        <w:r w:rsidR="007C699C" w:rsidRPr="004C0EF0">
                          <w:rPr>
                            <w:rFonts w:ascii="Arial" w:eastAsia="Times New Roman" w:hAnsi="Arial" w:cs="Arial"/>
                            <w:sz w:val="18"/>
                            <w:szCs w:val="18"/>
                            <w:lang w:eastAsia="fr-CH"/>
                          </w:rPr>
                          <w:t>.</w:t>
                        </w:r>
                      </w:p>
                    </w:tc>
                  </w:tr>
                  <w:tr w:rsidR="002E1267" w:rsidRPr="004C0EF0" w14:paraId="4926CA39" w14:textId="77777777">
                    <w:trPr>
                      <w:tblCellSpacing w:w="0" w:type="dxa"/>
                      <w:jc w:val="center"/>
                    </w:trPr>
                    <w:tc>
                      <w:tcPr>
                        <w:tcW w:w="0" w:type="auto"/>
                        <w:vAlign w:val="center"/>
                        <w:hideMark/>
                      </w:tcPr>
                      <w:tbl>
                        <w:tblPr>
                          <w:tblW w:w="354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62- Sanctions prononcées à l’encontre des avocats. - an array of text responses"/>
                        </w:tblPr>
                        <w:tblGrid>
                          <w:gridCol w:w="3868"/>
                          <w:gridCol w:w="2410"/>
                        </w:tblGrid>
                        <w:tr w:rsidR="002E1267" w:rsidRPr="004C0EF0" w14:paraId="42F34B0F" w14:textId="77777777" w:rsidTr="00340E18">
                          <w:trPr>
                            <w:tblHeader/>
                            <w:tblCellSpacing w:w="15" w:type="dxa"/>
                          </w:trPr>
                          <w:tc>
                            <w:tcPr>
                              <w:tcW w:w="3045" w:type="pct"/>
                              <w:vAlign w:val="center"/>
                              <w:hideMark/>
                            </w:tcPr>
                            <w:p w14:paraId="32214CBF"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884" w:type="pct"/>
                              <w:vAlign w:val="center"/>
                              <w:hideMark/>
                            </w:tcPr>
                            <w:p w14:paraId="4289FE73" w14:textId="77777777" w:rsidR="002E1267" w:rsidRPr="00062194" w:rsidRDefault="002E1267" w:rsidP="00900386">
                              <w:pPr>
                                <w:spacing w:after="0" w:line="240" w:lineRule="auto"/>
                                <w:rPr>
                                  <w:rFonts w:ascii="Arial" w:eastAsia="Times New Roman" w:hAnsi="Arial" w:cs="Arial"/>
                                  <w:bCs/>
                                  <w:sz w:val="18"/>
                                  <w:szCs w:val="18"/>
                                  <w:lang w:eastAsia="fr-CH"/>
                                </w:rPr>
                              </w:pPr>
                              <w:r w:rsidRPr="00B64A02">
                                <w:rPr>
                                  <w:rFonts w:ascii="Arial" w:eastAsia="Times New Roman" w:hAnsi="Arial" w:cs="Arial"/>
                                  <w:bCs/>
                                  <w:sz w:val="18"/>
                                  <w:szCs w:val="18"/>
                                  <w:highlight w:val="lightGray"/>
                                  <w:lang w:eastAsia="fr-CH"/>
                                </w:rPr>
                                <w:t>Nombre de sanctions prononcées</w:t>
                              </w:r>
                            </w:p>
                          </w:tc>
                        </w:tr>
                        <w:tr w:rsidR="002E1267" w:rsidRPr="004C0EF0" w14:paraId="56DA38E0" w14:textId="77777777" w:rsidTr="00340E18">
                          <w:trPr>
                            <w:tblCellSpacing w:w="15" w:type="dxa"/>
                          </w:trPr>
                          <w:tc>
                            <w:tcPr>
                              <w:tcW w:w="3045" w:type="pct"/>
                              <w:vAlign w:val="center"/>
                              <w:hideMark/>
                            </w:tcPr>
                            <w:p w14:paraId="0A934AA8"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10" w:tgtFrame="_blank" w:history="1">
                                <w:r w:rsidR="002E1267" w:rsidRPr="004C0EF0">
                                  <w:rPr>
                                    <w:rFonts w:ascii="Arial" w:eastAsia="Times New Roman" w:hAnsi="Arial" w:cs="Arial"/>
                                    <w:bCs/>
                                    <w:color w:val="0000FF"/>
                                    <w:sz w:val="18"/>
                                    <w:szCs w:val="18"/>
                                    <w:u w:val="single"/>
                                    <w:lang w:eastAsia="fr-CH"/>
                                  </w:rPr>
                                  <w:t xml:space="preserve">162.1- </w:t>
                                </w:r>
                              </w:hyperlink>
                              <w:r w:rsidR="002E1267" w:rsidRPr="004C0EF0">
                                <w:rPr>
                                  <w:rFonts w:ascii="Arial" w:eastAsia="Times New Roman" w:hAnsi="Arial" w:cs="Arial"/>
                                  <w:bCs/>
                                  <w:sz w:val="18"/>
                                  <w:szCs w:val="18"/>
                                  <w:lang w:eastAsia="fr-CH"/>
                                </w:rPr>
                                <w:t>Réprimande</w:t>
                              </w:r>
                            </w:p>
                          </w:tc>
                          <w:tc>
                            <w:tcPr>
                              <w:tcW w:w="1884" w:type="pct"/>
                              <w:vAlign w:val="center"/>
                              <w:hideMark/>
                            </w:tcPr>
                            <w:p w14:paraId="4FA3B817"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5E398A3" wp14:editId="47638918">
                                    <wp:extent cx="1028700" cy="234315"/>
                                    <wp:effectExtent l="0" t="0" r="0" b="0"/>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3033788B" w14:textId="77777777" w:rsidTr="00340E18">
                          <w:trPr>
                            <w:tblCellSpacing w:w="15" w:type="dxa"/>
                          </w:trPr>
                          <w:tc>
                            <w:tcPr>
                              <w:tcW w:w="3045" w:type="pct"/>
                              <w:vAlign w:val="center"/>
                              <w:hideMark/>
                            </w:tcPr>
                            <w:p w14:paraId="0CC4C025"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11" w:tgtFrame="_blank" w:history="1">
                                <w:r w:rsidR="002E1267" w:rsidRPr="004C0EF0">
                                  <w:rPr>
                                    <w:rFonts w:ascii="Arial" w:eastAsia="Times New Roman" w:hAnsi="Arial" w:cs="Arial"/>
                                    <w:bCs/>
                                    <w:color w:val="0000FF"/>
                                    <w:sz w:val="18"/>
                                    <w:szCs w:val="18"/>
                                    <w:u w:val="single"/>
                                    <w:lang w:eastAsia="fr-CH"/>
                                  </w:rPr>
                                  <w:t xml:space="preserve">162.2- </w:t>
                                </w:r>
                              </w:hyperlink>
                              <w:r w:rsidR="002E1267" w:rsidRPr="004C0EF0">
                                <w:rPr>
                                  <w:rFonts w:ascii="Arial" w:eastAsia="Times New Roman" w:hAnsi="Arial" w:cs="Arial"/>
                                  <w:bCs/>
                                  <w:sz w:val="18"/>
                                  <w:szCs w:val="18"/>
                                  <w:lang w:eastAsia="fr-CH"/>
                                </w:rPr>
                                <w:t>Suspension</w:t>
                              </w:r>
                            </w:p>
                          </w:tc>
                          <w:tc>
                            <w:tcPr>
                              <w:tcW w:w="1884" w:type="pct"/>
                              <w:vAlign w:val="center"/>
                              <w:hideMark/>
                            </w:tcPr>
                            <w:p w14:paraId="730C0BF4"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08F3C6D" wp14:editId="220E1238">
                                    <wp:extent cx="1028700" cy="234315"/>
                                    <wp:effectExtent l="0" t="0" r="0" b="0"/>
                                    <wp:docPr id="549" name="Imag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3CE25BC2" w14:textId="77777777" w:rsidTr="00340E18">
                          <w:trPr>
                            <w:tblCellSpacing w:w="15" w:type="dxa"/>
                          </w:trPr>
                          <w:tc>
                            <w:tcPr>
                              <w:tcW w:w="3045" w:type="pct"/>
                              <w:vAlign w:val="center"/>
                              <w:hideMark/>
                            </w:tcPr>
                            <w:p w14:paraId="41A42B5C"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12" w:tgtFrame="_blank" w:history="1">
                                <w:r w:rsidR="002E1267" w:rsidRPr="004C0EF0">
                                  <w:rPr>
                                    <w:rFonts w:ascii="Arial" w:eastAsia="Times New Roman" w:hAnsi="Arial" w:cs="Arial"/>
                                    <w:bCs/>
                                    <w:color w:val="0000FF"/>
                                    <w:sz w:val="18"/>
                                    <w:szCs w:val="18"/>
                                    <w:u w:val="single"/>
                                    <w:lang w:eastAsia="fr-CH"/>
                                  </w:rPr>
                                  <w:t xml:space="preserve">162.3- </w:t>
                                </w:r>
                              </w:hyperlink>
                              <w:r w:rsidR="002E1267" w:rsidRPr="004C0EF0">
                                <w:rPr>
                                  <w:rFonts w:ascii="Arial" w:eastAsia="Times New Roman" w:hAnsi="Arial" w:cs="Arial"/>
                                  <w:bCs/>
                                  <w:sz w:val="18"/>
                                  <w:szCs w:val="18"/>
                                  <w:lang w:eastAsia="fr-CH"/>
                                </w:rPr>
                                <w:t xml:space="preserve">Révocation </w:t>
                              </w:r>
                            </w:p>
                          </w:tc>
                          <w:tc>
                            <w:tcPr>
                              <w:tcW w:w="1884" w:type="pct"/>
                              <w:vAlign w:val="center"/>
                              <w:hideMark/>
                            </w:tcPr>
                            <w:p w14:paraId="52205178"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0DDA20C" wp14:editId="219E6693">
                                    <wp:extent cx="1028700" cy="234315"/>
                                    <wp:effectExtent l="0" t="0" r="0" b="0"/>
                                    <wp:docPr id="550" name="Imag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1ABE244E" w14:textId="77777777" w:rsidTr="00340E18">
                          <w:trPr>
                            <w:tblCellSpacing w:w="15" w:type="dxa"/>
                          </w:trPr>
                          <w:tc>
                            <w:tcPr>
                              <w:tcW w:w="3045" w:type="pct"/>
                              <w:vAlign w:val="center"/>
                              <w:hideMark/>
                            </w:tcPr>
                            <w:p w14:paraId="52E70248"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13" w:tgtFrame="_blank" w:history="1">
                                <w:r w:rsidR="002E1267" w:rsidRPr="004C0EF0">
                                  <w:rPr>
                                    <w:rFonts w:ascii="Arial" w:eastAsia="Times New Roman" w:hAnsi="Arial" w:cs="Arial"/>
                                    <w:bCs/>
                                    <w:color w:val="0000FF"/>
                                    <w:sz w:val="18"/>
                                    <w:szCs w:val="18"/>
                                    <w:u w:val="single"/>
                                    <w:lang w:eastAsia="fr-CH"/>
                                  </w:rPr>
                                  <w:t xml:space="preserve">162.4- </w:t>
                                </w:r>
                              </w:hyperlink>
                              <w:r w:rsidR="002E1267" w:rsidRPr="004C0EF0">
                                <w:rPr>
                                  <w:rFonts w:ascii="Arial" w:eastAsia="Times New Roman" w:hAnsi="Arial" w:cs="Arial"/>
                                  <w:bCs/>
                                  <w:sz w:val="18"/>
                                  <w:szCs w:val="18"/>
                                  <w:lang w:eastAsia="fr-CH"/>
                                </w:rPr>
                                <w:t>Amende</w:t>
                              </w:r>
                            </w:p>
                          </w:tc>
                          <w:tc>
                            <w:tcPr>
                              <w:tcW w:w="1884" w:type="pct"/>
                              <w:vAlign w:val="center"/>
                              <w:hideMark/>
                            </w:tcPr>
                            <w:p w14:paraId="034F7813"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4D1E26D" wp14:editId="12E86550">
                                    <wp:extent cx="1028700" cy="234315"/>
                                    <wp:effectExtent l="0" t="0" r="0" b="0"/>
                                    <wp:docPr id="551" name="Imag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7068E196" w14:textId="77777777" w:rsidTr="00340E18">
                          <w:trPr>
                            <w:tblCellSpacing w:w="15" w:type="dxa"/>
                          </w:trPr>
                          <w:tc>
                            <w:tcPr>
                              <w:tcW w:w="3045" w:type="pct"/>
                              <w:vAlign w:val="center"/>
                              <w:hideMark/>
                            </w:tcPr>
                            <w:p w14:paraId="0B838F0C"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14" w:tgtFrame="_blank" w:history="1">
                                <w:r w:rsidR="002E1267" w:rsidRPr="004C0EF0">
                                  <w:rPr>
                                    <w:rFonts w:ascii="Arial" w:eastAsia="Times New Roman" w:hAnsi="Arial" w:cs="Arial"/>
                                    <w:bCs/>
                                    <w:color w:val="0000FF"/>
                                    <w:sz w:val="18"/>
                                    <w:szCs w:val="18"/>
                                    <w:u w:val="single"/>
                                    <w:lang w:eastAsia="fr-CH"/>
                                  </w:rPr>
                                  <w:t xml:space="preserve">162.5- </w:t>
                                </w:r>
                              </w:hyperlink>
                              <w:r w:rsidR="002E1267" w:rsidRPr="004C0EF0">
                                <w:rPr>
                                  <w:rFonts w:ascii="Arial" w:eastAsia="Times New Roman" w:hAnsi="Arial" w:cs="Arial"/>
                                  <w:bCs/>
                                  <w:sz w:val="18"/>
                                  <w:szCs w:val="18"/>
                                  <w:lang w:eastAsia="fr-CH"/>
                                </w:rPr>
                                <w:t>Autre</w:t>
                              </w:r>
                            </w:p>
                          </w:tc>
                          <w:tc>
                            <w:tcPr>
                              <w:tcW w:w="1884" w:type="pct"/>
                              <w:vAlign w:val="center"/>
                              <w:hideMark/>
                            </w:tcPr>
                            <w:p w14:paraId="51136725"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8836F3F" wp14:editId="654FC523">
                                    <wp:extent cx="1028700" cy="234315"/>
                                    <wp:effectExtent l="0" t="0" r="0" b="0"/>
                                    <wp:docPr id="552" name="Imag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02A32DF5" w14:textId="77777777" w:rsidR="002E1267" w:rsidRPr="004C0EF0" w:rsidRDefault="002E1267" w:rsidP="00900386">
                        <w:pPr>
                          <w:spacing w:after="0" w:line="240" w:lineRule="auto"/>
                          <w:rPr>
                            <w:rFonts w:ascii="Arial" w:eastAsia="Times New Roman" w:hAnsi="Arial" w:cs="Arial"/>
                            <w:sz w:val="18"/>
                            <w:szCs w:val="18"/>
                            <w:lang w:eastAsia="fr-CH"/>
                          </w:rPr>
                        </w:pPr>
                      </w:p>
                    </w:tc>
                  </w:tr>
                  <w:tr w:rsidR="002E1267" w:rsidRPr="004C0EF0" w14:paraId="681C289C" w14:textId="77777777">
                    <w:trPr>
                      <w:tblCellSpacing w:w="0" w:type="dxa"/>
                      <w:jc w:val="center"/>
                    </w:trPr>
                    <w:tc>
                      <w:tcPr>
                        <w:tcW w:w="0" w:type="auto"/>
                        <w:vAlign w:val="center"/>
                        <w:hideMark/>
                      </w:tcPr>
                      <w:p w14:paraId="7028CBB7" w14:textId="77777777" w:rsidR="002E1267" w:rsidRPr="004C0EF0" w:rsidRDefault="002E1267" w:rsidP="00900386">
                        <w:pPr>
                          <w:spacing w:after="0" w:line="240" w:lineRule="auto"/>
                          <w:rPr>
                            <w:rFonts w:ascii="Arial" w:eastAsia="Times New Roman" w:hAnsi="Arial" w:cs="Arial"/>
                            <w:sz w:val="18"/>
                            <w:szCs w:val="18"/>
                            <w:lang w:eastAsia="fr-CH"/>
                          </w:rPr>
                        </w:pPr>
                      </w:p>
                    </w:tc>
                  </w:tr>
                </w:tbl>
                <w:p w14:paraId="1B4ECFB3"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68A89CA5" w14:textId="77777777">
              <w:trPr>
                <w:tblCellSpacing w:w="15" w:type="dxa"/>
                <w:jc w:val="center"/>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2E1267" w:rsidRPr="004C0EF0" w14:paraId="211D83D9" w14:textId="77777777">
                    <w:trPr>
                      <w:tblCellSpacing w:w="0" w:type="dxa"/>
                      <w:jc w:val="center"/>
                    </w:trPr>
                    <w:tc>
                      <w:tcPr>
                        <w:tcW w:w="0" w:type="auto"/>
                        <w:vAlign w:val="center"/>
                        <w:hideMark/>
                      </w:tcPr>
                      <w:p w14:paraId="6B6BC97C" w14:textId="77777777" w:rsidR="002E1267" w:rsidRPr="004C0EF0" w:rsidRDefault="00503C7D" w:rsidP="00900386">
                        <w:pPr>
                          <w:spacing w:after="0" w:line="240" w:lineRule="auto"/>
                          <w:rPr>
                            <w:rFonts w:ascii="Arial" w:eastAsia="Times New Roman" w:hAnsi="Arial" w:cs="Arial"/>
                            <w:sz w:val="18"/>
                            <w:szCs w:val="18"/>
                            <w:lang w:eastAsia="fr-CH"/>
                          </w:rPr>
                        </w:pPr>
                        <w:hyperlink r:id="rId415" w:tgtFrame="_blank" w:history="1">
                          <w:r w:rsidR="002E1267" w:rsidRPr="004C0EF0">
                            <w:rPr>
                              <w:rFonts w:ascii="Arial" w:eastAsia="Times New Roman" w:hAnsi="Arial" w:cs="Arial"/>
                              <w:color w:val="0000FF"/>
                              <w:sz w:val="18"/>
                              <w:szCs w:val="18"/>
                              <w:u w:val="single"/>
                              <w:lang w:eastAsia="fr-CH"/>
                            </w:rPr>
                            <w:t>162.5a-</w:t>
                          </w:r>
                        </w:hyperlink>
                        <w:r w:rsidR="007556F7">
                          <w:rPr>
                            <w:rFonts w:ascii="Arial" w:eastAsia="Times New Roman" w:hAnsi="Arial" w:cs="Arial"/>
                            <w:color w:val="0000FF"/>
                            <w:sz w:val="18"/>
                            <w:szCs w:val="18"/>
                            <w:u w:val="single"/>
                            <w:lang w:eastAsia="fr-CH"/>
                          </w:rPr>
                          <w:t xml:space="preserve"> </w:t>
                        </w:r>
                        <w:r w:rsidR="002E1267" w:rsidRPr="004C0EF0">
                          <w:rPr>
                            <w:rFonts w:ascii="Arial" w:eastAsia="Times New Roman" w:hAnsi="Arial" w:cs="Arial"/>
                            <w:sz w:val="18"/>
                            <w:szCs w:val="18"/>
                            <w:lang w:eastAsia="fr-CH"/>
                          </w:rPr>
                          <w:t xml:space="preserve">Si "autre", veuillez spécifier. </w:t>
                        </w:r>
                      </w:p>
                    </w:tc>
                  </w:tr>
                  <w:tr w:rsidR="002E1267" w:rsidRPr="004C0EF0" w14:paraId="3A763BD1" w14:textId="77777777">
                    <w:trPr>
                      <w:tblCellSpacing w:w="0" w:type="dxa"/>
                      <w:jc w:val="center"/>
                    </w:trPr>
                    <w:tc>
                      <w:tcPr>
                        <w:tcW w:w="0" w:type="auto"/>
                        <w:vAlign w:val="center"/>
                        <w:hideMark/>
                      </w:tcPr>
                      <w:p w14:paraId="0457E198"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404AB64B" wp14:editId="0D402847">
                              <wp:extent cx="5323205" cy="859790"/>
                              <wp:effectExtent l="0" t="0" r="0" b="0"/>
                              <wp:docPr id="553" name="Imag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4C0EF0" w14:paraId="4B1A9D3A" w14:textId="77777777">
                    <w:trPr>
                      <w:tblCellSpacing w:w="0" w:type="dxa"/>
                      <w:jc w:val="center"/>
                    </w:trPr>
                    <w:tc>
                      <w:tcPr>
                        <w:tcW w:w="0" w:type="auto"/>
                        <w:vAlign w:val="center"/>
                        <w:hideMark/>
                      </w:tcPr>
                      <w:p w14:paraId="64E19239" w14:textId="77777777" w:rsidR="001A77F0" w:rsidRDefault="001A77F0" w:rsidP="00900386">
                        <w:pPr>
                          <w:spacing w:after="0" w:line="240" w:lineRule="auto"/>
                          <w:rPr>
                            <w:rFonts w:ascii="Arial" w:eastAsia="Times New Roman" w:hAnsi="Arial" w:cs="Arial"/>
                            <w:sz w:val="18"/>
                            <w:szCs w:val="18"/>
                            <w:lang w:eastAsia="fr-CH"/>
                          </w:rPr>
                        </w:pPr>
                      </w:p>
                      <w:p w14:paraId="3CB3719E" w14:textId="77777777" w:rsidR="002E1267" w:rsidRPr="004C0EF0" w:rsidRDefault="002E1267"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08416" behindDoc="0" locked="0" layoutInCell="1" allowOverlap="0" wp14:anchorId="7155D4C7" wp14:editId="04D0BDD9">
                              <wp:simplePos x="0" y="0"/>
                              <wp:positionH relativeFrom="column">
                                <wp:align>left</wp:align>
                              </wp:positionH>
                              <wp:positionV relativeFrom="line">
                                <wp:posOffset>0</wp:posOffset>
                              </wp:positionV>
                              <wp:extent cx="190500" cy="190500"/>
                              <wp:effectExtent l="0" t="0" r="0" b="0"/>
                              <wp:wrapSquare wrapText="bothSides"/>
                              <wp:docPr id="31" name="Image 3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NB. S’il existe une disparité entre le nombre de procédures disciplinaires initiées et le nombre de sanctions, veuillez indiquer les raisons. </w:t>
                        </w:r>
                      </w:p>
                    </w:tc>
                  </w:tr>
                </w:tbl>
                <w:p w14:paraId="570EAA50"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6489B7BE" w14:textId="77777777" w:rsidTr="002E1267">
              <w:trPr>
                <w:gridAfter w:val="1"/>
                <w:tblCellSpacing w:w="15" w:type="dxa"/>
                <w:jc w:val="center"/>
              </w:trPr>
              <w:tc>
                <w:tcPr>
                  <w:tcW w:w="0" w:type="auto"/>
                  <w:vAlign w:val="center"/>
                  <w:hideMark/>
                </w:tcPr>
                <w:p w14:paraId="278E6120" w14:textId="77777777" w:rsidR="007556F7" w:rsidRDefault="007556F7" w:rsidP="00900386"/>
                <w:p w14:paraId="1C30D3C8" w14:textId="77777777" w:rsidR="00340E18" w:rsidRDefault="00340E18" w:rsidP="00900386"/>
                <w:tbl>
                  <w:tblPr>
                    <w:tblW w:w="4907" w:type="pct"/>
                    <w:jc w:val="center"/>
                    <w:tblCellSpacing w:w="0" w:type="dxa"/>
                    <w:tblCellMar>
                      <w:top w:w="15" w:type="dxa"/>
                      <w:left w:w="15" w:type="dxa"/>
                      <w:bottom w:w="15" w:type="dxa"/>
                      <w:right w:w="15" w:type="dxa"/>
                    </w:tblCellMar>
                    <w:tblLook w:val="04A0" w:firstRow="1" w:lastRow="0" w:firstColumn="1" w:lastColumn="0" w:noHBand="0" w:noVBand="1"/>
                  </w:tblPr>
                  <w:tblGrid>
                    <w:gridCol w:w="8682"/>
                  </w:tblGrid>
                  <w:tr w:rsidR="002E1267" w:rsidRPr="004C0EF0" w14:paraId="6B4824BC" w14:textId="77777777" w:rsidTr="001A77F0">
                    <w:trPr>
                      <w:tblCellSpacing w:w="0" w:type="dxa"/>
                      <w:jc w:val="center"/>
                    </w:trPr>
                    <w:tc>
                      <w:tcPr>
                        <w:tcW w:w="5000" w:type="pct"/>
                        <w:vAlign w:val="center"/>
                        <w:hideMark/>
                      </w:tcPr>
                      <w:p w14:paraId="18395A41" w14:textId="77777777" w:rsidR="002E1267" w:rsidRPr="004C0EF0" w:rsidRDefault="00503C7D" w:rsidP="00900386">
                        <w:pPr>
                          <w:spacing w:after="0" w:line="240" w:lineRule="auto"/>
                          <w:rPr>
                            <w:rFonts w:ascii="Arial" w:eastAsia="Times New Roman" w:hAnsi="Arial" w:cs="Arial"/>
                            <w:sz w:val="18"/>
                            <w:szCs w:val="18"/>
                            <w:lang w:eastAsia="fr-CH"/>
                          </w:rPr>
                        </w:pPr>
                        <w:hyperlink r:id="rId416" w:tgtFrame="_blank" w:history="1">
                          <w:r w:rsidR="002E1267" w:rsidRPr="004C0EF0">
                            <w:rPr>
                              <w:rFonts w:ascii="Arial" w:eastAsia="Times New Roman" w:hAnsi="Arial" w:cs="Arial"/>
                              <w:color w:val="0000FF"/>
                              <w:sz w:val="18"/>
                              <w:szCs w:val="18"/>
                              <w:u w:val="single"/>
                              <w:lang w:eastAsia="fr-CH"/>
                            </w:rPr>
                            <w:t>162.6-</w:t>
                          </w:r>
                        </w:hyperlink>
                        <w:r w:rsidR="007556F7">
                          <w:rPr>
                            <w:rFonts w:ascii="Arial" w:eastAsia="Times New Roman" w:hAnsi="Arial" w:cs="Arial"/>
                            <w:color w:val="0000FF"/>
                            <w:sz w:val="18"/>
                            <w:szCs w:val="18"/>
                            <w:u w:val="single"/>
                            <w:lang w:eastAsia="fr-CH"/>
                          </w:rPr>
                          <w:t xml:space="preserve"> </w:t>
                        </w:r>
                        <w:r w:rsidR="002E1267" w:rsidRPr="004C0EF0">
                          <w:rPr>
                            <w:rFonts w:ascii="Arial" w:eastAsia="Times New Roman" w:hAnsi="Arial" w:cs="Arial"/>
                            <w:sz w:val="18"/>
                            <w:szCs w:val="18"/>
                            <w:lang w:eastAsia="fr-CH"/>
                          </w:rPr>
                          <w:t xml:space="preserve">Commentaires utiles à l’interprétation des données indiquées dans ce chapitre: </w:t>
                        </w:r>
                        <w:r w:rsidR="002E1267" w:rsidRPr="004C0EF0">
                          <w:rPr>
                            <w:rFonts w:ascii="Arial" w:eastAsia="Times New Roman" w:hAnsi="Arial" w:cs="Arial"/>
                            <w:sz w:val="18"/>
                            <w:szCs w:val="18"/>
                            <w:lang w:eastAsia="fr-CH"/>
                          </w:rPr>
                          <w:br/>
                        </w:r>
                      </w:p>
                    </w:tc>
                  </w:tr>
                  <w:tr w:rsidR="002E1267" w:rsidRPr="004C0EF0" w14:paraId="6E962E86" w14:textId="77777777" w:rsidTr="001A77F0">
                    <w:trPr>
                      <w:tblCellSpacing w:w="0" w:type="dxa"/>
                      <w:jc w:val="center"/>
                    </w:trPr>
                    <w:tc>
                      <w:tcPr>
                        <w:tcW w:w="5000" w:type="pct"/>
                        <w:vAlign w:val="center"/>
                        <w:hideMark/>
                      </w:tcPr>
                      <w:p w14:paraId="49B6382F"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570FE281" wp14:editId="1771634E">
                              <wp:extent cx="5323205" cy="859790"/>
                              <wp:effectExtent l="0" t="0" r="0" b="0"/>
                              <wp:docPr id="554" name="Imag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1283C783"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125AD4FC"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1E20A402" w14:textId="77777777" w:rsidR="00C518F5" w:rsidRDefault="00C518F5" w:rsidP="00900386"/>
    <w:p w14:paraId="6540AC2D" w14:textId="77777777" w:rsidR="002E1267" w:rsidRPr="001A77F0" w:rsidRDefault="001A77F0" w:rsidP="00900386">
      <w:pPr>
        <w:pStyle w:val="Titre1"/>
        <w:rPr>
          <w:rFonts w:eastAsia="Times New Roman"/>
          <w:b/>
          <w:lang w:eastAsia="fr-CH"/>
        </w:rPr>
      </w:pPr>
      <w:bookmarkStart w:id="58" w:name="_Toc74824614"/>
      <w:r>
        <w:rPr>
          <w:rFonts w:eastAsia="Times New Roman"/>
          <w:b/>
          <w:lang w:eastAsia="fr-CH"/>
        </w:rPr>
        <w:t>K. Médiation</w:t>
      </w:r>
      <w:r w:rsidR="00C763DF">
        <w:rPr>
          <w:rFonts w:eastAsia="Times New Roman"/>
          <w:b/>
          <w:lang w:eastAsia="fr-CH"/>
        </w:rPr>
        <w:t xml:space="preserve"> (Q163 – Q167)</w:t>
      </w:r>
      <w:bookmarkEnd w:id="5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2E1267" w:rsidRPr="004C0EF0" w14:paraId="0FFEF19F" w14:textId="77777777" w:rsidTr="002E1267">
        <w:trPr>
          <w:tblCellSpacing w:w="15" w:type="dxa"/>
        </w:trPr>
        <w:tc>
          <w:tcPr>
            <w:tcW w:w="0" w:type="auto"/>
            <w:gridSpan w:val="2"/>
            <w:vAlign w:val="center"/>
            <w:hideMark/>
          </w:tcPr>
          <w:tbl>
            <w:tblPr>
              <w:tblW w:w="4867"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8C49CB" w14:paraId="71C3AAB6" w14:textId="77777777" w:rsidTr="004C3D2C">
              <w:trPr>
                <w:tblCellSpacing w:w="0" w:type="dxa"/>
                <w:jc w:val="center"/>
              </w:trPr>
              <w:tc>
                <w:tcPr>
                  <w:tcW w:w="5000" w:type="pct"/>
                  <w:vAlign w:val="center"/>
                  <w:hideMark/>
                </w:tcPr>
                <w:p w14:paraId="7D1A372D" w14:textId="77777777" w:rsidR="002E1267" w:rsidRPr="008C49CB" w:rsidRDefault="00503C7D" w:rsidP="00900386">
                  <w:pPr>
                    <w:spacing w:after="0" w:line="240" w:lineRule="auto"/>
                    <w:rPr>
                      <w:rFonts w:ascii="Arial" w:eastAsia="Times New Roman" w:hAnsi="Arial" w:cs="Arial"/>
                      <w:strike/>
                      <w:sz w:val="18"/>
                      <w:szCs w:val="18"/>
                      <w:highlight w:val="red"/>
                      <w:lang w:eastAsia="fr-CH"/>
                    </w:rPr>
                  </w:pPr>
                  <w:hyperlink r:id="rId417" w:tgtFrame="_blank" w:history="1">
                    <w:r w:rsidR="002E1267" w:rsidRPr="008C49CB">
                      <w:rPr>
                        <w:rFonts w:ascii="Arial" w:eastAsia="Times New Roman" w:hAnsi="Arial" w:cs="Arial"/>
                        <w:strike/>
                        <w:color w:val="0000FF"/>
                        <w:sz w:val="18"/>
                        <w:szCs w:val="18"/>
                        <w:highlight w:val="red"/>
                        <w:u w:val="single"/>
                        <w:lang w:eastAsia="fr-CH"/>
                      </w:rPr>
                      <w:t>163-</w:t>
                    </w:r>
                  </w:hyperlink>
                  <w:r w:rsidR="002E1267" w:rsidRPr="008C49CB">
                    <w:rPr>
                      <w:rFonts w:ascii="Arial" w:eastAsia="Times New Roman" w:hAnsi="Arial" w:cs="Arial"/>
                      <w:strike/>
                      <w:sz w:val="18"/>
                      <w:szCs w:val="18"/>
                      <w:highlight w:val="red"/>
                      <w:lang w:eastAsia="fr-CH"/>
                    </w:rPr>
                    <w:t xml:space="preserve"> Existe-t-il des </w:t>
                  </w:r>
                  <w:r w:rsidR="00701687" w:rsidRPr="008C49CB">
                    <w:rPr>
                      <w:rFonts w:ascii="Arial" w:eastAsia="Times New Roman" w:hAnsi="Arial" w:cs="Arial"/>
                      <w:b/>
                      <w:strike/>
                      <w:sz w:val="18"/>
                      <w:szCs w:val="18"/>
                      <w:highlight w:val="red"/>
                      <w:lang w:eastAsia="fr-CH"/>
                    </w:rPr>
                    <w:t>processus</w:t>
                  </w:r>
                  <w:r w:rsidR="002E1267" w:rsidRPr="008C49CB">
                    <w:rPr>
                      <w:rFonts w:ascii="Arial" w:eastAsia="Times New Roman" w:hAnsi="Arial" w:cs="Arial"/>
                      <w:b/>
                      <w:strike/>
                      <w:sz w:val="18"/>
                      <w:szCs w:val="18"/>
                      <w:highlight w:val="red"/>
                      <w:lang w:eastAsia="fr-CH"/>
                    </w:rPr>
                    <w:t xml:space="preserve"> de médiation </w:t>
                  </w:r>
                  <w:r w:rsidR="00701687" w:rsidRPr="008C49CB">
                    <w:rPr>
                      <w:rFonts w:ascii="Arial" w:eastAsia="Times New Roman" w:hAnsi="Arial" w:cs="Arial"/>
                      <w:b/>
                      <w:strike/>
                      <w:sz w:val="18"/>
                      <w:szCs w:val="18"/>
                      <w:highlight w:val="red"/>
                      <w:lang w:eastAsia="fr-CH"/>
                    </w:rPr>
                    <w:t>conduite ou renvoyée</w:t>
                  </w:r>
                  <w:r w:rsidR="002E1267" w:rsidRPr="008C49CB">
                    <w:rPr>
                      <w:rFonts w:ascii="Arial" w:eastAsia="Times New Roman" w:hAnsi="Arial" w:cs="Arial"/>
                      <w:strike/>
                      <w:sz w:val="18"/>
                      <w:szCs w:val="18"/>
                      <w:highlight w:val="red"/>
                      <w:lang w:eastAsia="fr-CH"/>
                    </w:rPr>
                    <w:t xml:space="preserve"> </w:t>
                  </w:r>
                  <w:r w:rsidR="00701687" w:rsidRPr="008C49CB">
                    <w:rPr>
                      <w:rFonts w:ascii="Arial" w:eastAsia="Times New Roman" w:hAnsi="Arial" w:cs="Arial"/>
                      <w:strike/>
                      <w:sz w:val="18"/>
                      <w:szCs w:val="18"/>
                      <w:highlight w:val="red"/>
                      <w:lang w:eastAsia="fr-CH"/>
                    </w:rPr>
                    <w:t xml:space="preserve">par </w:t>
                  </w:r>
                  <w:r w:rsidR="00D65C0D" w:rsidRPr="008C49CB">
                    <w:rPr>
                      <w:rFonts w:ascii="Arial" w:eastAsia="Times New Roman" w:hAnsi="Arial" w:cs="Arial"/>
                      <w:strike/>
                      <w:sz w:val="18"/>
                      <w:szCs w:val="18"/>
                      <w:highlight w:val="red"/>
                      <w:lang w:eastAsia="fr-CH"/>
                    </w:rPr>
                    <w:t>le</w:t>
                  </w:r>
                  <w:r w:rsidR="00701687" w:rsidRPr="008C49CB">
                    <w:rPr>
                      <w:rFonts w:ascii="Arial" w:eastAsia="Times New Roman" w:hAnsi="Arial" w:cs="Arial"/>
                      <w:strike/>
                      <w:sz w:val="18"/>
                      <w:szCs w:val="18"/>
                      <w:highlight w:val="red"/>
                      <w:lang w:eastAsia="fr-CH"/>
                    </w:rPr>
                    <w:t xml:space="preserve"> tribuna</w:t>
                  </w:r>
                  <w:r w:rsidR="00D65C0D" w:rsidRPr="008C49CB">
                    <w:rPr>
                      <w:rFonts w:ascii="Arial" w:eastAsia="Times New Roman" w:hAnsi="Arial" w:cs="Arial"/>
                      <w:strike/>
                      <w:sz w:val="18"/>
                      <w:szCs w:val="18"/>
                      <w:highlight w:val="red"/>
                      <w:lang w:eastAsia="fr-CH"/>
                    </w:rPr>
                    <w:t>l</w:t>
                  </w:r>
                  <w:r w:rsidR="007C699C" w:rsidRPr="008C49CB">
                    <w:rPr>
                      <w:rFonts w:ascii="Arial" w:eastAsia="Times New Roman" w:hAnsi="Arial" w:cs="Arial"/>
                      <w:strike/>
                      <w:sz w:val="18"/>
                      <w:szCs w:val="18"/>
                      <w:highlight w:val="red"/>
                      <w:lang w:eastAsia="fr-CH"/>
                    </w:rPr>
                    <w:t xml:space="preserve">? </w:t>
                  </w:r>
                </w:p>
              </w:tc>
            </w:tr>
            <w:tr w:rsidR="002E1267" w:rsidRPr="008C49CB" w14:paraId="6018EC7D" w14:textId="77777777" w:rsidTr="004C3D2C">
              <w:trPr>
                <w:tblCellSpacing w:w="0" w:type="dxa"/>
                <w:jc w:val="center"/>
              </w:trPr>
              <w:tc>
                <w:tcPr>
                  <w:tcW w:w="5000" w:type="pct"/>
                  <w:vAlign w:val="center"/>
                  <w:hideMark/>
                </w:tcPr>
                <w:p w14:paraId="7A790193" w14:textId="77777777" w:rsidR="002E1267" w:rsidRPr="008C49CB" w:rsidRDefault="00244578" w:rsidP="00900386">
                  <w:pPr>
                    <w:numPr>
                      <w:ilvl w:val="0"/>
                      <w:numId w:val="13"/>
                    </w:numPr>
                    <w:spacing w:before="100" w:beforeAutospacing="1" w:after="100" w:afterAutospacing="1" w:line="240" w:lineRule="auto"/>
                    <w:ind w:left="0"/>
                    <w:rPr>
                      <w:rFonts w:ascii="Arial" w:eastAsia="Times New Roman" w:hAnsi="Arial" w:cs="Arial"/>
                      <w:strike/>
                      <w:sz w:val="18"/>
                      <w:szCs w:val="18"/>
                      <w:highlight w:val="red"/>
                      <w:lang w:eastAsia="fr-CH"/>
                    </w:rPr>
                  </w:pPr>
                  <w:r w:rsidRPr="008C49CB">
                    <w:rPr>
                      <w:rFonts w:ascii="Arial" w:eastAsia="Times New Roman" w:hAnsi="Arial" w:cs="Arial"/>
                      <w:strike/>
                      <w:noProof/>
                      <w:sz w:val="18"/>
                      <w:szCs w:val="18"/>
                      <w:highlight w:val="red"/>
                      <w:lang w:eastAsia="fr-CH"/>
                    </w:rPr>
                    <w:drawing>
                      <wp:inline distT="0" distB="0" distL="0" distR="0" wp14:anchorId="73FB6526" wp14:editId="0E645D64">
                        <wp:extent cx="260985" cy="234315"/>
                        <wp:effectExtent l="0" t="0" r="5715" b="0"/>
                        <wp:docPr id="555" name="Imag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2E1267" w:rsidRPr="008C49CB">
                    <w:rPr>
                      <w:rFonts w:ascii="Arial" w:eastAsia="Times New Roman" w:hAnsi="Arial" w:cs="Arial"/>
                      <w:strike/>
                      <w:sz w:val="18"/>
                      <w:szCs w:val="18"/>
                      <w:highlight w:val="red"/>
                      <w:lang w:eastAsia="fr-CH"/>
                    </w:rPr>
                    <w:t xml:space="preserve">Oui </w:t>
                  </w:r>
                </w:p>
                <w:p w14:paraId="0F3E4F2E" w14:textId="77777777" w:rsidR="002E1267" w:rsidRPr="008C49CB" w:rsidRDefault="00244578" w:rsidP="00900386">
                  <w:pPr>
                    <w:numPr>
                      <w:ilvl w:val="0"/>
                      <w:numId w:val="13"/>
                    </w:numPr>
                    <w:spacing w:before="100" w:beforeAutospacing="1" w:after="100" w:afterAutospacing="1" w:line="240" w:lineRule="auto"/>
                    <w:ind w:left="0"/>
                    <w:rPr>
                      <w:rFonts w:ascii="Arial" w:eastAsia="Times New Roman" w:hAnsi="Arial" w:cs="Arial"/>
                      <w:strike/>
                      <w:sz w:val="18"/>
                      <w:szCs w:val="18"/>
                      <w:highlight w:val="red"/>
                      <w:lang w:eastAsia="fr-CH"/>
                    </w:rPr>
                  </w:pPr>
                  <w:r w:rsidRPr="008C49CB">
                    <w:rPr>
                      <w:rFonts w:ascii="Arial" w:eastAsia="Times New Roman" w:hAnsi="Arial" w:cs="Arial"/>
                      <w:strike/>
                      <w:noProof/>
                      <w:sz w:val="18"/>
                      <w:szCs w:val="18"/>
                      <w:highlight w:val="red"/>
                      <w:lang w:eastAsia="fr-CH"/>
                    </w:rPr>
                    <w:drawing>
                      <wp:inline distT="0" distB="0" distL="0" distR="0" wp14:anchorId="3B5F7F19" wp14:editId="599BBDA5">
                        <wp:extent cx="260985" cy="234315"/>
                        <wp:effectExtent l="0" t="0" r="5715" b="0"/>
                        <wp:docPr id="556" name="Imag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2E1267" w:rsidRPr="008C49CB">
                    <w:rPr>
                      <w:rFonts w:ascii="Arial" w:eastAsia="Times New Roman" w:hAnsi="Arial" w:cs="Arial"/>
                      <w:strike/>
                      <w:sz w:val="18"/>
                      <w:szCs w:val="18"/>
                      <w:highlight w:val="red"/>
                      <w:lang w:eastAsia="fr-CH"/>
                    </w:rPr>
                    <w:t xml:space="preserve">Non </w:t>
                  </w:r>
                </w:p>
                <w:p w14:paraId="6470450A" w14:textId="77777777" w:rsidR="002E1267" w:rsidRPr="008C49CB" w:rsidRDefault="00244578" w:rsidP="00900386">
                  <w:pPr>
                    <w:numPr>
                      <w:ilvl w:val="0"/>
                      <w:numId w:val="13"/>
                    </w:numPr>
                    <w:spacing w:before="100" w:beforeAutospacing="1" w:after="100" w:afterAutospacing="1" w:line="240" w:lineRule="auto"/>
                    <w:ind w:left="0"/>
                    <w:rPr>
                      <w:rFonts w:ascii="Arial" w:eastAsia="Times New Roman" w:hAnsi="Arial" w:cs="Arial"/>
                      <w:strike/>
                      <w:sz w:val="18"/>
                      <w:szCs w:val="18"/>
                      <w:highlight w:val="red"/>
                      <w:lang w:eastAsia="fr-CH"/>
                    </w:rPr>
                  </w:pPr>
                  <w:r w:rsidRPr="008C49CB">
                    <w:rPr>
                      <w:rFonts w:ascii="Arial" w:eastAsia="Times New Roman" w:hAnsi="Arial" w:cs="Arial"/>
                      <w:strike/>
                      <w:noProof/>
                      <w:sz w:val="18"/>
                      <w:szCs w:val="18"/>
                      <w:highlight w:val="red"/>
                      <w:lang w:eastAsia="fr-CH"/>
                    </w:rPr>
                    <w:drawing>
                      <wp:inline distT="0" distB="0" distL="0" distR="0" wp14:anchorId="46C73B6E" wp14:editId="643FD8A7">
                        <wp:extent cx="260985" cy="234315"/>
                        <wp:effectExtent l="0" t="0" r="5715" b="0"/>
                        <wp:docPr id="557" name="Imag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sidRPr="008C49CB">
                    <w:rPr>
                      <w:rFonts w:ascii="Arial" w:eastAsia="Times New Roman" w:hAnsi="Arial" w:cs="Arial"/>
                      <w:strike/>
                      <w:sz w:val="18"/>
                      <w:szCs w:val="18"/>
                      <w:highlight w:val="red"/>
                      <w:lang w:eastAsia="fr-CH"/>
                    </w:rPr>
                    <w:t>NA</w:t>
                  </w:r>
                  <w:r w:rsidR="002E1267" w:rsidRPr="008C49CB">
                    <w:rPr>
                      <w:rFonts w:ascii="Arial" w:eastAsia="Times New Roman" w:hAnsi="Arial" w:cs="Arial"/>
                      <w:strike/>
                      <w:sz w:val="18"/>
                      <w:szCs w:val="18"/>
                      <w:highlight w:val="red"/>
                      <w:lang w:eastAsia="fr-CH"/>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7"/>
                    <w:gridCol w:w="30"/>
                    <w:gridCol w:w="45"/>
                  </w:tblGrid>
                  <w:tr w:rsidR="000D519A" w:rsidRPr="008C49CB" w14:paraId="38400C35" w14:textId="77777777" w:rsidTr="000D519A">
                    <w:trPr>
                      <w:gridAfter w:val="2"/>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787"/>
                        </w:tblGrid>
                        <w:tr w:rsidR="000D519A" w:rsidRPr="008C49CB" w14:paraId="4FC41A87" w14:textId="77777777">
                          <w:trPr>
                            <w:tblCellSpacing w:w="0" w:type="dxa"/>
                            <w:jc w:val="center"/>
                          </w:trPr>
                          <w:tc>
                            <w:tcPr>
                              <w:tcW w:w="0" w:type="auto"/>
                              <w:vAlign w:val="center"/>
                              <w:hideMark/>
                            </w:tcPr>
                            <w:p w14:paraId="42158CB7" w14:textId="77777777" w:rsidR="000D519A" w:rsidRPr="008C49CB" w:rsidRDefault="000D519A" w:rsidP="00900386">
                              <w:pPr>
                                <w:rPr>
                                  <w:rFonts w:ascii="Arial" w:hAnsi="Arial" w:cs="Arial"/>
                                  <w:strike/>
                                  <w:sz w:val="18"/>
                                  <w:szCs w:val="18"/>
                                  <w:highlight w:val="red"/>
                                </w:rPr>
                              </w:pPr>
                              <w:r w:rsidRPr="008C49CB">
                                <w:rPr>
                                  <w:rFonts w:ascii="Arial" w:hAnsi="Arial" w:cs="Arial"/>
                                  <w:strike/>
                                  <w:sz w:val="18"/>
                                  <w:szCs w:val="18"/>
                                  <w:highlight w:val="red"/>
                                </w:rPr>
                                <w:t xml:space="preserve">163.1- Dans certains domaines, </w:t>
                              </w:r>
                              <w:r w:rsidRPr="008C49CB">
                                <w:rPr>
                                  <w:rFonts w:ascii="Arial" w:hAnsi="Arial" w:cs="Arial"/>
                                  <w:b/>
                                  <w:strike/>
                                  <w:sz w:val="18"/>
                                  <w:szCs w:val="18"/>
                                  <w:highlight w:val="red"/>
                                </w:rPr>
                                <w:t>le système judiciaire prévoit-il des procédures de médiation obligatoire</w:t>
                              </w:r>
                              <w:r w:rsidRPr="008C49CB">
                                <w:rPr>
                                  <w:rFonts w:ascii="Arial" w:hAnsi="Arial" w:cs="Arial"/>
                                  <w:strike/>
                                  <w:sz w:val="18"/>
                                  <w:szCs w:val="18"/>
                                  <w:highlight w:val="red"/>
                                </w:rPr>
                                <w:t xml:space="preserve">? </w:t>
                              </w:r>
                            </w:p>
                          </w:tc>
                        </w:tr>
                        <w:tr w:rsidR="000D519A" w:rsidRPr="008C49CB" w14:paraId="6A67621D" w14:textId="77777777">
                          <w:trPr>
                            <w:tblCellSpacing w:w="0" w:type="dxa"/>
                            <w:jc w:val="center"/>
                          </w:trPr>
                          <w:tc>
                            <w:tcPr>
                              <w:tcW w:w="0" w:type="auto"/>
                              <w:vAlign w:val="center"/>
                              <w:hideMark/>
                            </w:tcPr>
                            <w:p w14:paraId="313A82E9" w14:textId="77777777" w:rsidR="000D519A" w:rsidRPr="008C49CB" w:rsidRDefault="0054623F" w:rsidP="00900386">
                              <w:pPr>
                                <w:numPr>
                                  <w:ilvl w:val="0"/>
                                  <w:numId w:val="42"/>
                                </w:numPr>
                                <w:spacing w:before="100" w:beforeAutospacing="1" w:after="100" w:afterAutospacing="1" w:line="240" w:lineRule="auto"/>
                                <w:ind w:left="0"/>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00677BE1" wp14:editId="1D0807DC">
                                    <wp:extent cx="260985" cy="228600"/>
                                    <wp:effectExtent l="0" t="0" r="5715" b="0"/>
                                    <wp:docPr id="885"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418" w:history="1">
                                <w:r w:rsidR="000D519A" w:rsidRPr="008C49CB">
                                  <w:rPr>
                                    <w:rStyle w:val="Lienhypertexte"/>
                                    <w:rFonts w:ascii="Arial" w:hAnsi="Arial" w:cs="Arial"/>
                                    <w:strike/>
                                    <w:sz w:val="18"/>
                                    <w:szCs w:val="18"/>
                                    <w:highlight w:val="red"/>
                                  </w:rPr>
                                  <w:t>163.11</w:t>
                                </w:r>
                              </w:hyperlink>
                              <w:r w:rsidR="000D519A" w:rsidRPr="008C49CB">
                                <w:rPr>
                                  <w:rFonts w:ascii="Arial" w:hAnsi="Arial" w:cs="Arial"/>
                                  <w:strike/>
                                  <w:sz w:val="18"/>
                                  <w:szCs w:val="18"/>
                                  <w:highlight w:val="red"/>
                                </w:rPr>
                                <w:t>- avant la procédure devant le tribunal?</w:t>
                              </w:r>
                            </w:p>
                            <w:p w14:paraId="2CBD04A1" w14:textId="77777777" w:rsidR="000D519A" w:rsidRPr="008C49CB" w:rsidRDefault="0054623F" w:rsidP="00900386">
                              <w:pPr>
                                <w:numPr>
                                  <w:ilvl w:val="0"/>
                                  <w:numId w:val="42"/>
                                </w:numPr>
                                <w:spacing w:before="100" w:beforeAutospacing="1" w:after="100" w:afterAutospacing="1" w:line="240" w:lineRule="auto"/>
                                <w:ind w:left="0"/>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58224156" wp14:editId="3531743B">
                                    <wp:extent cx="260985" cy="228600"/>
                                    <wp:effectExtent l="0" t="0" r="5715" b="0"/>
                                    <wp:docPr id="884"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hyperlink r:id="rId419" w:history="1">
                                <w:r w:rsidR="000D519A" w:rsidRPr="008C49CB">
                                  <w:rPr>
                                    <w:rStyle w:val="Lienhypertexte"/>
                                    <w:rFonts w:ascii="Arial" w:hAnsi="Arial" w:cs="Arial"/>
                                    <w:strike/>
                                    <w:sz w:val="18"/>
                                    <w:szCs w:val="18"/>
                                    <w:highlight w:val="red"/>
                                  </w:rPr>
                                  <w:t>163.12</w:t>
                                </w:r>
                              </w:hyperlink>
                              <w:r w:rsidR="000D519A" w:rsidRPr="008C49CB">
                                <w:rPr>
                                  <w:rFonts w:ascii="Arial" w:hAnsi="Arial" w:cs="Arial"/>
                                  <w:strike/>
                                  <w:sz w:val="18"/>
                                  <w:szCs w:val="18"/>
                                  <w:highlight w:val="red"/>
                                </w:rPr>
                                <w:t xml:space="preserve">- ordonnée par le juge dans le cadre d'une contentieuse en cours? </w:t>
                              </w:r>
                            </w:p>
                          </w:tc>
                        </w:tr>
                        <w:tr w:rsidR="000D519A" w:rsidRPr="008C49CB" w14:paraId="7B54C4A5" w14:textId="77777777">
                          <w:trPr>
                            <w:tblCellSpacing w:w="0" w:type="dxa"/>
                            <w:jc w:val="center"/>
                          </w:trPr>
                          <w:tc>
                            <w:tcPr>
                              <w:tcW w:w="0" w:type="auto"/>
                              <w:vAlign w:val="center"/>
                              <w:hideMark/>
                            </w:tcPr>
                            <w:p w14:paraId="1B2BD345" w14:textId="77777777" w:rsidR="000D519A" w:rsidRPr="008C49CB" w:rsidRDefault="000D519A" w:rsidP="00900386">
                              <w:pPr>
                                <w:spacing w:before="100" w:beforeAutospacing="1" w:after="100" w:afterAutospacing="1" w:line="240" w:lineRule="auto"/>
                                <w:rPr>
                                  <w:rFonts w:ascii="Arial" w:hAnsi="Arial" w:cs="Arial"/>
                                  <w:strike/>
                                  <w:sz w:val="18"/>
                                  <w:szCs w:val="18"/>
                                  <w:highlight w:val="red"/>
                                </w:rPr>
                              </w:pPr>
                            </w:p>
                          </w:tc>
                        </w:tr>
                      </w:tbl>
                      <w:p w14:paraId="7E08F230" w14:textId="77777777" w:rsidR="000D519A" w:rsidRPr="008C49CB" w:rsidRDefault="000D519A" w:rsidP="00900386">
                        <w:pPr>
                          <w:jc w:val="center"/>
                          <w:rPr>
                            <w:rFonts w:ascii="Arial" w:hAnsi="Arial" w:cs="Arial"/>
                            <w:strike/>
                            <w:sz w:val="18"/>
                            <w:szCs w:val="18"/>
                            <w:highlight w:val="red"/>
                          </w:rPr>
                        </w:pPr>
                      </w:p>
                    </w:tc>
                  </w:tr>
                  <w:tr w:rsidR="000D519A" w:rsidRPr="008C49CB" w14:paraId="14A22082" w14:textId="77777777" w:rsidTr="000D519A">
                    <w:trPr>
                      <w:gridAfter w:val="1"/>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17"/>
                        </w:tblGrid>
                        <w:tr w:rsidR="000D519A" w:rsidRPr="008C49CB" w14:paraId="6B47FF08" w14:textId="77777777">
                          <w:trPr>
                            <w:tblCellSpacing w:w="0" w:type="dxa"/>
                            <w:jc w:val="center"/>
                          </w:trPr>
                          <w:tc>
                            <w:tcPr>
                              <w:tcW w:w="0" w:type="auto"/>
                              <w:vAlign w:val="center"/>
                              <w:hideMark/>
                            </w:tcPr>
                            <w:p w14:paraId="0C210EF8" w14:textId="77777777" w:rsidR="000D519A" w:rsidRPr="008C49CB" w:rsidRDefault="00503C7D" w:rsidP="00900386">
                              <w:pPr>
                                <w:rPr>
                                  <w:rFonts w:ascii="Arial" w:hAnsi="Arial" w:cs="Arial"/>
                                  <w:strike/>
                                  <w:sz w:val="18"/>
                                  <w:szCs w:val="18"/>
                                  <w:highlight w:val="red"/>
                                </w:rPr>
                              </w:pPr>
                              <w:hyperlink r:id="rId420" w:history="1">
                                <w:r w:rsidR="000D519A" w:rsidRPr="008C49CB">
                                  <w:rPr>
                                    <w:rStyle w:val="Lienhypertexte"/>
                                    <w:rFonts w:ascii="Arial" w:hAnsi="Arial" w:cs="Arial"/>
                                    <w:strike/>
                                    <w:sz w:val="18"/>
                                    <w:szCs w:val="18"/>
                                    <w:highlight w:val="red"/>
                                  </w:rPr>
                                  <w:t>163.13</w:t>
                                </w:r>
                              </w:hyperlink>
                              <w:r w:rsidR="000D519A" w:rsidRPr="008C49CB">
                                <w:rPr>
                                  <w:rFonts w:ascii="Arial" w:hAnsi="Arial" w:cs="Arial"/>
                                  <w:strike/>
                                  <w:sz w:val="18"/>
                                  <w:szCs w:val="18"/>
                                  <w:highlight w:val="red"/>
                                </w:rPr>
                                <w:t xml:space="preserve">- S'il existe des procédures de médiation obligatoire, veuillez préciser quels sont les </w:t>
                              </w:r>
                              <w:r w:rsidR="000D519A" w:rsidRPr="008C49CB">
                                <w:rPr>
                                  <w:rFonts w:ascii="Arial" w:hAnsi="Arial" w:cs="Arial"/>
                                  <w:b/>
                                  <w:strike/>
                                  <w:sz w:val="18"/>
                                  <w:szCs w:val="18"/>
                                  <w:highlight w:val="red"/>
                                </w:rPr>
                                <w:t>domaines concernés</w:t>
                              </w:r>
                              <w:r w:rsidR="000D519A" w:rsidRPr="008C49CB">
                                <w:rPr>
                                  <w:rFonts w:ascii="Arial" w:hAnsi="Arial" w:cs="Arial"/>
                                  <w:strike/>
                                  <w:sz w:val="18"/>
                                  <w:szCs w:val="18"/>
                                  <w:highlight w:val="red"/>
                                </w:rPr>
                                <w:t xml:space="preserve">? </w:t>
                              </w:r>
                            </w:p>
                          </w:tc>
                        </w:tr>
                        <w:tr w:rsidR="000D519A" w:rsidRPr="008C49CB" w14:paraId="2C28DDDB" w14:textId="77777777">
                          <w:trPr>
                            <w:tblCellSpacing w:w="0" w:type="dxa"/>
                            <w:jc w:val="center"/>
                          </w:trPr>
                          <w:tc>
                            <w:tcPr>
                              <w:tcW w:w="0" w:type="auto"/>
                              <w:vAlign w:val="center"/>
                              <w:hideMark/>
                            </w:tcPr>
                            <w:p w14:paraId="440FC5ED" w14:textId="77777777" w:rsidR="000D519A" w:rsidRPr="008C49CB" w:rsidRDefault="000D519A" w:rsidP="00900386">
                              <w:pPr>
                                <w:pStyle w:val="question"/>
                                <w:rPr>
                                  <w:rFonts w:ascii="Arial" w:hAnsi="Arial" w:cs="Arial"/>
                                  <w:strike/>
                                  <w:sz w:val="18"/>
                                  <w:szCs w:val="18"/>
                                  <w:highlight w:val="red"/>
                                </w:rPr>
                              </w:pPr>
                              <w:r w:rsidRPr="008C49CB">
                                <w:rPr>
                                  <w:rFonts w:ascii="Arial" w:hAnsi="Arial" w:cs="Arial"/>
                                  <w:strike/>
                                  <w:sz w:val="18"/>
                                  <w:szCs w:val="18"/>
                                  <w:highlight w:val="red"/>
                                </w:rPr>
                                <w:t>Réponse</w:t>
                              </w:r>
                              <w:r w:rsidR="0054623F" w:rsidRPr="008C49CB">
                                <w:rPr>
                                  <w:rFonts w:ascii="Arial" w:hAnsi="Arial" w:cs="Arial"/>
                                  <w:strike/>
                                  <w:noProof/>
                                  <w:sz w:val="18"/>
                                  <w:szCs w:val="18"/>
                                  <w:highlight w:val="red"/>
                                </w:rPr>
                                <w:drawing>
                                  <wp:inline distT="0" distB="0" distL="0" distR="0" wp14:anchorId="4544DC2B" wp14:editId="7DBF2433">
                                    <wp:extent cx="5785485" cy="908685"/>
                                    <wp:effectExtent l="0" t="0" r="5715" b="5715"/>
                                    <wp:docPr id="88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0D519A" w:rsidRPr="008C49CB" w14:paraId="78B9083D" w14:textId="77777777">
                          <w:trPr>
                            <w:tblCellSpacing w:w="0" w:type="dxa"/>
                            <w:jc w:val="center"/>
                          </w:trPr>
                          <w:tc>
                            <w:tcPr>
                              <w:tcW w:w="0" w:type="auto"/>
                              <w:vAlign w:val="center"/>
                              <w:hideMark/>
                            </w:tcPr>
                            <w:p w14:paraId="36D3DC59" w14:textId="77777777" w:rsidR="000D519A" w:rsidRPr="008C49CB" w:rsidRDefault="000D519A" w:rsidP="00900386">
                              <w:pPr>
                                <w:rPr>
                                  <w:rFonts w:ascii="Arial" w:hAnsi="Arial" w:cs="Arial"/>
                                  <w:strike/>
                                  <w:sz w:val="18"/>
                                  <w:szCs w:val="18"/>
                                  <w:highlight w:val="red"/>
                                </w:rPr>
                              </w:pPr>
                            </w:p>
                          </w:tc>
                        </w:tr>
                      </w:tbl>
                      <w:p w14:paraId="6D7DF80E" w14:textId="77777777" w:rsidR="000D519A" w:rsidRPr="008C49CB" w:rsidRDefault="000D519A" w:rsidP="00900386">
                        <w:pPr>
                          <w:jc w:val="center"/>
                          <w:rPr>
                            <w:rFonts w:ascii="Arial" w:hAnsi="Arial" w:cs="Arial"/>
                            <w:strike/>
                            <w:sz w:val="18"/>
                            <w:szCs w:val="18"/>
                            <w:highlight w:val="red"/>
                          </w:rPr>
                        </w:pPr>
                      </w:p>
                    </w:tc>
                  </w:tr>
                  <w:tr w:rsidR="000D519A" w:rsidRPr="008C49CB" w14:paraId="05F5C341" w14:textId="77777777" w:rsidTr="000D519A">
                    <w:trPr>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62"/>
                        </w:tblGrid>
                        <w:tr w:rsidR="000D519A" w:rsidRPr="008C49CB" w14:paraId="022D1A57" w14:textId="77777777">
                          <w:trPr>
                            <w:tblCellSpacing w:w="0" w:type="dxa"/>
                            <w:jc w:val="center"/>
                          </w:trPr>
                          <w:tc>
                            <w:tcPr>
                              <w:tcW w:w="0" w:type="auto"/>
                              <w:vAlign w:val="center"/>
                              <w:hideMark/>
                            </w:tcPr>
                            <w:p w14:paraId="2AC5D29A" w14:textId="77777777" w:rsidR="000D519A" w:rsidRPr="008C49CB" w:rsidRDefault="000D519A" w:rsidP="00900386">
                              <w:pPr>
                                <w:rPr>
                                  <w:rFonts w:ascii="Arial" w:hAnsi="Arial" w:cs="Arial"/>
                                  <w:strike/>
                                  <w:sz w:val="18"/>
                                  <w:szCs w:val="18"/>
                                  <w:highlight w:val="red"/>
                                </w:rPr>
                              </w:pPr>
                              <w:r w:rsidRPr="008C49CB">
                                <w:rPr>
                                  <w:rFonts w:ascii="Arial" w:hAnsi="Arial" w:cs="Arial"/>
                                  <w:strike/>
                                  <w:sz w:val="18"/>
                                  <w:szCs w:val="18"/>
                                  <w:highlight w:val="red"/>
                                </w:rPr>
                                <w:t xml:space="preserve">164- </w:t>
                              </w:r>
                              <w:r w:rsidR="002C66F6" w:rsidRPr="008C49CB">
                                <w:rPr>
                                  <w:rFonts w:ascii="Arial" w:hAnsi="Arial" w:cs="Arial"/>
                                  <w:strike/>
                                  <w:sz w:val="18"/>
                                  <w:szCs w:val="18"/>
                                  <w:highlight w:val="red"/>
                                </w:rPr>
                                <w:t>P</w:t>
                              </w:r>
                              <w:r w:rsidRPr="008C49CB">
                                <w:rPr>
                                  <w:rFonts w:ascii="Arial" w:hAnsi="Arial" w:cs="Arial"/>
                                  <w:strike/>
                                  <w:sz w:val="18"/>
                                  <w:szCs w:val="18"/>
                                  <w:highlight w:val="red"/>
                                </w:rPr>
                                <w:t xml:space="preserve">réciser, </w:t>
                              </w:r>
                              <w:r w:rsidRPr="008C49CB">
                                <w:rPr>
                                  <w:rFonts w:ascii="Arial" w:hAnsi="Arial" w:cs="Arial"/>
                                  <w:b/>
                                  <w:strike/>
                                  <w:sz w:val="18"/>
                                  <w:szCs w:val="18"/>
                                  <w:highlight w:val="red"/>
                                </w:rPr>
                                <w:t>par type d’affaires, le service ou la personne responsable de  l’organisation de la médiation judiciaire</w:t>
                              </w:r>
                              <w:r w:rsidRPr="008C49CB">
                                <w:rPr>
                                  <w:rFonts w:ascii="Arial" w:hAnsi="Arial" w:cs="Arial"/>
                                  <w:strike/>
                                  <w:sz w:val="18"/>
                                  <w:szCs w:val="18"/>
                                  <w:highlight w:val="red"/>
                                </w:rPr>
                                <w:t>:</w:t>
                              </w:r>
                              <w:r w:rsidR="00A96FE1" w:rsidRPr="008C49CB">
                                <w:rPr>
                                  <w:rFonts w:ascii="Arial" w:hAnsi="Arial" w:cs="Arial"/>
                                  <w:strike/>
                                  <w:sz w:val="18"/>
                                  <w:szCs w:val="18"/>
                                  <w:highlight w:val="red"/>
                                </w:rPr>
                                <w:t xml:space="preserve"> </w:t>
                              </w:r>
                              <w:r w:rsidR="00CA5EC5" w:rsidRPr="008C49CB">
                                <w:rPr>
                                  <w:rFonts w:ascii="Arial" w:hAnsi="Arial" w:cs="Arial"/>
                                  <w:strike/>
                                  <w:sz w:val="18"/>
                                  <w:szCs w:val="18"/>
                                  <w:highlight w:val="red"/>
                                </w:rPr>
                                <w:t>(Situation au 31.12</w:t>
                              </w:r>
                              <w:r w:rsidRPr="008C49CB">
                                <w:rPr>
                                  <w:rFonts w:ascii="Arial" w:hAnsi="Arial" w:cs="Arial"/>
                                  <w:strike/>
                                  <w:sz w:val="18"/>
                                  <w:szCs w:val="18"/>
                                  <w:highlight w:val="red"/>
                                </w:rPr>
                                <w:t xml:space="preserve">) </w:t>
                              </w:r>
                            </w:p>
                          </w:tc>
                        </w:tr>
                        <w:tr w:rsidR="000D519A" w:rsidRPr="008C49CB" w14:paraId="7B4D7E85" w14:textId="77777777">
                          <w:trPr>
                            <w:tblCellSpacing w:w="0" w:type="dxa"/>
                            <w:jc w:val="center"/>
                          </w:trPr>
                          <w:tc>
                            <w:tcPr>
                              <w:tcW w:w="0" w:type="auto"/>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64- Veuillez préciser, par type d’affaires, le service ou la personne responsable de  l’organisation de la médiation judiciaire:&#10;(Situation au 31.12.2014) - an array type question with dropdown responses"/>
                              </w:tblPr>
                              <w:tblGrid>
                                <w:gridCol w:w="2801"/>
                                <w:gridCol w:w="1473"/>
                                <w:gridCol w:w="1175"/>
                                <w:gridCol w:w="1548"/>
                                <w:gridCol w:w="869"/>
                                <w:gridCol w:w="956"/>
                              </w:tblGrid>
                              <w:tr w:rsidR="006A52CA" w:rsidRPr="008C49CB" w14:paraId="492E9765" w14:textId="77777777" w:rsidTr="00B5538D">
                                <w:trPr>
                                  <w:tblHeader/>
                                  <w:tblCellSpacing w:w="15" w:type="dxa"/>
                                </w:trPr>
                                <w:tc>
                                  <w:tcPr>
                                    <w:tcW w:w="3374" w:type="dxa"/>
                                    <w:vAlign w:val="center"/>
                                    <w:hideMark/>
                                  </w:tcPr>
                                  <w:p w14:paraId="17583E85" w14:textId="77777777" w:rsidR="000D519A" w:rsidRPr="008C49CB" w:rsidRDefault="000D519A" w:rsidP="00900386">
                                    <w:pPr>
                                      <w:rPr>
                                        <w:rFonts w:ascii="Arial" w:hAnsi="Arial" w:cs="Arial"/>
                                        <w:strike/>
                                        <w:sz w:val="18"/>
                                        <w:szCs w:val="18"/>
                                        <w:highlight w:val="red"/>
                                      </w:rPr>
                                    </w:pPr>
                                  </w:p>
                                </w:tc>
                                <w:tc>
                                  <w:tcPr>
                                    <w:tcW w:w="1671" w:type="dxa"/>
                                    <w:vAlign w:val="center"/>
                                    <w:hideMark/>
                                  </w:tcPr>
                                  <w:p w14:paraId="2F632FAA" w14:textId="77777777" w:rsidR="000D519A" w:rsidRPr="008C49CB" w:rsidRDefault="000D519A" w:rsidP="00900386">
                                    <w:pPr>
                                      <w:jc w:val="center"/>
                                      <w:rPr>
                                        <w:rFonts w:ascii="Arial" w:hAnsi="Arial" w:cs="Arial"/>
                                        <w:b/>
                                        <w:bCs/>
                                        <w:strike/>
                                        <w:sz w:val="18"/>
                                        <w:szCs w:val="18"/>
                                        <w:highlight w:val="red"/>
                                      </w:rPr>
                                    </w:pPr>
                                    <w:r w:rsidRPr="008C49CB">
                                      <w:rPr>
                                        <w:rFonts w:ascii="Arial" w:hAnsi="Arial" w:cs="Arial"/>
                                        <w:b/>
                                        <w:bCs/>
                                        <w:strike/>
                                        <w:sz w:val="18"/>
                                        <w:szCs w:val="18"/>
                                        <w:highlight w:val="red"/>
                                      </w:rPr>
                                      <w:t xml:space="preserve">Médiation annexée </w:t>
                                    </w:r>
                                    <w:r w:rsidR="00362AF0" w:rsidRPr="008C49CB">
                                      <w:rPr>
                                        <w:rFonts w:ascii="Arial" w:hAnsi="Arial" w:cs="Arial"/>
                                        <w:b/>
                                        <w:bCs/>
                                        <w:strike/>
                                        <w:sz w:val="18"/>
                                        <w:szCs w:val="18"/>
                                        <w:highlight w:val="red"/>
                                      </w:rPr>
                                      <w:br/>
                                    </w:r>
                                    <w:r w:rsidRPr="008C49CB">
                                      <w:rPr>
                                        <w:rFonts w:ascii="Arial" w:hAnsi="Arial" w:cs="Arial"/>
                                        <w:b/>
                                        <w:bCs/>
                                        <w:strike/>
                                        <w:sz w:val="18"/>
                                        <w:szCs w:val="18"/>
                                        <w:highlight w:val="red"/>
                                      </w:rPr>
                                      <w:t>au tribunal</w:t>
                                    </w:r>
                                  </w:p>
                                </w:tc>
                                <w:tc>
                                  <w:tcPr>
                                    <w:tcW w:w="1246" w:type="dxa"/>
                                    <w:vAlign w:val="center"/>
                                    <w:hideMark/>
                                  </w:tcPr>
                                  <w:p w14:paraId="0B2851D8" w14:textId="77777777" w:rsidR="000D519A" w:rsidRPr="008C49CB" w:rsidRDefault="000D519A" w:rsidP="00900386">
                                    <w:pPr>
                                      <w:jc w:val="center"/>
                                      <w:rPr>
                                        <w:rFonts w:ascii="Arial" w:hAnsi="Arial" w:cs="Arial"/>
                                        <w:b/>
                                        <w:bCs/>
                                        <w:strike/>
                                        <w:sz w:val="18"/>
                                        <w:szCs w:val="18"/>
                                        <w:highlight w:val="red"/>
                                      </w:rPr>
                                    </w:pPr>
                                    <w:r w:rsidRPr="008C49CB">
                                      <w:rPr>
                                        <w:rFonts w:ascii="Arial" w:hAnsi="Arial" w:cs="Arial"/>
                                        <w:b/>
                                        <w:bCs/>
                                        <w:strike/>
                                        <w:sz w:val="18"/>
                                        <w:szCs w:val="18"/>
                                        <w:highlight w:val="red"/>
                                      </w:rPr>
                                      <w:t>Médiateur privé</w:t>
                                    </w:r>
                                  </w:p>
                                </w:tc>
                                <w:tc>
                                  <w:tcPr>
                                    <w:tcW w:w="1813" w:type="dxa"/>
                                    <w:vAlign w:val="center"/>
                                    <w:hideMark/>
                                  </w:tcPr>
                                  <w:p w14:paraId="24D89114" w14:textId="77777777" w:rsidR="000D519A" w:rsidRPr="008C49CB" w:rsidRDefault="000D519A" w:rsidP="00900386">
                                    <w:pPr>
                                      <w:jc w:val="center"/>
                                      <w:rPr>
                                        <w:rFonts w:ascii="Arial" w:hAnsi="Arial" w:cs="Arial"/>
                                        <w:b/>
                                        <w:bCs/>
                                        <w:strike/>
                                        <w:sz w:val="18"/>
                                        <w:szCs w:val="18"/>
                                        <w:highlight w:val="red"/>
                                      </w:rPr>
                                    </w:pPr>
                                    <w:r w:rsidRPr="008C49CB">
                                      <w:rPr>
                                        <w:rFonts w:ascii="Arial" w:hAnsi="Arial" w:cs="Arial"/>
                                        <w:b/>
                                        <w:bCs/>
                                        <w:strike/>
                                        <w:sz w:val="18"/>
                                        <w:szCs w:val="18"/>
                                        <w:highlight w:val="red"/>
                                      </w:rPr>
                                      <w:t xml:space="preserve">Instance publique </w:t>
                                    </w:r>
                                    <w:r w:rsidRPr="008C49CB">
                                      <w:rPr>
                                        <w:rFonts w:ascii="Arial" w:hAnsi="Arial" w:cs="Arial"/>
                                        <w:bCs/>
                                        <w:strike/>
                                        <w:sz w:val="18"/>
                                        <w:szCs w:val="18"/>
                                        <w:highlight w:val="red"/>
                                      </w:rPr>
                                      <w:t>(autre que le tribunal)</w:t>
                                    </w:r>
                                  </w:p>
                                </w:tc>
                                <w:tc>
                                  <w:tcPr>
                                    <w:tcW w:w="991" w:type="dxa"/>
                                    <w:vAlign w:val="center"/>
                                    <w:hideMark/>
                                  </w:tcPr>
                                  <w:p w14:paraId="23427C4B" w14:textId="77777777" w:rsidR="000D519A" w:rsidRPr="008C49CB" w:rsidRDefault="000D519A" w:rsidP="00900386">
                                    <w:pPr>
                                      <w:jc w:val="center"/>
                                      <w:rPr>
                                        <w:rFonts w:ascii="Arial" w:hAnsi="Arial" w:cs="Arial"/>
                                        <w:b/>
                                        <w:bCs/>
                                        <w:strike/>
                                        <w:sz w:val="18"/>
                                        <w:szCs w:val="18"/>
                                        <w:highlight w:val="red"/>
                                      </w:rPr>
                                    </w:pPr>
                                    <w:r w:rsidRPr="008C49CB">
                                      <w:rPr>
                                        <w:rFonts w:ascii="Arial" w:hAnsi="Arial" w:cs="Arial"/>
                                        <w:b/>
                                        <w:bCs/>
                                        <w:strike/>
                                        <w:sz w:val="18"/>
                                        <w:szCs w:val="18"/>
                                        <w:highlight w:val="red"/>
                                      </w:rPr>
                                      <w:t>Juge</w:t>
                                    </w:r>
                                  </w:p>
                                </w:tc>
                                <w:tc>
                                  <w:tcPr>
                                    <w:tcW w:w="911" w:type="dxa"/>
                                    <w:vAlign w:val="center"/>
                                    <w:hideMark/>
                                  </w:tcPr>
                                  <w:p w14:paraId="48A6FC6C" w14:textId="77777777" w:rsidR="000D519A" w:rsidRPr="008C49CB" w:rsidRDefault="000D519A" w:rsidP="00900386">
                                    <w:pPr>
                                      <w:jc w:val="center"/>
                                      <w:rPr>
                                        <w:rFonts w:ascii="Arial" w:hAnsi="Arial" w:cs="Arial"/>
                                        <w:b/>
                                        <w:bCs/>
                                        <w:strike/>
                                        <w:sz w:val="18"/>
                                        <w:szCs w:val="18"/>
                                        <w:highlight w:val="red"/>
                                      </w:rPr>
                                    </w:pPr>
                                    <w:r w:rsidRPr="008C49CB">
                                      <w:rPr>
                                        <w:rFonts w:ascii="Arial" w:hAnsi="Arial" w:cs="Arial"/>
                                        <w:b/>
                                        <w:bCs/>
                                        <w:strike/>
                                        <w:sz w:val="18"/>
                                        <w:szCs w:val="18"/>
                                        <w:highlight w:val="red"/>
                                      </w:rPr>
                                      <w:t>Procureur</w:t>
                                    </w:r>
                                  </w:p>
                                </w:tc>
                              </w:tr>
                              <w:tr w:rsidR="006A52CA" w:rsidRPr="008C49CB" w14:paraId="66293594" w14:textId="77777777" w:rsidTr="00B5538D">
                                <w:trPr>
                                  <w:tblCellSpacing w:w="15" w:type="dxa"/>
                                </w:trPr>
                                <w:tc>
                                  <w:tcPr>
                                    <w:tcW w:w="3374" w:type="dxa"/>
                                    <w:vAlign w:val="center"/>
                                    <w:hideMark/>
                                  </w:tcPr>
                                  <w:p w14:paraId="1B72E791" w14:textId="77777777" w:rsidR="000D519A" w:rsidRPr="008C49CB" w:rsidRDefault="000D519A" w:rsidP="00900386">
                                    <w:pPr>
                                      <w:rPr>
                                        <w:rFonts w:ascii="Arial" w:hAnsi="Arial" w:cs="Arial"/>
                                        <w:bCs/>
                                        <w:strike/>
                                        <w:sz w:val="18"/>
                                        <w:szCs w:val="18"/>
                                        <w:highlight w:val="red"/>
                                      </w:rPr>
                                    </w:pPr>
                                    <w:r w:rsidRPr="008C49CB">
                                      <w:rPr>
                                        <w:rFonts w:ascii="Arial" w:hAnsi="Arial" w:cs="Arial"/>
                                        <w:bCs/>
                                        <w:strike/>
                                        <w:sz w:val="18"/>
                                        <w:szCs w:val="18"/>
                                        <w:highlight w:val="red"/>
                                      </w:rPr>
                                      <w:t xml:space="preserve">164.1- Affaires civiles et commerciales </w:t>
                                    </w:r>
                                  </w:p>
                                </w:tc>
                                <w:tc>
                                  <w:tcPr>
                                    <w:tcW w:w="1671" w:type="dxa"/>
                                    <w:vAlign w:val="center"/>
                                    <w:hideMark/>
                                  </w:tcPr>
                                  <w:p w14:paraId="222A7268"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28DCBCC7" wp14:editId="3742E8B3">
                                          <wp:extent cx="260985" cy="228600"/>
                                          <wp:effectExtent l="0" t="0" r="5715" b="0"/>
                                          <wp:docPr id="882"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6" w:type="dxa"/>
                                    <w:vAlign w:val="center"/>
                                    <w:hideMark/>
                                  </w:tcPr>
                                  <w:p w14:paraId="5173B342"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1CE5DCAB" wp14:editId="394F4418">
                                          <wp:extent cx="260985" cy="228600"/>
                                          <wp:effectExtent l="0" t="0" r="5715" b="0"/>
                                          <wp:docPr id="881"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813" w:type="dxa"/>
                                    <w:vAlign w:val="center"/>
                                    <w:hideMark/>
                                  </w:tcPr>
                                  <w:p w14:paraId="5EB0BCA6"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30F41A7F" wp14:editId="1FA94272">
                                          <wp:extent cx="260985" cy="228600"/>
                                          <wp:effectExtent l="0" t="0" r="5715" b="0"/>
                                          <wp:docPr id="880"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91" w:type="dxa"/>
                                    <w:vAlign w:val="center"/>
                                    <w:hideMark/>
                                  </w:tcPr>
                                  <w:p w14:paraId="3D4205B2"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3B66CDC1" wp14:editId="71F043BF">
                                          <wp:extent cx="260985" cy="228600"/>
                                          <wp:effectExtent l="0" t="0" r="5715" b="0"/>
                                          <wp:docPr id="879"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11" w:type="dxa"/>
                                    <w:vAlign w:val="center"/>
                                    <w:hideMark/>
                                  </w:tcPr>
                                  <w:p w14:paraId="28E14BE4"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2963E00A" wp14:editId="7796979A">
                                          <wp:extent cx="260985" cy="228600"/>
                                          <wp:effectExtent l="0" t="0" r="5715" b="0"/>
                                          <wp:docPr id="87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A52CA" w:rsidRPr="008C49CB" w14:paraId="7E77EBED" w14:textId="77777777" w:rsidTr="00B5538D">
                                <w:trPr>
                                  <w:tblCellSpacing w:w="15" w:type="dxa"/>
                                </w:trPr>
                                <w:tc>
                                  <w:tcPr>
                                    <w:tcW w:w="3374" w:type="dxa"/>
                                    <w:vAlign w:val="center"/>
                                    <w:hideMark/>
                                  </w:tcPr>
                                  <w:p w14:paraId="55F9611B" w14:textId="77777777" w:rsidR="000D519A" w:rsidRPr="008C49CB" w:rsidRDefault="000D519A" w:rsidP="00900386">
                                    <w:pPr>
                                      <w:rPr>
                                        <w:rFonts w:ascii="Arial" w:hAnsi="Arial" w:cs="Arial"/>
                                        <w:bCs/>
                                        <w:strike/>
                                        <w:sz w:val="18"/>
                                        <w:szCs w:val="18"/>
                                        <w:highlight w:val="red"/>
                                      </w:rPr>
                                    </w:pPr>
                                    <w:r w:rsidRPr="008C49CB">
                                      <w:rPr>
                                        <w:rFonts w:ascii="Arial" w:hAnsi="Arial" w:cs="Arial"/>
                                        <w:bCs/>
                                        <w:strike/>
                                        <w:sz w:val="18"/>
                                        <w:szCs w:val="18"/>
                                        <w:highlight w:val="red"/>
                                      </w:rPr>
                                      <w:t>164.2- Affaires familiales (ex. divorce)</w:t>
                                    </w:r>
                                  </w:p>
                                </w:tc>
                                <w:tc>
                                  <w:tcPr>
                                    <w:tcW w:w="1671" w:type="dxa"/>
                                    <w:vAlign w:val="center"/>
                                    <w:hideMark/>
                                  </w:tcPr>
                                  <w:p w14:paraId="5B0F29B1"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6742E315" wp14:editId="0C0E8B74">
                                          <wp:extent cx="260985" cy="228600"/>
                                          <wp:effectExtent l="0" t="0" r="5715" b="0"/>
                                          <wp:docPr id="877"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6" w:type="dxa"/>
                                    <w:vAlign w:val="center"/>
                                    <w:hideMark/>
                                  </w:tcPr>
                                  <w:p w14:paraId="6FBF3FD1"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2508870E" wp14:editId="5331FA7A">
                                          <wp:extent cx="260985" cy="228600"/>
                                          <wp:effectExtent l="0" t="0" r="5715" b="0"/>
                                          <wp:docPr id="876"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813" w:type="dxa"/>
                                    <w:vAlign w:val="center"/>
                                    <w:hideMark/>
                                  </w:tcPr>
                                  <w:p w14:paraId="170030EF"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3F6304B8" wp14:editId="54B8DDFC">
                                          <wp:extent cx="260985" cy="228600"/>
                                          <wp:effectExtent l="0" t="0" r="5715" b="0"/>
                                          <wp:docPr id="875"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91" w:type="dxa"/>
                                    <w:vAlign w:val="center"/>
                                    <w:hideMark/>
                                  </w:tcPr>
                                  <w:p w14:paraId="7D620BF9"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5328EFE7" wp14:editId="64884536">
                                          <wp:extent cx="260985" cy="228600"/>
                                          <wp:effectExtent l="0" t="0" r="5715" b="0"/>
                                          <wp:docPr id="874"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11" w:type="dxa"/>
                                    <w:vAlign w:val="center"/>
                                    <w:hideMark/>
                                  </w:tcPr>
                                  <w:p w14:paraId="357256C7"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5AD40FB8" wp14:editId="146BDD4A">
                                          <wp:extent cx="260985" cy="228600"/>
                                          <wp:effectExtent l="0" t="0" r="5715" b="0"/>
                                          <wp:docPr id="87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A52CA" w:rsidRPr="008C49CB" w14:paraId="584B9C29" w14:textId="77777777" w:rsidTr="00B5538D">
                                <w:trPr>
                                  <w:tblCellSpacing w:w="15" w:type="dxa"/>
                                </w:trPr>
                                <w:tc>
                                  <w:tcPr>
                                    <w:tcW w:w="3374" w:type="dxa"/>
                                    <w:vAlign w:val="center"/>
                                    <w:hideMark/>
                                  </w:tcPr>
                                  <w:p w14:paraId="59A2E8EB" w14:textId="77777777" w:rsidR="000D519A" w:rsidRPr="008C49CB" w:rsidRDefault="000D519A" w:rsidP="00900386">
                                    <w:pPr>
                                      <w:rPr>
                                        <w:rFonts w:ascii="Arial" w:hAnsi="Arial" w:cs="Arial"/>
                                        <w:bCs/>
                                        <w:strike/>
                                        <w:sz w:val="18"/>
                                        <w:szCs w:val="18"/>
                                        <w:highlight w:val="red"/>
                                      </w:rPr>
                                    </w:pPr>
                                    <w:r w:rsidRPr="008C49CB">
                                      <w:rPr>
                                        <w:rFonts w:ascii="Arial" w:hAnsi="Arial" w:cs="Arial"/>
                                        <w:bCs/>
                                        <w:strike/>
                                        <w:sz w:val="18"/>
                                        <w:szCs w:val="18"/>
                                        <w:highlight w:val="red"/>
                                      </w:rPr>
                                      <w:t xml:space="preserve">164.3- Affaires administratives </w:t>
                                    </w:r>
                                  </w:p>
                                </w:tc>
                                <w:tc>
                                  <w:tcPr>
                                    <w:tcW w:w="1671" w:type="dxa"/>
                                    <w:vAlign w:val="center"/>
                                    <w:hideMark/>
                                  </w:tcPr>
                                  <w:p w14:paraId="59CE6918"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09151263" wp14:editId="086F23C7">
                                          <wp:extent cx="260985" cy="228600"/>
                                          <wp:effectExtent l="0" t="0" r="5715" b="0"/>
                                          <wp:docPr id="872"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6" w:type="dxa"/>
                                    <w:vAlign w:val="center"/>
                                    <w:hideMark/>
                                  </w:tcPr>
                                  <w:p w14:paraId="5EA2A2DF"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2ABC4B88" wp14:editId="14AA69C4">
                                          <wp:extent cx="260985" cy="228600"/>
                                          <wp:effectExtent l="0" t="0" r="5715" b="0"/>
                                          <wp:docPr id="871"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813" w:type="dxa"/>
                                    <w:vAlign w:val="center"/>
                                    <w:hideMark/>
                                  </w:tcPr>
                                  <w:p w14:paraId="204F2718"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68A83102" wp14:editId="176D0B65">
                                          <wp:extent cx="260985" cy="228600"/>
                                          <wp:effectExtent l="0" t="0" r="5715" b="0"/>
                                          <wp:docPr id="870"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91" w:type="dxa"/>
                                    <w:vAlign w:val="center"/>
                                    <w:hideMark/>
                                  </w:tcPr>
                                  <w:p w14:paraId="179B94A5"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4D5AEA39" wp14:editId="33D85FF4">
                                          <wp:extent cx="260985" cy="228600"/>
                                          <wp:effectExtent l="0" t="0" r="5715" b="0"/>
                                          <wp:docPr id="869"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11" w:type="dxa"/>
                                    <w:vAlign w:val="center"/>
                                    <w:hideMark/>
                                  </w:tcPr>
                                  <w:p w14:paraId="46A23803"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0EE5E5EA" wp14:editId="24B2066B">
                                          <wp:extent cx="260985" cy="228600"/>
                                          <wp:effectExtent l="0" t="0" r="5715" b="0"/>
                                          <wp:docPr id="86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A52CA" w:rsidRPr="008C49CB" w14:paraId="36E035EE" w14:textId="77777777" w:rsidTr="00B5538D">
                                <w:trPr>
                                  <w:tblCellSpacing w:w="15" w:type="dxa"/>
                                </w:trPr>
                                <w:tc>
                                  <w:tcPr>
                                    <w:tcW w:w="3374" w:type="dxa"/>
                                    <w:vAlign w:val="center"/>
                                    <w:hideMark/>
                                  </w:tcPr>
                                  <w:p w14:paraId="67B2BF43" w14:textId="77777777" w:rsidR="000D519A" w:rsidRPr="008C49CB" w:rsidRDefault="000D519A" w:rsidP="00900386">
                                    <w:pPr>
                                      <w:rPr>
                                        <w:rFonts w:ascii="Arial" w:hAnsi="Arial" w:cs="Arial"/>
                                        <w:bCs/>
                                        <w:strike/>
                                        <w:sz w:val="18"/>
                                        <w:szCs w:val="18"/>
                                        <w:highlight w:val="red"/>
                                      </w:rPr>
                                    </w:pPr>
                                    <w:r w:rsidRPr="008C49CB">
                                      <w:rPr>
                                        <w:rFonts w:ascii="Arial" w:hAnsi="Arial" w:cs="Arial"/>
                                        <w:bCs/>
                                        <w:strike/>
                                        <w:sz w:val="18"/>
                                        <w:szCs w:val="18"/>
                                        <w:highlight w:val="red"/>
                                      </w:rPr>
                                      <w:t xml:space="preserve">164.4- Licenciements </w:t>
                                    </w:r>
                                  </w:p>
                                </w:tc>
                                <w:tc>
                                  <w:tcPr>
                                    <w:tcW w:w="1671" w:type="dxa"/>
                                    <w:vAlign w:val="center"/>
                                    <w:hideMark/>
                                  </w:tcPr>
                                  <w:p w14:paraId="4F605C88"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5CAD0A7D" wp14:editId="75785285">
                                          <wp:extent cx="260985" cy="228600"/>
                                          <wp:effectExtent l="0" t="0" r="5715" b="0"/>
                                          <wp:docPr id="867"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6" w:type="dxa"/>
                                    <w:vAlign w:val="center"/>
                                    <w:hideMark/>
                                  </w:tcPr>
                                  <w:p w14:paraId="3ECABC86"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2402B4D9" wp14:editId="16E0BE7A">
                                          <wp:extent cx="260985" cy="228600"/>
                                          <wp:effectExtent l="0" t="0" r="5715" b="0"/>
                                          <wp:docPr id="866"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813" w:type="dxa"/>
                                    <w:vAlign w:val="center"/>
                                    <w:hideMark/>
                                  </w:tcPr>
                                  <w:p w14:paraId="02AF48D6"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46F81966" wp14:editId="36F3380B">
                                          <wp:extent cx="260985" cy="228600"/>
                                          <wp:effectExtent l="0" t="0" r="5715" b="0"/>
                                          <wp:docPr id="865"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91" w:type="dxa"/>
                                    <w:vAlign w:val="center"/>
                                    <w:hideMark/>
                                  </w:tcPr>
                                  <w:p w14:paraId="1989D94A"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2BB9DD9B" wp14:editId="14775475">
                                          <wp:extent cx="260985" cy="228600"/>
                                          <wp:effectExtent l="0" t="0" r="5715" b="0"/>
                                          <wp:docPr id="864"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11" w:type="dxa"/>
                                    <w:vAlign w:val="center"/>
                                    <w:hideMark/>
                                  </w:tcPr>
                                  <w:p w14:paraId="5861B16B"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40EFDB7B" wp14:editId="4CC3C264">
                                          <wp:extent cx="260985" cy="228600"/>
                                          <wp:effectExtent l="0" t="0" r="5715" b="0"/>
                                          <wp:docPr id="86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r w:rsidR="006A52CA" w:rsidRPr="008C49CB" w14:paraId="3CAF25E3" w14:textId="77777777" w:rsidTr="00B5538D">
                                <w:trPr>
                                  <w:tblCellSpacing w:w="15" w:type="dxa"/>
                                </w:trPr>
                                <w:tc>
                                  <w:tcPr>
                                    <w:tcW w:w="3374" w:type="dxa"/>
                                    <w:vAlign w:val="center"/>
                                    <w:hideMark/>
                                  </w:tcPr>
                                  <w:p w14:paraId="5281C00E" w14:textId="77777777" w:rsidR="000D519A" w:rsidRPr="008C49CB" w:rsidRDefault="000D519A" w:rsidP="00900386">
                                    <w:pPr>
                                      <w:rPr>
                                        <w:rFonts w:ascii="Arial" w:hAnsi="Arial" w:cs="Arial"/>
                                        <w:bCs/>
                                        <w:strike/>
                                        <w:sz w:val="18"/>
                                        <w:szCs w:val="18"/>
                                        <w:highlight w:val="red"/>
                                      </w:rPr>
                                    </w:pPr>
                                    <w:r w:rsidRPr="008C49CB">
                                      <w:rPr>
                                        <w:rFonts w:ascii="Arial" w:hAnsi="Arial" w:cs="Arial"/>
                                        <w:bCs/>
                                        <w:strike/>
                                        <w:sz w:val="18"/>
                                        <w:szCs w:val="18"/>
                                        <w:highlight w:val="red"/>
                                      </w:rPr>
                                      <w:t xml:space="preserve">164.5- Affaires pénales </w:t>
                                    </w:r>
                                  </w:p>
                                </w:tc>
                                <w:tc>
                                  <w:tcPr>
                                    <w:tcW w:w="1671" w:type="dxa"/>
                                    <w:vAlign w:val="center"/>
                                    <w:hideMark/>
                                  </w:tcPr>
                                  <w:p w14:paraId="56B1B5B2"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0D0565D3" wp14:editId="23200DEB">
                                          <wp:extent cx="260985" cy="228600"/>
                                          <wp:effectExtent l="0" t="0" r="5715" b="0"/>
                                          <wp:docPr id="862"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246" w:type="dxa"/>
                                    <w:vAlign w:val="center"/>
                                    <w:hideMark/>
                                  </w:tcPr>
                                  <w:p w14:paraId="7A945AFB"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1FC2C80A" wp14:editId="0E80EF0B">
                                          <wp:extent cx="260985" cy="228600"/>
                                          <wp:effectExtent l="0" t="0" r="5715" b="0"/>
                                          <wp:docPr id="861"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1813" w:type="dxa"/>
                                    <w:vAlign w:val="center"/>
                                    <w:hideMark/>
                                  </w:tcPr>
                                  <w:p w14:paraId="28734FEA"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035F3072" wp14:editId="75D248C6">
                                          <wp:extent cx="260985" cy="228600"/>
                                          <wp:effectExtent l="0" t="0" r="5715" b="0"/>
                                          <wp:docPr id="860"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91" w:type="dxa"/>
                                    <w:vAlign w:val="center"/>
                                    <w:hideMark/>
                                  </w:tcPr>
                                  <w:p w14:paraId="6ACD79E1"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1F3EB916" wp14:editId="444F3CDC">
                                          <wp:extent cx="260985" cy="228600"/>
                                          <wp:effectExtent l="0" t="0" r="5715" b="0"/>
                                          <wp:docPr id="859"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c>
                                  <w:tcPr>
                                    <w:tcW w:w="911" w:type="dxa"/>
                                    <w:vAlign w:val="center"/>
                                    <w:hideMark/>
                                  </w:tcPr>
                                  <w:p w14:paraId="67C99D94" w14:textId="77777777" w:rsidR="000D519A" w:rsidRPr="008C49CB" w:rsidRDefault="0054623F" w:rsidP="00900386">
                                    <w:pPr>
                                      <w:jc w:val="cente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2EDEA2C8" wp14:editId="2E17AAD9">
                                          <wp:extent cx="260985" cy="228600"/>
                                          <wp:effectExtent l="0" t="0" r="5715" b="0"/>
                                          <wp:docPr id="8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p>
                                </w:tc>
                              </w:tr>
                            </w:tbl>
                            <w:p w14:paraId="264D3741" w14:textId="77777777" w:rsidR="000D519A" w:rsidRPr="008C49CB" w:rsidRDefault="000D519A" w:rsidP="00900386">
                              <w:pPr>
                                <w:rPr>
                                  <w:rFonts w:ascii="Arial" w:hAnsi="Arial" w:cs="Arial"/>
                                  <w:strike/>
                                  <w:sz w:val="18"/>
                                  <w:szCs w:val="18"/>
                                  <w:highlight w:val="red"/>
                                </w:rPr>
                              </w:pPr>
                            </w:p>
                          </w:tc>
                        </w:tr>
                        <w:tr w:rsidR="000D519A" w:rsidRPr="008C49CB" w14:paraId="5E3E2709" w14:textId="77777777">
                          <w:trPr>
                            <w:tblCellSpacing w:w="0" w:type="dxa"/>
                            <w:jc w:val="center"/>
                          </w:trPr>
                          <w:tc>
                            <w:tcPr>
                              <w:tcW w:w="0" w:type="auto"/>
                              <w:vAlign w:val="center"/>
                              <w:hideMark/>
                            </w:tcPr>
                            <w:p w14:paraId="66FBA036" w14:textId="77777777" w:rsidR="000D519A" w:rsidRPr="008C49CB" w:rsidRDefault="000D519A" w:rsidP="00900386">
                              <w:pPr>
                                <w:rPr>
                                  <w:rFonts w:ascii="Arial" w:hAnsi="Arial" w:cs="Arial"/>
                                  <w:strike/>
                                  <w:sz w:val="18"/>
                                  <w:szCs w:val="18"/>
                                  <w:highlight w:val="red"/>
                                </w:rPr>
                              </w:pPr>
                              <w:r w:rsidRPr="008C49CB">
                                <w:rPr>
                                  <w:rFonts w:ascii="Arial" w:hAnsi="Arial" w:cs="Arial"/>
                                  <w:strike/>
                                  <w:noProof/>
                                  <w:sz w:val="18"/>
                                  <w:szCs w:val="18"/>
                                  <w:highlight w:val="red"/>
                                  <w:lang w:eastAsia="fr-CH"/>
                                </w:rPr>
                                <w:drawing>
                                  <wp:anchor distT="0" distB="0" distL="0" distR="0" simplePos="0" relativeHeight="251723776" behindDoc="0" locked="0" layoutInCell="1" allowOverlap="0" wp14:anchorId="5D0218A7" wp14:editId="3478A5FF">
                                    <wp:simplePos x="0" y="0"/>
                                    <wp:positionH relativeFrom="column">
                                      <wp:align>left</wp:align>
                                    </wp:positionH>
                                    <wp:positionV relativeFrom="line">
                                      <wp:posOffset>0</wp:posOffset>
                                    </wp:positionV>
                                    <wp:extent cx="190500" cy="190500"/>
                                    <wp:effectExtent l="0" t="0" r="0" b="0"/>
                                    <wp:wrapSquare wrapText="bothSides"/>
                                    <wp:docPr id="34" name="Image 3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21" w:history="1">
                                <w:r w:rsidRPr="008C49CB">
                                  <w:rPr>
                                    <w:rStyle w:val="Lienhypertexte"/>
                                    <w:rFonts w:ascii="Arial" w:hAnsi="Arial" w:cs="Arial"/>
                                    <w:strike/>
                                    <w:sz w:val="18"/>
                                    <w:szCs w:val="18"/>
                                    <w:highlight w:val="red"/>
                                  </w:rPr>
                                  <w:t xml:space="preserve">Résultats </w:t>
                                </w:r>
                                <w:r w:rsidR="003F4B8A">
                                  <w:rPr>
                                    <w:rStyle w:val="Lienhypertexte"/>
                                    <w:rFonts w:ascii="Arial" w:hAnsi="Arial" w:cs="Arial"/>
                                    <w:b/>
                                    <w:strike/>
                                    <w:sz w:val="18"/>
                                    <w:szCs w:val="18"/>
                                    <w:highlight w:val="red"/>
                                  </w:rPr>
                                  <w:t>2018</w:t>
                                </w:r>
                              </w:hyperlink>
                              <w:r w:rsidRPr="008C49CB">
                                <w:rPr>
                                  <w:rFonts w:ascii="Arial" w:hAnsi="Arial" w:cs="Arial"/>
                                  <w:strike/>
                                  <w:sz w:val="18"/>
                                  <w:szCs w:val="18"/>
                                  <w:highlight w:val="red"/>
                                </w:rPr>
                                <w:t xml:space="preserve"> (</w:t>
                              </w:r>
                              <w:r w:rsidR="00DA4A83" w:rsidRPr="008C49CB">
                                <w:rPr>
                                  <w:rFonts w:ascii="Arial" w:hAnsi="Arial" w:cs="Arial"/>
                                  <w:strike/>
                                  <w:sz w:val="18"/>
                                  <w:szCs w:val="18"/>
                                  <w:highlight w:val="red"/>
                                </w:rPr>
                                <w:t xml:space="preserve">Questions 164 ; </w:t>
                              </w:r>
                              <w:r w:rsidRPr="008C49CB">
                                <w:rPr>
                                  <w:rFonts w:ascii="Arial" w:hAnsi="Arial" w:cs="Arial"/>
                                  <w:strike/>
                                  <w:sz w:val="18"/>
                                  <w:szCs w:val="18"/>
                                  <w:highlight w:val="red"/>
                                </w:rPr>
                                <w:t xml:space="preserve">format Excel) </w:t>
                              </w:r>
                            </w:p>
                          </w:tc>
                        </w:tr>
                      </w:tbl>
                      <w:p w14:paraId="116C61EF" w14:textId="77777777" w:rsidR="000D519A" w:rsidRPr="008C49CB" w:rsidRDefault="000D519A" w:rsidP="00900386">
                        <w:pPr>
                          <w:jc w:val="center"/>
                          <w:rPr>
                            <w:rFonts w:ascii="Arial" w:hAnsi="Arial" w:cs="Arial"/>
                            <w:strike/>
                            <w:sz w:val="18"/>
                            <w:szCs w:val="18"/>
                            <w:highlight w:val="red"/>
                          </w:rPr>
                        </w:pPr>
                      </w:p>
                    </w:tc>
                  </w:tr>
                </w:tbl>
                <w:p w14:paraId="40503548" w14:textId="77777777" w:rsidR="000D519A" w:rsidRPr="008C49CB" w:rsidRDefault="000D519A" w:rsidP="00900386">
                  <w:pPr>
                    <w:spacing w:before="100" w:beforeAutospacing="1" w:after="100" w:afterAutospacing="1" w:line="240" w:lineRule="auto"/>
                    <w:rPr>
                      <w:rFonts w:ascii="Arial" w:eastAsia="Times New Roman" w:hAnsi="Arial" w:cs="Arial"/>
                      <w:strike/>
                      <w:sz w:val="18"/>
                      <w:szCs w:val="18"/>
                      <w:highlight w:val="red"/>
                      <w:lang w:eastAsia="fr-CH"/>
                    </w:rPr>
                  </w:pPr>
                </w:p>
              </w:tc>
            </w:tr>
            <w:tr w:rsidR="00B97503" w:rsidRPr="004C0EF0" w14:paraId="414E6CBB" w14:textId="77777777" w:rsidTr="004C3D2C">
              <w:tblPrEx>
                <w:jc w:val="left"/>
                <w:tblCellSpacing w:w="15" w:type="dxa"/>
              </w:tblPrEx>
              <w:trPr>
                <w:tblCellSpacing w:w="15" w:type="dxa"/>
              </w:trPr>
              <w:tc>
                <w:tcPr>
                  <w:tcW w:w="5000" w:type="pct"/>
                  <w:vAlign w:val="center"/>
                  <w:hideMark/>
                </w:tcPr>
                <w:p w14:paraId="37354F60" w14:textId="77777777" w:rsidR="00B97503" w:rsidRPr="008C49CB" w:rsidRDefault="00B97503" w:rsidP="00900386">
                  <w:pPr>
                    <w:rPr>
                      <w:strike/>
                      <w:highlight w:val="red"/>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B97503" w:rsidRPr="008C49CB" w14:paraId="258D40DC" w14:textId="77777777">
                    <w:trPr>
                      <w:tblCellSpacing w:w="0" w:type="dxa"/>
                      <w:jc w:val="center"/>
                    </w:trPr>
                    <w:tc>
                      <w:tcPr>
                        <w:tcW w:w="0" w:type="auto"/>
                        <w:vAlign w:val="center"/>
                        <w:hideMark/>
                      </w:tcPr>
                      <w:p w14:paraId="1332F928" w14:textId="77777777" w:rsidR="00B97503" w:rsidRPr="008C49CB" w:rsidRDefault="00503C7D" w:rsidP="00900386">
                        <w:pPr>
                          <w:spacing w:after="0"/>
                          <w:rPr>
                            <w:rFonts w:ascii="Arial" w:hAnsi="Arial" w:cs="Arial"/>
                            <w:strike/>
                            <w:sz w:val="18"/>
                            <w:szCs w:val="18"/>
                            <w:highlight w:val="red"/>
                          </w:rPr>
                        </w:pPr>
                        <w:hyperlink r:id="rId422" w:history="1">
                          <w:r w:rsidR="008221B7" w:rsidRPr="008C49CB">
                            <w:rPr>
                              <w:rFonts w:ascii="ZWAdobeF" w:hAnsi="ZWAdobeF" w:cs="ZWAdobeF"/>
                              <w:strike/>
                              <w:sz w:val="2"/>
                              <w:szCs w:val="2"/>
                              <w:highlight w:val="red"/>
                            </w:rPr>
                            <w:t>19T</w:t>
                          </w:r>
                          <w:r w:rsidR="00B97503" w:rsidRPr="008C49CB">
                            <w:rPr>
                              <w:rStyle w:val="Lienhypertexte"/>
                              <w:rFonts w:ascii="ZWAdobeF" w:hAnsi="ZWAdobeF" w:cs="ZWAdobeF"/>
                              <w:strike/>
                              <w:color w:val="auto"/>
                              <w:sz w:val="2"/>
                              <w:szCs w:val="2"/>
                              <w:highlight w:val="red"/>
                              <w:u w:val="none"/>
                            </w:rPr>
                            <w:t>165</w:t>
                          </w:r>
                        </w:hyperlink>
                        <w:r w:rsidR="008221B7" w:rsidRPr="008C49CB">
                          <w:rPr>
                            <w:rStyle w:val="Lienhypertexte"/>
                            <w:rFonts w:ascii="ZWAdobeF" w:hAnsi="ZWAdobeF" w:cs="ZWAdobeF"/>
                            <w:strike/>
                            <w:color w:val="auto"/>
                            <w:sz w:val="2"/>
                            <w:szCs w:val="2"/>
                            <w:highlight w:val="red"/>
                            <w:u w:val="none"/>
                          </w:rPr>
                          <w:t>19T</w:t>
                        </w:r>
                        <w:r w:rsidR="002D1A86" w:rsidRPr="008C49CB">
                          <w:rPr>
                            <w:rStyle w:val="Lienhypertexte"/>
                            <w:rFonts w:ascii="ZWAdobeF" w:hAnsi="ZWAdobeF" w:cs="ZWAdobeF"/>
                            <w:strike/>
                            <w:color w:val="auto"/>
                            <w:sz w:val="2"/>
                            <w:szCs w:val="2"/>
                            <w:highlight w:val="red"/>
                            <w:u w:val="none"/>
                          </w:rPr>
                          <w:t>165</w:t>
                        </w:r>
                        <w:r w:rsidR="002D1A86" w:rsidRPr="008C49CB">
                          <w:rPr>
                            <w:rFonts w:ascii="ZWAdobeF" w:hAnsi="ZWAdobeF" w:cs="ZWAdobeF"/>
                            <w:strike/>
                            <w:sz w:val="2"/>
                            <w:szCs w:val="2"/>
                            <w:highlight w:val="red"/>
                          </w:rPr>
                          <w:t>19</w:t>
                        </w:r>
                        <w:hyperlink r:id="rId423" w:history="1">
                          <w:r w:rsidR="002D1A86" w:rsidRPr="008C49CB">
                            <w:rPr>
                              <w:rStyle w:val="Lienhypertexte"/>
                              <w:rFonts w:ascii="Arial" w:hAnsi="Arial" w:cs="Arial"/>
                              <w:strike/>
                              <w:sz w:val="18"/>
                              <w:szCs w:val="18"/>
                              <w:highlight w:val="red"/>
                            </w:rPr>
                            <w:t>165</w:t>
                          </w:r>
                          <w:r w:rsidR="002D1A86" w:rsidRPr="008C49CB">
                            <w:rPr>
                              <w:rStyle w:val="Lienhypertexte"/>
                              <w:rFonts w:ascii="ZWAdobeF" w:hAnsi="ZWAdobeF" w:cs="ZWAdobeF"/>
                              <w:strike/>
                              <w:sz w:val="2"/>
                              <w:szCs w:val="2"/>
                              <w:highlight w:val="red"/>
                            </w:rPr>
                            <w:t>U19T</w:t>
                          </w:r>
                        </w:hyperlink>
                        <w:r w:rsidR="002D1A86" w:rsidRPr="008C49CB">
                          <w:rPr>
                            <w:rFonts w:ascii="Arial" w:hAnsi="Arial" w:cs="Arial"/>
                            <w:strike/>
                            <w:sz w:val="18"/>
                            <w:szCs w:val="18"/>
                            <w:highlight w:val="red"/>
                          </w:rPr>
                          <w:t xml:space="preserve">-  </w:t>
                        </w:r>
                        <w:r w:rsidR="00B97503" w:rsidRPr="008C49CB">
                          <w:rPr>
                            <w:rFonts w:ascii="Arial" w:hAnsi="Arial" w:cs="Arial"/>
                            <w:strike/>
                            <w:sz w:val="18"/>
                            <w:szCs w:val="18"/>
                            <w:highlight w:val="red"/>
                          </w:rPr>
                          <w:t>Est-il possible de bénéficier de l’aide judicaire lors des procédures de</w:t>
                        </w:r>
                        <w:r w:rsidR="00CA5EC5" w:rsidRPr="008C49CB">
                          <w:rPr>
                            <w:rFonts w:ascii="Arial" w:hAnsi="Arial" w:cs="Arial"/>
                            <w:strike/>
                            <w:sz w:val="18"/>
                            <w:szCs w:val="18"/>
                            <w:highlight w:val="red"/>
                          </w:rPr>
                          <w:t xml:space="preserve"> médiation?</w:t>
                        </w:r>
                        <w:r w:rsidR="00CA5EC5" w:rsidRPr="008C49CB">
                          <w:rPr>
                            <w:rFonts w:ascii="Arial" w:hAnsi="Arial" w:cs="Arial"/>
                            <w:strike/>
                            <w:sz w:val="18"/>
                            <w:szCs w:val="18"/>
                            <w:highlight w:val="red"/>
                          </w:rPr>
                          <w:br/>
                          <w:t>(Situation au 31.12</w:t>
                        </w:r>
                        <w:r w:rsidR="00B97503" w:rsidRPr="008C49CB">
                          <w:rPr>
                            <w:rFonts w:ascii="Arial" w:hAnsi="Arial" w:cs="Arial"/>
                            <w:strike/>
                            <w:sz w:val="18"/>
                            <w:szCs w:val="18"/>
                            <w:highlight w:val="red"/>
                          </w:rPr>
                          <w:t xml:space="preserve">) </w:t>
                        </w:r>
                      </w:p>
                    </w:tc>
                  </w:tr>
                  <w:tr w:rsidR="00B97503" w:rsidRPr="008C49CB" w14:paraId="48D75BB9" w14:textId="77777777">
                    <w:trPr>
                      <w:tblCellSpacing w:w="0" w:type="dxa"/>
                      <w:jc w:val="center"/>
                    </w:trPr>
                    <w:tc>
                      <w:tcPr>
                        <w:tcW w:w="0" w:type="auto"/>
                        <w:vAlign w:val="center"/>
                        <w:hideMark/>
                      </w:tcPr>
                      <w:p w14:paraId="36FDFCC8" w14:textId="77777777" w:rsidR="00B97503" w:rsidRPr="008C49CB" w:rsidRDefault="0054623F" w:rsidP="00EC39E5">
                        <w:pPr>
                          <w:numPr>
                            <w:ilvl w:val="0"/>
                            <w:numId w:val="43"/>
                          </w:numPr>
                          <w:spacing w:before="100" w:beforeAutospacing="1" w:after="100" w:afterAutospacing="1" w:line="240" w:lineRule="auto"/>
                          <w:ind w:left="0"/>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1384ED9F" wp14:editId="6D9CB943">
                              <wp:extent cx="260985" cy="228600"/>
                              <wp:effectExtent l="0" t="0" r="5715" b="0"/>
                              <wp:docPr id="857"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B97503" w:rsidRPr="00EC39E5">
                          <w:rPr>
                            <w:rFonts w:ascii="Arial" w:hAnsi="Arial" w:cs="Arial"/>
                            <w:strike/>
                            <w:sz w:val="18"/>
                            <w:szCs w:val="18"/>
                            <w:highlight w:val="red"/>
                          </w:rPr>
                          <w:t xml:space="preserve">Oui </w:t>
                        </w:r>
                        <w:r w:rsidRPr="008C49CB">
                          <w:rPr>
                            <w:rFonts w:ascii="Arial" w:hAnsi="Arial" w:cs="Arial"/>
                            <w:strike/>
                            <w:noProof/>
                            <w:sz w:val="18"/>
                            <w:szCs w:val="18"/>
                            <w:highlight w:val="red"/>
                            <w:lang w:eastAsia="fr-CH"/>
                          </w:rPr>
                          <w:drawing>
                            <wp:inline distT="0" distB="0" distL="0" distR="0" wp14:anchorId="307C2AA3" wp14:editId="267C8D40">
                              <wp:extent cx="260985" cy="228600"/>
                              <wp:effectExtent l="0" t="0" r="5715" b="0"/>
                              <wp:docPr id="856"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B97503" w:rsidRPr="00EC39E5">
                          <w:rPr>
                            <w:rFonts w:ascii="Arial" w:hAnsi="Arial" w:cs="Arial"/>
                            <w:strike/>
                            <w:sz w:val="18"/>
                            <w:szCs w:val="18"/>
                            <w:highlight w:val="red"/>
                          </w:rPr>
                          <w:t xml:space="preserve">Non </w:t>
                        </w:r>
                        <w:r w:rsidRPr="008C49CB">
                          <w:rPr>
                            <w:rFonts w:ascii="Arial" w:hAnsi="Arial" w:cs="Arial"/>
                            <w:strike/>
                            <w:noProof/>
                            <w:sz w:val="18"/>
                            <w:szCs w:val="18"/>
                            <w:highlight w:val="red"/>
                            <w:lang w:eastAsia="fr-CH"/>
                          </w:rPr>
                          <w:drawing>
                            <wp:inline distT="0" distB="0" distL="0" distR="0" wp14:anchorId="1343A885" wp14:editId="25A4A8BF">
                              <wp:extent cx="260985" cy="228600"/>
                              <wp:effectExtent l="0" t="0" r="5715" b="0"/>
                              <wp:docPr id="855"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sidRPr="008C49CB">
                          <w:rPr>
                            <w:rFonts w:ascii="Arial" w:hAnsi="Arial" w:cs="Arial"/>
                            <w:strike/>
                            <w:sz w:val="18"/>
                            <w:szCs w:val="18"/>
                            <w:highlight w:val="red"/>
                          </w:rPr>
                          <w:t>NA</w:t>
                        </w:r>
                        <w:r w:rsidR="00B97503" w:rsidRPr="008C49CB">
                          <w:rPr>
                            <w:rFonts w:ascii="Arial" w:hAnsi="Arial" w:cs="Arial"/>
                            <w:strike/>
                            <w:sz w:val="18"/>
                            <w:szCs w:val="18"/>
                            <w:highlight w:val="red"/>
                          </w:rPr>
                          <w:t xml:space="preserve"> </w:t>
                        </w:r>
                      </w:p>
                    </w:tc>
                  </w:tr>
                  <w:tr w:rsidR="00B97503" w:rsidRPr="008C49CB" w14:paraId="134533A3" w14:textId="77777777">
                    <w:trPr>
                      <w:tblCellSpacing w:w="0" w:type="dxa"/>
                      <w:jc w:val="center"/>
                    </w:trPr>
                    <w:tc>
                      <w:tcPr>
                        <w:tcW w:w="0" w:type="auto"/>
                        <w:vAlign w:val="center"/>
                        <w:hideMark/>
                      </w:tcPr>
                      <w:p w14:paraId="08E6A499" w14:textId="77777777" w:rsidR="00B97503" w:rsidRPr="008C49CB" w:rsidRDefault="00B97503" w:rsidP="00900386">
                        <w:pPr>
                          <w:spacing w:before="100" w:beforeAutospacing="1" w:after="100" w:afterAutospacing="1" w:line="240" w:lineRule="auto"/>
                          <w:rPr>
                            <w:rFonts w:ascii="Arial" w:hAnsi="Arial" w:cs="Arial"/>
                            <w:strike/>
                            <w:sz w:val="18"/>
                            <w:szCs w:val="18"/>
                            <w:highlight w:val="red"/>
                          </w:rPr>
                        </w:pPr>
                      </w:p>
                    </w:tc>
                  </w:tr>
                </w:tbl>
                <w:p w14:paraId="60DAB494" w14:textId="77777777" w:rsidR="00B97503" w:rsidRPr="008C49CB" w:rsidRDefault="00B97503" w:rsidP="00900386">
                  <w:pPr>
                    <w:jc w:val="center"/>
                    <w:rPr>
                      <w:rFonts w:ascii="Arial" w:hAnsi="Arial" w:cs="Arial"/>
                      <w:strike/>
                      <w:sz w:val="18"/>
                      <w:szCs w:val="18"/>
                      <w:highlight w:val="red"/>
                    </w:rPr>
                  </w:pPr>
                </w:p>
              </w:tc>
            </w:tr>
            <w:tr w:rsidR="00B97503" w:rsidRPr="004C0EF0" w14:paraId="033AB202" w14:textId="77777777" w:rsidTr="0089136F">
              <w:tblPrEx>
                <w:jc w:val="left"/>
                <w:tblCellSpacing w:w="15" w:type="dxa"/>
              </w:tblPrEx>
              <w:trPr>
                <w:tblCellSpacing w:w="15" w:type="dxa"/>
              </w:trPr>
              <w:tc>
                <w:tcPr>
                  <w:tcW w:w="5000" w:type="pct"/>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B97503" w:rsidRPr="008C49CB" w14:paraId="479DACEF" w14:textId="77777777">
                    <w:trPr>
                      <w:tblCellSpacing w:w="0" w:type="dxa"/>
                      <w:jc w:val="center"/>
                    </w:trPr>
                    <w:tc>
                      <w:tcPr>
                        <w:tcW w:w="0" w:type="auto"/>
                        <w:vAlign w:val="center"/>
                        <w:hideMark/>
                      </w:tcPr>
                      <w:p w14:paraId="78AE090A" w14:textId="77777777" w:rsidR="00B97503" w:rsidRPr="008C49CB" w:rsidRDefault="00503C7D" w:rsidP="00900386">
                        <w:pPr>
                          <w:rPr>
                            <w:rFonts w:ascii="Arial" w:hAnsi="Arial" w:cs="Arial"/>
                            <w:strike/>
                            <w:sz w:val="18"/>
                            <w:szCs w:val="18"/>
                            <w:highlight w:val="red"/>
                          </w:rPr>
                        </w:pPr>
                        <w:hyperlink r:id="rId424" w:tgtFrame="_blank" w:history="1">
                          <w:r w:rsidR="008221B7" w:rsidRPr="008C49CB">
                            <w:rPr>
                              <w:rFonts w:ascii="ZWAdobeF" w:hAnsi="ZWAdobeF" w:cs="ZWAdobeF"/>
                              <w:strike/>
                              <w:sz w:val="2"/>
                              <w:szCs w:val="2"/>
                              <w:highlight w:val="red"/>
                            </w:rPr>
                            <w:t>19TU</w:t>
                          </w:r>
                          <w:r w:rsidR="00B97503" w:rsidRPr="008C49CB">
                            <w:rPr>
                              <w:rStyle w:val="Lienhypertexte"/>
                              <w:rFonts w:ascii="Arial" w:hAnsi="Arial" w:cs="Arial"/>
                              <w:strike/>
                              <w:sz w:val="18"/>
                              <w:szCs w:val="18"/>
                              <w:highlight w:val="red"/>
                            </w:rPr>
                            <w:t>165</w:t>
                          </w:r>
                          <w:r w:rsidR="008221B7" w:rsidRPr="008C49CB">
                            <w:rPr>
                              <w:rStyle w:val="Lienhypertexte"/>
                              <w:rFonts w:ascii="ZWAdobeF" w:hAnsi="ZWAdobeF" w:cs="ZWAdobeF"/>
                              <w:strike/>
                              <w:color w:val="auto"/>
                              <w:sz w:val="2"/>
                              <w:szCs w:val="2"/>
                              <w:highlight w:val="red"/>
                              <w:u w:val="none"/>
                            </w:rPr>
                            <w:t>U19T</w:t>
                          </w:r>
                          <w:r w:rsidR="00B97503" w:rsidRPr="008C49CB">
                            <w:rPr>
                              <w:rStyle w:val="Lienhypertexte"/>
                              <w:rFonts w:ascii="Arial" w:hAnsi="Arial" w:cs="Arial"/>
                              <w:strike/>
                              <w:sz w:val="18"/>
                              <w:szCs w:val="18"/>
                              <w:highlight w:val="red"/>
                            </w:rPr>
                            <w:t>a</w:t>
                          </w:r>
                        </w:hyperlink>
                        <w:r w:rsidR="00B97503" w:rsidRPr="008C49CB">
                          <w:rPr>
                            <w:rFonts w:ascii="Arial" w:hAnsi="Arial" w:cs="Arial"/>
                            <w:strike/>
                            <w:sz w:val="18"/>
                            <w:szCs w:val="18"/>
                            <w:highlight w:val="red"/>
                          </w:rPr>
                          <w:t xml:space="preserve">- Si oui, veuillez préciser. </w:t>
                        </w:r>
                      </w:p>
                    </w:tc>
                  </w:tr>
                  <w:tr w:rsidR="00B97503" w:rsidRPr="008C49CB" w14:paraId="2AF223C7" w14:textId="77777777">
                    <w:trPr>
                      <w:tblCellSpacing w:w="0" w:type="dxa"/>
                      <w:jc w:val="center"/>
                    </w:trPr>
                    <w:tc>
                      <w:tcPr>
                        <w:tcW w:w="0" w:type="auto"/>
                        <w:vAlign w:val="center"/>
                        <w:hideMark/>
                      </w:tcPr>
                      <w:p w14:paraId="070020AC" w14:textId="77777777" w:rsidR="00B97503" w:rsidRPr="008C49CB" w:rsidRDefault="00B97503" w:rsidP="00900386">
                        <w:pPr>
                          <w:pStyle w:val="question"/>
                          <w:rPr>
                            <w:rFonts w:ascii="Arial" w:hAnsi="Arial" w:cs="Arial"/>
                            <w:strike/>
                            <w:sz w:val="18"/>
                            <w:szCs w:val="18"/>
                            <w:highlight w:val="red"/>
                          </w:rPr>
                        </w:pPr>
                        <w:r w:rsidRPr="008C49CB">
                          <w:rPr>
                            <w:rFonts w:ascii="Arial" w:hAnsi="Arial" w:cs="Arial"/>
                            <w:strike/>
                            <w:sz w:val="18"/>
                            <w:szCs w:val="18"/>
                            <w:highlight w:val="red"/>
                          </w:rPr>
                          <w:t>Réponse</w:t>
                        </w:r>
                        <w:r w:rsidR="0054623F" w:rsidRPr="008C49CB">
                          <w:rPr>
                            <w:rFonts w:ascii="Arial" w:hAnsi="Arial" w:cs="Arial"/>
                            <w:strike/>
                            <w:noProof/>
                            <w:sz w:val="18"/>
                            <w:szCs w:val="18"/>
                            <w:highlight w:val="red"/>
                          </w:rPr>
                          <w:drawing>
                            <wp:inline distT="0" distB="0" distL="0" distR="0" wp14:anchorId="38EA643B" wp14:editId="1313F1CB">
                              <wp:extent cx="5785485" cy="908685"/>
                              <wp:effectExtent l="0" t="0" r="5715" b="5715"/>
                              <wp:docPr id="854"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B97503" w:rsidRPr="008C49CB" w14:paraId="175D52C7" w14:textId="77777777">
                    <w:trPr>
                      <w:tblCellSpacing w:w="0" w:type="dxa"/>
                      <w:jc w:val="center"/>
                    </w:trPr>
                    <w:tc>
                      <w:tcPr>
                        <w:tcW w:w="0" w:type="auto"/>
                        <w:vAlign w:val="center"/>
                        <w:hideMark/>
                      </w:tcPr>
                      <w:p w14:paraId="26535319" w14:textId="77777777" w:rsidR="00B97503" w:rsidRPr="00CC55A2" w:rsidRDefault="00B97503" w:rsidP="00900386">
                        <w:pPr>
                          <w:rPr>
                            <w:rFonts w:ascii="Arial" w:hAnsi="Arial" w:cs="Arial"/>
                            <w:strike/>
                            <w:sz w:val="18"/>
                            <w:szCs w:val="18"/>
                          </w:rPr>
                        </w:pPr>
                      </w:p>
                      <w:p w14:paraId="65A7BCB2" w14:textId="77777777" w:rsidR="00461EFA" w:rsidRPr="00951715" w:rsidRDefault="00CC55A2" w:rsidP="00900386">
                        <w:pPr>
                          <w:rPr>
                            <w:rFonts w:ascii="Arial" w:hAnsi="Arial" w:cs="Arial"/>
                            <w:sz w:val="18"/>
                            <w:szCs w:val="18"/>
                          </w:rPr>
                        </w:pPr>
                        <w:r w:rsidRPr="0089136F">
                          <w:rPr>
                            <w:rFonts w:ascii="Arial" w:hAnsi="Arial" w:cs="Arial"/>
                            <w:sz w:val="18"/>
                            <w:szCs w:val="18"/>
                          </w:rPr>
                          <w:t>166-</w:t>
                        </w:r>
                        <w:r w:rsidRPr="00CC55A2">
                          <w:rPr>
                            <w:rFonts w:ascii="Arial" w:hAnsi="Arial" w:cs="Arial"/>
                            <w:sz w:val="18"/>
                            <w:szCs w:val="18"/>
                          </w:rPr>
                          <w:t xml:space="preserve"> </w:t>
                        </w:r>
                        <w:r w:rsidRPr="00461EFA">
                          <w:rPr>
                            <w:rFonts w:ascii="Arial" w:hAnsi="Arial" w:cs="Arial"/>
                            <w:b/>
                            <w:sz w:val="18"/>
                            <w:szCs w:val="18"/>
                          </w:rPr>
                          <w:t>Nombre de médiateurs</w:t>
                        </w:r>
                        <w:r>
                          <w:rPr>
                            <w:rFonts w:ascii="Arial" w:hAnsi="Arial" w:cs="Arial"/>
                            <w:sz w:val="18"/>
                            <w:szCs w:val="18"/>
                          </w:rPr>
                          <w:t xml:space="preserve"> accrédités ou enregistrés qui exercent la médiation judiciaire</w:t>
                        </w:r>
                      </w:p>
                      <w:tbl>
                        <w:tblPr>
                          <w:tblW w:w="120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0"/>
                          <w:gridCol w:w="1984"/>
                          <w:gridCol w:w="1418"/>
                          <w:gridCol w:w="1939"/>
                          <w:gridCol w:w="3284"/>
                          <w:gridCol w:w="2451"/>
                        </w:tblGrid>
                        <w:tr w:rsidR="0089136F" w:rsidRPr="008C49CB" w14:paraId="288C62D0" w14:textId="77777777" w:rsidTr="0089136F">
                          <w:trPr>
                            <w:tblCellSpacing w:w="15" w:type="dxa"/>
                          </w:trPr>
                          <w:tc>
                            <w:tcPr>
                              <w:tcW w:w="403" w:type="pct"/>
                              <w:vAlign w:val="center"/>
                              <w:hideMark/>
                            </w:tcPr>
                            <w:p w14:paraId="6EFEF7F7" w14:textId="77777777" w:rsidR="0089136F" w:rsidRPr="008C49CB" w:rsidRDefault="00503C7D" w:rsidP="0089136F">
                              <w:pPr>
                                <w:rPr>
                                  <w:rFonts w:ascii="Arial" w:hAnsi="Arial" w:cs="Arial"/>
                                  <w:bCs/>
                                  <w:strike/>
                                  <w:sz w:val="18"/>
                                  <w:szCs w:val="18"/>
                                  <w:highlight w:val="red"/>
                                </w:rPr>
                              </w:pPr>
                              <w:hyperlink r:id="rId425" w:history="1">
                                <w:r w:rsidR="0089136F" w:rsidRPr="00FD6AFF">
                                  <w:rPr>
                                    <w:rStyle w:val="Lienhypertexte"/>
                                    <w:rFonts w:ascii="Arial" w:hAnsi="Arial" w:cs="Arial"/>
                                    <w:sz w:val="18"/>
                                    <w:szCs w:val="18"/>
                                  </w:rPr>
                                  <w:t>166</w:t>
                                </w:r>
                              </w:hyperlink>
                              <w:r w:rsidR="0089136F" w:rsidRPr="008E66A5">
                                <w:rPr>
                                  <w:rFonts w:ascii="Arial" w:hAnsi="Arial" w:cs="Arial"/>
                                  <w:sz w:val="18"/>
                                  <w:szCs w:val="18"/>
                                </w:rPr>
                                <w:t>.</w:t>
                              </w:r>
                              <w:r w:rsidR="0089136F">
                                <w:rPr>
                                  <w:rFonts w:ascii="Arial" w:hAnsi="Arial" w:cs="Arial"/>
                                  <w:b/>
                                  <w:sz w:val="18"/>
                                  <w:szCs w:val="18"/>
                                </w:rPr>
                                <w:t xml:space="preserve"> </w:t>
                              </w:r>
                              <w:r w:rsidR="0089136F" w:rsidRPr="0089136F">
                                <w:rPr>
                                  <w:rFonts w:ascii="Arial" w:hAnsi="Arial" w:cs="Arial"/>
                                  <w:bCs/>
                                  <w:sz w:val="18"/>
                                  <w:szCs w:val="18"/>
                                </w:rPr>
                                <w:t>Total</w:t>
                              </w:r>
                            </w:p>
                          </w:tc>
                          <w:tc>
                            <w:tcPr>
                              <w:tcW w:w="808" w:type="pct"/>
                              <w:vAlign w:val="center"/>
                              <w:hideMark/>
                            </w:tcPr>
                            <w:p w14:paraId="467BAFDF" w14:textId="77777777" w:rsidR="0089136F" w:rsidRPr="008C49CB" w:rsidRDefault="0089136F" w:rsidP="0089136F">
                              <w:pPr>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7F2FC1B9" wp14:editId="6627D343">
                                    <wp:extent cx="1104900" cy="228600"/>
                                    <wp:effectExtent l="0" t="0" r="0" b="0"/>
                                    <wp:docPr id="1251"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574" w:type="pct"/>
                              <w:vAlign w:val="center"/>
                            </w:tcPr>
                            <w:p w14:paraId="1216E2A5" w14:textId="77777777" w:rsidR="0089136F" w:rsidRPr="008C49CB" w:rsidRDefault="00503C7D" w:rsidP="0089136F">
                              <w:hyperlink r:id="rId427" w:history="1">
                                <w:r w:rsidR="0089136F" w:rsidRPr="0089136F">
                                  <w:rPr>
                                    <w:rStyle w:val="Lienhypertexte"/>
                                    <w:rFonts w:ascii="Arial" w:hAnsi="Arial" w:cs="Arial"/>
                                    <w:sz w:val="18"/>
                                    <w:szCs w:val="18"/>
                                  </w:rPr>
                                  <w:t>166.1</w:t>
                                </w:r>
                              </w:hyperlink>
                              <w:r w:rsidR="0089136F" w:rsidRPr="0089136F">
                                <w:rPr>
                                  <w:rFonts w:ascii="Arial" w:hAnsi="Arial" w:cs="Arial"/>
                                  <w:b/>
                                  <w:sz w:val="18"/>
                                  <w:szCs w:val="18"/>
                                </w:rPr>
                                <w:t xml:space="preserve"> </w:t>
                              </w:r>
                              <w:r w:rsidR="0089136F" w:rsidRPr="0089136F">
                                <w:rPr>
                                  <w:rFonts w:ascii="Arial" w:hAnsi="Arial" w:cs="Arial"/>
                                  <w:bCs/>
                                  <w:sz w:val="18"/>
                                  <w:szCs w:val="18"/>
                                </w:rPr>
                                <w:t>Hommes</w:t>
                              </w:r>
                              <w:r w:rsidR="0089136F" w:rsidRPr="0089136F">
                                <w:rPr>
                                  <w:rFonts w:ascii="Arial" w:hAnsi="Arial" w:cs="Arial"/>
                                  <w:b/>
                                  <w:sz w:val="18"/>
                                  <w:szCs w:val="18"/>
                                </w:rPr>
                                <w:t xml:space="preserve"> </w:t>
                              </w:r>
                            </w:p>
                          </w:tc>
                          <w:tc>
                            <w:tcPr>
                              <w:tcW w:w="789" w:type="pct"/>
                              <w:vAlign w:val="center"/>
                            </w:tcPr>
                            <w:p w14:paraId="1301853F" w14:textId="77777777" w:rsidR="0089136F" w:rsidRPr="008C49CB" w:rsidRDefault="0089136F" w:rsidP="0089136F">
                              <w:r w:rsidRPr="008C49CB">
                                <w:rPr>
                                  <w:rFonts w:ascii="Arial" w:hAnsi="Arial" w:cs="Arial"/>
                                  <w:strike/>
                                  <w:noProof/>
                                  <w:sz w:val="18"/>
                                  <w:szCs w:val="18"/>
                                  <w:highlight w:val="red"/>
                                  <w:lang w:eastAsia="fr-CH"/>
                                </w:rPr>
                                <w:drawing>
                                  <wp:inline distT="0" distB="0" distL="0" distR="0" wp14:anchorId="20E09153" wp14:editId="6233EAC7">
                                    <wp:extent cx="1104900" cy="228600"/>
                                    <wp:effectExtent l="0" t="0" r="0" b="0"/>
                                    <wp:docPr id="1287"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1345" w:type="pct"/>
                              <w:vAlign w:val="center"/>
                            </w:tcPr>
                            <w:p w14:paraId="3C61894B" w14:textId="77777777" w:rsidR="0089136F" w:rsidRPr="008C49CB" w:rsidRDefault="00503C7D" w:rsidP="0089136F">
                              <w:hyperlink r:id="rId428" w:history="1">
                                <w:r w:rsidR="0089136F" w:rsidRPr="0089136F">
                                  <w:rPr>
                                    <w:rStyle w:val="Lienhypertexte"/>
                                    <w:rFonts w:ascii="Arial" w:hAnsi="Arial" w:cs="Arial"/>
                                    <w:sz w:val="18"/>
                                    <w:szCs w:val="18"/>
                                  </w:rPr>
                                  <w:t>166.2</w:t>
                                </w:r>
                              </w:hyperlink>
                              <w:r w:rsidR="0089136F" w:rsidRPr="0089136F">
                                <w:rPr>
                                  <w:rFonts w:ascii="Arial" w:hAnsi="Arial" w:cs="Arial"/>
                                  <w:b/>
                                  <w:sz w:val="18"/>
                                  <w:szCs w:val="18"/>
                                </w:rPr>
                                <w:t xml:space="preserve"> </w:t>
                              </w:r>
                              <w:r w:rsidR="0089136F" w:rsidRPr="0089136F">
                                <w:rPr>
                                  <w:rFonts w:ascii="Arial" w:hAnsi="Arial" w:cs="Arial"/>
                                  <w:bCs/>
                                  <w:sz w:val="18"/>
                                  <w:szCs w:val="18"/>
                                </w:rPr>
                                <w:t>Femmes</w:t>
                              </w:r>
                              <w:r w:rsidR="0089136F">
                                <w:rPr>
                                  <w:rFonts w:ascii="Arial" w:hAnsi="Arial" w:cs="Arial"/>
                                  <w:bCs/>
                                  <w:sz w:val="18"/>
                                  <w:szCs w:val="18"/>
                                </w:rPr>
                                <w:t xml:space="preserve"> </w:t>
                              </w:r>
                              <w:r w:rsidR="0089136F" w:rsidRPr="008C49CB">
                                <w:rPr>
                                  <w:rFonts w:ascii="Arial" w:hAnsi="Arial" w:cs="Arial"/>
                                  <w:strike/>
                                  <w:noProof/>
                                  <w:sz w:val="18"/>
                                  <w:szCs w:val="18"/>
                                  <w:highlight w:val="red"/>
                                  <w:lang w:eastAsia="fr-CH"/>
                                </w:rPr>
                                <w:drawing>
                                  <wp:inline distT="0" distB="0" distL="0" distR="0" wp14:anchorId="7CC2B506" wp14:editId="54A79420">
                                    <wp:extent cx="1104900" cy="228600"/>
                                    <wp:effectExtent l="0" t="0" r="0" b="0"/>
                                    <wp:docPr id="1295"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995" w:type="pct"/>
                              <w:vAlign w:val="center"/>
                            </w:tcPr>
                            <w:p w14:paraId="04DCE00F" w14:textId="77777777" w:rsidR="0089136F" w:rsidRPr="008C49CB" w:rsidRDefault="0089136F" w:rsidP="0089136F"/>
                          </w:tc>
                        </w:tr>
                      </w:tbl>
                      <w:p w14:paraId="2CB7845B" w14:textId="77777777" w:rsidR="00951715" w:rsidRPr="00461EFA" w:rsidRDefault="00951715" w:rsidP="00900386">
                        <w:pPr>
                          <w:rPr>
                            <w:rFonts w:ascii="Arial" w:hAnsi="Arial" w:cs="Arial"/>
                            <w:b/>
                            <w:sz w:val="18"/>
                            <w:szCs w:val="18"/>
                          </w:rPr>
                        </w:pPr>
                      </w:p>
                    </w:tc>
                  </w:tr>
                  <w:tr w:rsidR="00461EFA" w:rsidRPr="008C49CB" w14:paraId="3993B76A" w14:textId="77777777">
                    <w:trPr>
                      <w:tblCellSpacing w:w="0" w:type="dxa"/>
                      <w:jc w:val="center"/>
                    </w:trPr>
                    <w:tc>
                      <w:tcPr>
                        <w:tcW w:w="0" w:type="auto"/>
                        <w:vAlign w:val="center"/>
                      </w:tcPr>
                      <w:p w14:paraId="723D6D36" w14:textId="77777777" w:rsidR="00461EFA" w:rsidRPr="00CC55A2" w:rsidRDefault="00461EFA" w:rsidP="00900386">
                        <w:pPr>
                          <w:rPr>
                            <w:rFonts w:ascii="Arial" w:hAnsi="Arial" w:cs="Arial"/>
                            <w:strike/>
                            <w:sz w:val="18"/>
                            <w:szCs w:val="18"/>
                          </w:rPr>
                        </w:pPr>
                      </w:p>
                    </w:tc>
                  </w:tr>
                </w:tbl>
                <w:p w14:paraId="72F02EA7" w14:textId="77777777" w:rsidR="00B97503" w:rsidRPr="008C49CB" w:rsidRDefault="00B97503" w:rsidP="00900386">
                  <w:pPr>
                    <w:jc w:val="center"/>
                    <w:rPr>
                      <w:rFonts w:ascii="Arial" w:hAnsi="Arial" w:cs="Arial"/>
                      <w:strike/>
                      <w:sz w:val="18"/>
                      <w:szCs w:val="18"/>
                      <w:highlight w:val="red"/>
                    </w:rPr>
                  </w:pPr>
                </w:p>
              </w:tc>
            </w:tr>
            <w:tr w:rsidR="00B97503" w:rsidRPr="004C0EF0" w14:paraId="60005C52" w14:textId="77777777" w:rsidTr="0019252E">
              <w:tblPrEx>
                <w:jc w:val="left"/>
                <w:tblCellSpacing w:w="15" w:type="dxa"/>
              </w:tblPrEx>
              <w:trPr>
                <w:tblCellSpacing w:w="15" w:type="dxa"/>
              </w:trPr>
              <w:tc>
                <w:tcPr>
                  <w:tcW w:w="5000" w:type="pct"/>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B97503" w:rsidRPr="004C0EF0" w14:paraId="0BE84091" w14:textId="77777777">
                    <w:trPr>
                      <w:tblCellSpacing w:w="0" w:type="dxa"/>
                      <w:jc w:val="center"/>
                    </w:trPr>
                    <w:tc>
                      <w:tcPr>
                        <w:tcW w:w="0" w:type="auto"/>
                        <w:vAlign w:val="center"/>
                        <w:hideMark/>
                      </w:tcPr>
                      <w:p w14:paraId="7DCBBB95" w14:textId="77777777" w:rsidR="00B97503" w:rsidRPr="008C49CB" w:rsidRDefault="00B97503" w:rsidP="00900386">
                        <w:pPr>
                          <w:rPr>
                            <w:rFonts w:ascii="Arial" w:hAnsi="Arial" w:cs="Arial"/>
                            <w:strike/>
                            <w:sz w:val="18"/>
                            <w:szCs w:val="18"/>
                            <w:highlight w:val="red"/>
                          </w:rPr>
                        </w:pPr>
                        <w:r w:rsidRPr="008C49CB">
                          <w:rPr>
                            <w:rFonts w:ascii="Arial" w:hAnsi="Arial" w:cs="Arial"/>
                            <w:strike/>
                            <w:sz w:val="18"/>
                            <w:szCs w:val="18"/>
                            <w:highlight w:val="red"/>
                          </w:rPr>
                          <w:t xml:space="preserve">167- </w:t>
                        </w:r>
                        <w:r w:rsidRPr="008C49CB">
                          <w:rPr>
                            <w:rFonts w:ascii="Arial" w:hAnsi="Arial" w:cs="Arial"/>
                            <w:b/>
                            <w:strike/>
                            <w:sz w:val="18"/>
                            <w:szCs w:val="18"/>
                            <w:highlight w:val="red"/>
                          </w:rPr>
                          <w:t>Nombre de procédures de médiation judiciaire</w:t>
                        </w:r>
                        <w:r w:rsidRPr="008C49CB">
                          <w:rPr>
                            <w:rFonts w:ascii="Arial" w:hAnsi="Arial" w:cs="Arial"/>
                            <w:strike/>
                            <w:sz w:val="18"/>
                            <w:szCs w:val="18"/>
                            <w:highlight w:val="red"/>
                          </w:rPr>
                          <w:t xml:space="preserve">. </w:t>
                        </w:r>
                      </w:p>
                    </w:tc>
                  </w:tr>
                  <w:tr w:rsidR="00B97503" w:rsidRPr="004C0EF0" w14:paraId="2E2F7DF3" w14:textId="77777777">
                    <w:trPr>
                      <w:tblCellSpacing w:w="0" w:type="dxa"/>
                      <w:jc w:val="center"/>
                    </w:trPr>
                    <w:tc>
                      <w:tcPr>
                        <w:tcW w:w="0" w:type="auto"/>
                        <w:vAlign w:val="center"/>
                        <w:hideMark/>
                      </w:tcPr>
                      <w:tbl>
                        <w:tblPr>
                          <w:tblW w:w="482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67- Nombre de procédures de médiation judiciaire en 2014. - an array of text responses"/>
                        </w:tblPr>
                        <w:tblGrid>
                          <w:gridCol w:w="6617"/>
                          <w:gridCol w:w="1923"/>
                        </w:tblGrid>
                        <w:tr w:rsidR="00B97503" w:rsidRPr="008C49CB" w14:paraId="340FC315" w14:textId="77777777" w:rsidTr="00440326">
                          <w:trPr>
                            <w:tblHeader/>
                            <w:tblCellSpacing w:w="15" w:type="dxa"/>
                          </w:trPr>
                          <w:tc>
                            <w:tcPr>
                              <w:tcW w:w="3854" w:type="pct"/>
                              <w:vAlign w:val="center"/>
                              <w:hideMark/>
                            </w:tcPr>
                            <w:p w14:paraId="6801A169" w14:textId="77777777" w:rsidR="00B97503" w:rsidRPr="008C49CB" w:rsidRDefault="00B97503" w:rsidP="00900386">
                              <w:pPr>
                                <w:rPr>
                                  <w:rFonts w:ascii="Arial" w:hAnsi="Arial" w:cs="Arial"/>
                                  <w:strike/>
                                  <w:sz w:val="18"/>
                                  <w:szCs w:val="18"/>
                                  <w:highlight w:val="red"/>
                                </w:rPr>
                              </w:pPr>
                              <w:r w:rsidRPr="008C49CB">
                                <w:rPr>
                                  <w:rFonts w:ascii="Arial" w:hAnsi="Arial" w:cs="Arial"/>
                                  <w:strike/>
                                  <w:sz w:val="18"/>
                                  <w:szCs w:val="18"/>
                                  <w:highlight w:val="red"/>
                                </w:rPr>
                                <w:t> </w:t>
                              </w:r>
                            </w:p>
                          </w:tc>
                          <w:tc>
                            <w:tcPr>
                              <w:tcW w:w="1101" w:type="pct"/>
                              <w:vAlign w:val="center"/>
                              <w:hideMark/>
                            </w:tcPr>
                            <w:p w14:paraId="219A35D4" w14:textId="77777777" w:rsidR="00B97503" w:rsidRPr="008C49CB" w:rsidRDefault="00B97503" w:rsidP="00900386">
                              <w:pPr>
                                <w:rPr>
                                  <w:rFonts w:ascii="Arial" w:hAnsi="Arial" w:cs="Arial"/>
                                  <w:bCs/>
                                  <w:strike/>
                                  <w:sz w:val="18"/>
                                  <w:szCs w:val="18"/>
                                  <w:highlight w:val="red"/>
                                </w:rPr>
                              </w:pPr>
                              <w:r w:rsidRPr="008C49CB">
                                <w:rPr>
                                  <w:rFonts w:ascii="Arial" w:hAnsi="Arial" w:cs="Arial"/>
                                  <w:bCs/>
                                  <w:strike/>
                                  <w:sz w:val="18"/>
                                  <w:szCs w:val="18"/>
                                  <w:highlight w:val="red"/>
                                </w:rPr>
                                <w:t>Nombre de procédures de médiation judiciaire</w:t>
                              </w:r>
                            </w:p>
                          </w:tc>
                        </w:tr>
                        <w:tr w:rsidR="00B97503" w:rsidRPr="008C49CB" w14:paraId="14686505" w14:textId="77777777" w:rsidTr="00440326">
                          <w:trPr>
                            <w:tblCellSpacing w:w="15" w:type="dxa"/>
                          </w:trPr>
                          <w:tc>
                            <w:tcPr>
                              <w:tcW w:w="3854" w:type="pct"/>
                              <w:vAlign w:val="center"/>
                              <w:hideMark/>
                            </w:tcPr>
                            <w:p w14:paraId="5BBBD7E4" w14:textId="77777777" w:rsidR="00B97503" w:rsidRPr="008C49CB" w:rsidRDefault="00503C7D" w:rsidP="00EC39E5">
                              <w:pPr>
                                <w:spacing w:after="0" w:line="240" w:lineRule="auto"/>
                                <w:rPr>
                                  <w:rFonts w:ascii="Arial" w:hAnsi="Arial" w:cs="Arial"/>
                                  <w:bCs/>
                                  <w:strike/>
                                  <w:sz w:val="18"/>
                                  <w:szCs w:val="18"/>
                                  <w:highlight w:val="red"/>
                                </w:rPr>
                              </w:pPr>
                              <w:hyperlink r:id="rId429" w:history="1">
                                <w:r w:rsidR="00B97503" w:rsidRPr="008C49CB">
                                  <w:rPr>
                                    <w:rStyle w:val="Lienhypertexte"/>
                                    <w:rFonts w:ascii="Arial" w:hAnsi="Arial" w:cs="Arial"/>
                                    <w:bCs/>
                                    <w:strike/>
                                    <w:sz w:val="18"/>
                                    <w:szCs w:val="18"/>
                                    <w:highlight w:val="red"/>
                                  </w:rPr>
                                  <w:t>167.0</w:t>
                                </w:r>
                              </w:hyperlink>
                              <w:r w:rsidR="00B97503" w:rsidRPr="008C49CB">
                                <w:rPr>
                                  <w:rFonts w:ascii="Arial" w:hAnsi="Arial" w:cs="Arial"/>
                                  <w:bCs/>
                                  <w:strike/>
                                  <w:sz w:val="18"/>
                                  <w:szCs w:val="18"/>
                                  <w:highlight w:val="red"/>
                                </w:rPr>
                                <w:t xml:space="preserve">- </w:t>
                              </w:r>
                              <w:r w:rsidR="00B97503" w:rsidRPr="008C49CB">
                                <w:rPr>
                                  <w:rFonts w:ascii="Arial" w:hAnsi="Arial" w:cs="Arial"/>
                                  <w:b/>
                                  <w:bCs/>
                                  <w:strike/>
                                  <w:sz w:val="18"/>
                                  <w:szCs w:val="18"/>
                                  <w:highlight w:val="red"/>
                                </w:rPr>
                                <w:t>Total</w:t>
                              </w:r>
                              <w:r w:rsidR="00B97503" w:rsidRPr="008C49CB">
                                <w:rPr>
                                  <w:rFonts w:ascii="Arial" w:hAnsi="Arial" w:cs="Arial"/>
                                  <w:bCs/>
                                  <w:strike/>
                                  <w:sz w:val="18"/>
                                  <w:szCs w:val="18"/>
                                  <w:highlight w:val="red"/>
                                </w:rPr>
                                <w:t xml:space="preserve"> (1+2+3+4+5) </w:t>
                              </w:r>
                            </w:p>
                          </w:tc>
                          <w:tc>
                            <w:tcPr>
                              <w:tcW w:w="1101" w:type="pct"/>
                              <w:vAlign w:val="center"/>
                              <w:hideMark/>
                            </w:tcPr>
                            <w:p w14:paraId="505628CF" w14:textId="77777777" w:rsidR="00B97503" w:rsidRPr="008C49CB" w:rsidRDefault="0054623F" w:rsidP="00EC39E5">
                              <w:pPr>
                                <w:spacing w:after="0" w:line="240" w:lineRule="auto"/>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3BEA6DA9" wp14:editId="2B7DC4A9">
                                    <wp:extent cx="1104900" cy="228600"/>
                                    <wp:effectExtent l="0" t="0" r="0" b="0"/>
                                    <wp:docPr id="852"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B97503" w:rsidRPr="008C49CB" w14:paraId="58E89952" w14:textId="77777777" w:rsidTr="00440326">
                          <w:trPr>
                            <w:tblCellSpacing w:w="15" w:type="dxa"/>
                          </w:trPr>
                          <w:tc>
                            <w:tcPr>
                              <w:tcW w:w="3854" w:type="pct"/>
                              <w:vAlign w:val="center"/>
                              <w:hideMark/>
                            </w:tcPr>
                            <w:p w14:paraId="03F81FCD" w14:textId="77777777" w:rsidR="00B97503" w:rsidRPr="008C49CB" w:rsidRDefault="00503C7D" w:rsidP="00EC39E5">
                              <w:pPr>
                                <w:spacing w:after="0" w:line="240" w:lineRule="auto"/>
                                <w:rPr>
                                  <w:rFonts w:ascii="Arial" w:hAnsi="Arial" w:cs="Arial"/>
                                  <w:bCs/>
                                  <w:strike/>
                                  <w:sz w:val="18"/>
                                  <w:szCs w:val="18"/>
                                  <w:highlight w:val="red"/>
                                </w:rPr>
                              </w:pPr>
                              <w:hyperlink r:id="rId430" w:tgtFrame="_blank" w:history="1">
                                <w:r w:rsidR="00B97503" w:rsidRPr="008C49CB">
                                  <w:rPr>
                                    <w:rStyle w:val="Lienhypertexte"/>
                                    <w:rFonts w:ascii="Arial" w:hAnsi="Arial" w:cs="Arial"/>
                                    <w:bCs/>
                                    <w:strike/>
                                    <w:sz w:val="18"/>
                                    <w:szCs w:val="18"/>
                                    <w:highlight w:val="red"/>
                                  </w:rPr>
                                  <w:t xml:space="preserve">167.1- </w:t>
                                </w:r>
                              </w:hyperlink>
                              <w:r w:rsidR="00B97503" w:rsidRPr="008C49CB">
                                <w:rPr>
                                  <w:rFonts w:ascii="Arial" w:hAnsi="Arial" w:cs="Arial"/>
                                  <w:bCs/>
                                  <w:strike/>
                                  <w:sz w:val="18"/>
                                  <w:szCs w:val="18"/>
                                  <w:highlight w:val="red"/>
                                </w:rPr>
                                <w:t xml:space="preserve">Affaires civiles </w:t>
                              </w:r>
                            </w:p>
                          </w:tc>
                          <w:tc>
                            <w:tcPr>
                              <w:tcW w:w="1101" w:type="pct"/>
                              <w:vAlign w:val="center"/>
                              <w:hideMark/>
                            </w:tcPr>
                            <w:p w14:paraId="60E8AAAD" w14:textId="77777777" w:rsidR="00B97503" w:rsidRPr="008C49CB" w:rsidRDefault="0054623F" w:rsidP="00EC39E5">
                              <w:pPr>
                                <w:spacing w:after="0" w:line="240" w:lineRule="auto"/>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12EE6030" wp14:editId="5DECCE47">
                                    <wp:extent cx="1104900" cy="228600"/>
                                    <wp:effectExtent l="0" t="0" r="0" b="0"/>
                                    <wp:docPr id="851"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B97503" w:rsidRPr="008C49CB" w14:paraId="02BEF421" w14:textId="77777777" w:rsidTr="00440326">
                          <w:trPr>
                            <w:tblCellSpacing w:w="15" w:type="dxa"/>
                          </w:trPr>
                          <w:tc>
                            <w:tcPr>
                              <w:tcW w:w="3854" w:type="pct"/>
                              <w:vAlign w:val="center"/>
                              <w:hideMark/>
                            </w:tcPr>
                            <w:p w14:paraId="6E4EBCE6" w14:textId="77777777" w:rsidR="00B97503" w:rsidRPr="008C49CB" w:rsidRDefault="00503C7D" w:rsidP="00EC39E5">
                              <w:pPr>
                                <w:spacing w:after="0" w:line="240" w:lineRule="auto"/>
                                <w:rPr>
                                  <w:rFonts w:ascii="Arial" w:hAnsi="Arial" w:cs="Arial"/>
                                  <w:bCs/>
                                  <w:strike/>
                                  <w:sz w:val="18"/>
                                  <w:szCs w:val="18"/>
                                  <w:highlight w:val="red"/>
                                </w:rPr>
                              </w:pPr>
                              <w:hyperlink r:id="rId431" w:tgtFrame="_blank" w:history="1">
                                <w:r w:rsidR="00B97503" w:rsidRPr="008C49CB">
                                  <w:rPr>
                                    <w:rStyle w:val="Lienhypertexte"/>
                                    <w:rFonts w:ascii="Arial" w:hAnsi="Arial" w:cs="Arial"/>
                                    <w:bCs/>
                                    <w:strike/>
                                    <w:sz w:val="18"/>
                                    <w:szCs w:val="18"/>
                                    <w:highlight w:val="red"/>
                                  </w:rPr>
                                  <w:t xml:space="preserve">167.2- </w:t>
                                </w:r>
                              </w:hyperlink>
                              <w:r w:rsidR="00B97503" w:rsidRPr="008C49CB">
                                <w:rPr>
                                  <w:rFonts w:ascii="Arial" w:hAnsi="Arial" w:cs="Arial"/>
                                  <w:bCs/>
                                  <w:strike/>
                                  <w:sz w:val="18"/>
                                  <w:szCs w:val="18"/>
                                  <w:highlight w:val="red"/>
                                </w:rPr>
                                <w:t xml:space="preserve">Affaires familiales </w:t>
                              </w:r>
                            </w:p>
                          </w:tc>
                          <w:tc>
                            <w:tcPr>
                              <w:tcW w:w="1101" w:type="pct"/>
                              <w:vAlign w:val="center"/>
                              <w:hideMark/>
                            </w:tcPr>
                            <w:p w14:paraId="5DB1A2C9" w14:textId="77777777" w:rsidR="00B97503" w:rsidRPr="008C49CB" w:rsidRDefault="0054623F" w:rsidP="00EC39E5">
                              <w:pPr>
                                <w:spacing w:after="0" w:line="240" w:lineRule="auto"/>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60B26683" wp14:editId="37139EEF">
                                    <wp:extent cx="1104900" cy="228600"/>
                                    <wp:effectExtent l="0" t="0" r="0" b="0"/>
                                    <wp:docPr id="850"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B97503" w:rsidRPr="008C49CB" w14:paraId="4C526AEE" w14:textId="77777777" w:rsidTr="00440326">
                          <w:trPr>
                            <w:tblCellSpacing w:w="15" w:type="dxa"/>
                          </w:trPr>
                          <w:tc>
                            <w:tcPr>
                              <w:tcW w:w="3854" w:type="pct"/>
                              <w:vAlign w:val="center"/>
                              <w:hideMark/>
                            </w:tcPr>
                            <w:p w14:paraId="72A85A2C" w14:textId="77777777" w:rsidR="00B97503" w:rsidRPr="008C49CB" w:rsidRDefault="00503C7D" w:rsidP="00EC39E5">
                              <w:pPr>
                                <w:spacing w:after="0" w:line="240" w:lineRule="auto"/>
                                <w:rPr>
                                  <w:rFonts w:ascii="Arial" w:hAnsi="Arial" w:cs="Arial"/>
                                  <w:bCs/>
                                  <w:strike/>
                                  <w:sz w:val="18"/>
                                  <w:szCs w:val="18"/>
                                  <w:highlight w:val="red"/>
                                </w:rPr>
                              </w:pPr>
                              <w:hyperlink r:id="rId432" w:tgtFrame="_blank" w:history="1">
                                <w:r w:rsidR="00B97503" w:rsidRPr="008C49CB">
                                  <w:rPr>
                                    <w:rStyle w:val="Lienhypertexte"/>
                                    <w:rFonts w:ascii="Arial" w:hAnsi="Arial" w:cs="Arial"/>
                                    <w:bCs/>
                                    <w:strike/>
                                    <w:sz w:val="18"/>
                                    <w:szCs w:val="18"/>
                                    <w:highlight w:val="red"/>
                                  </w:rPr>
                                  <w:t xml:space="preserve">167.3- </w:t>
                                </w:r>
                              </w:hyperlink>
                              <w:r w:rsidR="007F2C50" w:rsidRPr="008C49CB">
                                <w:rPr>
                                  <w:rFonts w:ascii="Arial" w:hAnsi="Arial" w:cs="Arial"/>
                                  <w:bCs/>
                                  <w:strike/>
                                  <w:sz w:val="18"/>
                                  <w:szCs w:val="18"/>
                                  <w:highlight w:val="red"/>
                                </w:rPr>
                                <w:t>Affaires adminis</w:t>
                              </w:r>
                              <w:r w:rsidR="00B97503" w:rsidRPr="008C49CB">
                                <w:rPr>
                                  <w:rFonts w:ascii="Arial" w:hAnsi="Arial" w:cs="Arial"/>
                                  <w:bCs/>
                                  <w:strike/>
                                  <w:sz w:val="18"/>
                                  <w:szCs w:val="18"/>
                                  <w:highlight w:val="red"/>
                                </w:rPr>
                                <w:t>tratives</w:t>
                              </w:r>
                            </w:p>
                          </w:tc>
                          <w:tc>
                            <w:tcPr>
                              <w:tcW w:w="1101" w:type="pct"/>
                              <w:vAlign w:val="center"/>
                              <w:hideMark/>
                            </w:tcPr>
                            <w:p w14:paraId="3F982F11" w14:textId="77777777" w:rsidR="00B97503" w:rsidRPr="008C49CB" w:rsidRDefault="0054623F" w:rsidP="00EC39E5">
                              <w:pPr>
                                <w:spacing w:after="0" w:line="240" w:lineRule="auto"/>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06C50D85" wp14:editId="50A460DC">
                                    <wp:extent cx="1104900" cy="228600"/>
                                    <wp:effectExtent l="0" t="0" r="0" b="0"/>
                                    <wp:docPr id="849"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B97503" w:rsidRPr="008C49CB" w14:paraId="4495D28F" w14:textId="77777777" w:rsidTr="00440326">
                          <w:trPr>
                            <w:tblCellSpacing w:w="15" w:type="dxa"/>
                          </w:trPr>
                          <w:tc>
                            <w:tcPr>
                              <w:tcW w:w="3854" w:type="pct"/>
                              <w:vAlign w:val="center"/>
                              <w:hideMark/>
                            </w:tcPr>
                            <w:p w14:paraId="10DCF871" w14:textId="77777777" w:rsidR="00B97503" w:rsidRPr="008C49CB" w:rsidRDefault="00503C7D" w:rsidP="00EC39E5">
                              <w:pPr>
                                <w:spacing w:after="0" w:line="240" w:lineRule="auto"/>
                                <w:rPr>
                                  <w:rFonts w:ascii="Arial" w:hAnsi="Arial" w:cs="Arial"/>
                                  <w:bCs/>
                                  <w:strike/>
                                  <w:sz w:val="18"/>
                                  <w:szCs w:val="18"/>
                                  <w:highlight w:val="red"/>
                                </w:rPr>
                              </w:pPr>
                              <w:hyperlink r:id="rId433" w:tgtFrame="_blank" w:history="1">
                                <w:r w:rsidR="00B97503" w:rsidRPr="008C49CB">
                                  <w:rPr>
                                    <w:rStyle w:val="Lienhypertexte"/>
                                    <w:rFonts w:ascii="Arial" w:hAnsi="Arial" w:cs="Arial"/>
                                    <w:bCs/>
                                    <w:strike/>
                                    <w:sz w:val="18"/>
                                    <w:szCs w:val="18"/>
                                    <w:highlight w:val="red"/>
                                  </w:rPr>
                                  <w:t xml:space="preserve">167.4- </w:t>
                                </w:r>
                              </w:hyperlink>
                              <w:r w:rsidR="00B97503" w:rsidRPr="008C49CB">
                                <w:rPr>
                                  <w:rFonts w:ascii="Arial" w:hAnsi="Arial" w:cs="Arial"/>
                                  <w:bCs/>
                                  <w:strike/>
                                  <w:sz w:val="18"/>
                                  <w:szCs w:val="18"/>
                                  <w:highlight w:val="red"/>
                                </w:rPr>
                                <w:t xml:space="preserve">Affaires de licenciements </w:t>
                              </w:r>
                            </w:p>
                          </w:tc>
                          <w:tc>
                            <w:tcPr>
                              <w:tcW w:w="1101" w:type="pct"/>
                              <w:vAlign w:val="center"/>
                              <w:hideMark/>
                            </w:tcPr>
                            <w:p w14:paraId="0833C193" w14:textId="77777777" w:rsidR="00B97503" w:rsidRPr="008C49CB" w:rsidRDefault="0054623F" w:rsidP="00EC39E5">
                              <w:pPr>
                                <w:spacing w:after="0" w:line="240" w:lineRule="auto"/>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4D24C4F1" wp14:editId="16A43668">
                                    <wp:extent cx="1104900" cy="228600"/>
                                    <wp:effectExtent l="0" t="0" r="0" b="0"/>
                                    <wp:docPr id="84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B97503" w:rsidRPr="008C49CB" w14:paraId="4E0AFC99" w14:textId="77777777" w:rsidTr="00440326">
                          <w:trPr>
                            <w:tblCellSpacing w:w="15" w:type="dxa"/>
                          </w:trPr>
                          <w:tc>
                            <w:tcPr>
                              <w:tcW w:w="3854" w:type="pct"/>
                              <w:vAlign w:val="center"/>
                              <w:hideMark/>
                            </w:tcPr>
                            <w:p w14:paraId="42BB8D98" w14:textId="77777777" w:rsidR="00B97503" w:rsidRPr="008C49CB" w:rsidRDefault="00503C7D" w:rsidP="00EC39E5">
                              <w:pPr>
                                <w:spacing w:after="0" w:line="240" w:lineRule="auto"/>
                                <w:rPr>
                                  <w:rFonts w:ascii="Arial" w:hAnsi="Arial" w:cs="Arial"/>
                                  <w:bCs/>
                                  <w:strike/>
                                  <w:sz w:val="18"/>
                                  <w:szCs w:val="18"/>
                                  <w:highlight w:val="red"/>
                                </w:rPr>
                              </w:pPr>
                              <w:hyperlink r:id="rId434" w:tgtFrame="_blank" w:history="1">
                                <w:r w:rsidR="00B97503" w:rsidRPr="008C49CB">
                                  <w:rPr>
                                    <w:rStyle w:val="Lienhypertexte"/>
                                    <w:rFonts w:ascii="Arial" w:hAnsi="Arial" w:cs="Arial"/>
                                    <w:bCs/>
                                    <w:strike/>
                                    <w:sz w:val="18"/>
                                    <w:szCs w:val="18"/>
                                    <w:highlight w:val="red"/>
                                  </w:rPr>
                                  <w:t>167.</w:t>
                                </w:r>
                                <w:r w:rsidR="00FB52F8" w:rsidRPr="008C49CB">
                                  <w:rPr>
                                    <w:rStyle w:val="Lienhypertexte"/>
                                    <w:rFonts w:ascii="Arial" w:hAnsi="Arial" w:cs="Arial"/>
                                    <w:bCs/>
                                    <w:strike/>
                                    <w:sz w:val="18"/>
                                    <w:szCs w:val="18"/>
                                    <w:highlight w:val="red"/>
                                  </w:rPr>
                                  <w:t>5</w:t>
                                </w:r>
                                <w:r w:rsidR="00B97503" w:rsidRPr="008C49CB">
                                  <w:rPr>
                                    <w:rStyle w:val="Lienhypertexte"/>
                                    <w:rFonts w:ascii="Arial" w:hAnsi="Arial" w:cs="Arial"/>
                                    <w:bCs/>
                                    <w:strike/>
                                    <w:sz w:val="18"/>
                                    <w:szCs w:val="18"/>
                                    <w:highlight w:val="red"/>
                                  </w:rPr>
                                  <w:t xml:space="preserve">- </w:t>
                                </w:r>
                              </w:hyperlink>
                              <w:r w:rsidR="00B97503" w:rsidRPr="008C49CB">
                                <w:rPr>
                                  <w:rFonts w:ascii="Arial" w:hAnsi="Arial" w:cs="Arial"/>
                                  <w:bCs/>
                                  <w:strike/>
                                  <w:sz w:val="18"/>
                                  <w:szCs w:val="18"/>
                                  <w:highlight w:val="red"/>
                                </w:rPr>
                                <w:t xml:space="preserve">Affaires pénales </w:t>
                              </w:r>
                            </w:p>
                          </w:tc>
                          <w:tc>
                            <w:tcPr>
                              <w:tcW w:w="1101" w:type="pct"/>
                              <w:vAlign w:val="center"/>
                              <w:hideMark/>
                            </w:tcPr>
                            <w:p w14:paraId="3033CB4C" w14:textId="77777777" w:rsidR="00B97503" w:rsidRPr="008C49CB" w:rsidRDefault="0054623F" w:rsidP="00EC39E5">
                              <w:pPr>
                                <w:spacing w:after="0" w:line="240" w:lineRule="auto"/>
                                <w:rPr>
                                  <w:rFonts w:ascii="Arial" w:hAnsi="Arial" w:cs="Arial"/>
                                  <w:strike/>
                                  <w:sz w:val="18"/>
                                  <w:szCs w:val="18"/>
                                  <w:highlight w:val="red"/>
                                </w:rPr>
                              </w:pPr>
                              <w:r w:rsidRPr="008C49CB">
                                <w:rPr>
                                  <w:rFonts w:ascii="Arial" w:hAnsi="Arial" w:cs="Arial"/>
                                  <w:strike/>
                                  <w:noProof/>
                                  <w:sz w:val="18"/>
                                  <w:szCs w:val="18"/>
                                  <w:highlight w:val="red"/>
                                  <w:lang w:eastAsia="fr-CH"/>
                                </w:rPr>
                                <w:drawing>
                                  <wp:inline distT="0" distB="0" distL="0" distR="0" wp14:anchorId="34C7F9FD" wp14:editId="76CE4050">
                                    <wp:extent cx="1104900" cy="228600"/>
                                    <wp:effectExtent l="0" t="0" r="0" b="0"/>
                                    <wp:docPr id="847"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16895932" w14:textId="77777777" w:rsidR="00B97503" w:rsidRPr="008C49CB" w:rsidRDefault="00B97503" w:rsidP="00900386">
                        <w:pPr>
                          <w:rPr>
                            <w:rFonts w:ascii="Arial" w:hAnsi="Arial" w:cs="Arial"/>
                            <w:strike/>
                            <w:sz w:val="18"/>
                            <w:szCs w:val="18"/>
                            <w:highlight w:val="red"/>
                          </w:rPr>
                        </w:pPr>
                      </w:p>
                    </w:tc>
                  </w:tr>
                </w:tbl>
                <w:p w14:paraId="6EFFA240" w14:textId="77777777" w:rsidR="00B97503" w:rsidRPr="004C0EF0" w:rsidRDefault="00B97503" w:rsidP="00900386">
                  <w:pPr>
                    <w:jc w:val="center"/>
                    <w:rPr>
                      <w:rFonts w:ascii="Arial" w:hAnsi="Arial" w:cs="Arial"/>
                      <w:sz w:val="18"/>
                      <w:szCs w:val="18"/>
                    </w:rPr>
                  </w:pPr>
                </w:p>
              </w:tc>
            </w:tr>
            <w:tr w:rsidR="00B97503" w:rsidRPr="004C0EF0" w14:paraId="7D528507" w14:textId="77777777" w:rsidTr="0019252E">
              <w:tblPrEx>
                <w:jc w:val="left"/>
                <w:tblCellSpacing w:w="15" w:type="dxa"/>
              </w:tblPrEx>
              <w:trPr>
                <w:tblCellSpacing w:w="15" w:type="dxa"/>
              </w:trPr>
              <w:tc>
                <w:tcPr>
                  <w:tcW w:w="5000" w:type="pct"/>
                  <w:vAlign w:val="center"/>
                  <w:hideMark/>
                </w:tcPr>
                <w:p w14:paraId="08E2A55C" w14:textId="77777777" w:rsidR="00841E47" w:rsidRDefault="00841E47"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B97503" w:rsidRPr="004C0EF0" w14:paraId="4DA42393" w14:textId="77777777">
                    <w:trPr>
                      <w:tblCellSpacing w:w="0" w:type="dxa"/>
                      <w:jc w:val="center"/>
                    </w:trPr>
                    <w:tc>
                      <w:tcPr>
                        <w:tcW w:w="0" w:type="auto"/>
                        <w:vAlign w:val="center"/>
                        <w:hideMark/>
                      </w:tcPr>
                      <w:p w14:paraId="79EE7FA7" w14:textId="77777777" w:rsidR="00B97503" w:rsidRPr="00442FF1" w:rsidRDefault="00503C7D" w:rsidP="00900386">
                        <w:pPr>
                          <w:rPr>
                            <w:rFonts w:ascii="Arial" w:hAnsi="Arial" w:cs="Arial"/>
                            <w:strike/>
                            <w:sz w:val="18"/>
                            <w:szCs w:val="18"/>
                            <w:highlight w:val="red"/>
                          </w:rPr>
                        </w:pPr>
                        <w:hyperlink r:id="rId435" w:history="1">
                          <w:r w:rsidR="00B97503" w:rsidRPr="00442FF1">
                            <w:rPr>
                              <w:rStyle w:val="Lienhypertexte"/>
                              <w:rFonts w:ascii="Arial" w:hAnsi="Arial" w:cs="Arial"/>
                              <w:strike/>
                              <w:sz w:val="18"/>
                              <w:szCs w:val="18"/>
                              <w:highlight w:val="red"/>
                            </w:rPr>
                            <w:t>167.6</w:t>
                          </w:r>
                        </w:hyperlink>
                        <w:r w:rsidR="00B97503" w:rsidRPr="00442FF1">
                          <w:rPr>
                            <w:rFonts w:ascii="Arial" w:hAnsi="Arial" w:cs="Arial"/>
                            <w:strike/>
                            <w:sz w:val="18"/>
                            <w:szCs w:val="18"/>
                            <w:highlight w:val="red"/>
                          </w:rPr>
                          <w:t xml:space="preserve">- Veuillez indiquer la source. </w:t>
                        </w:r>
                      </w:p>
                    </w:tc>
                  </w:tr>
                  <w:tr w:rsidR="00B97503" w:rsidRPr="004C0EF0" w14:paraId="67EC3104" w14:textId="77777777">
                    <w:trPr>
                      <w:tblCellSpacing w:w="0" w:type="dxa"/>
                      <w:jc w:val="center"/>
                    </w:trPr>
                    <w:tc>
                      <w:tcPr>
                        <w:tcW w:w="0" w:type="auto"/>
                        <w:vAlign w:val="center"/>
                        <w:hideMark/>
                      </w:tcPr>
                      <w:p w14:paraId="2CF5ACA0" w14:textId="77777777" w:rsidR="00B97503" w:rsidRPr="00442FF1" w:rsidRDefault="00B97503" w:rsidP="00900386">
                        <w:pPr>
                          <w:pStyle w:val="question"/>
                          <w:rPr>
                            <w:rFonts w:ascii="Arial" w:hAnsi="Arial" w:cs="Arial"/>
                            <w:strike/>
                            <w:sz w:val="18"/>
                            <w:szCs w:val="18"/>
                            <w:highlight w:val="red"/>
                          </w:rPr>
                        </w:pPr>
                        <w:r w:rsidRPr="00442FF1">
                          <w:rPr>
                            <w:rFonts w:ascii="Arial" w:hAnsi="Arial" w:cs="Arial"/>
                            <w:strike/>
                            <w:sz w:val="18"/>
                            <w:szCs w:val="18"/>
                            <w:highlight w:val="red"/>
                          </w:rPr>
                          <w:t>Réponse</w:t>
                        </w:r>
                        <w:r w:rsidR="0054623F" w:rsidRPr="00442FF1">
                          <w:rPr>
                            <w:rFonts w:ascii="Arial" w:hAnsi="Arial" w:cs="Arial"/>
                            <w:strike/>
                            <w:noProof/>
                            <w:sz w:val="18"/>
                            <w:szCs w:val="18"/>
                            <w:highlight w:val="red"/>
                          </w:rPr>
                          <w:drawing>
                            <wp:inline distT="0" distB="0" distL="0" distR="0" wp14:anchorId="6186425C" wp14:editId="76ACA2A7">
                              <wp:extent cx="5785485" cy="908685"/>
                              <wp:effectExtent l="0" t="0" r="5715" b="5715"/>
                              <wp:docPr id="846"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r w:rsidR="00B97503" w:rsidRPr="004C0EF0" w14:paraId="7A18DBF6" w14:textId="77777777">
                    <w:trPr>
                      <w:tblCellSpacing w:w="0" w:type="dxa"/>
                      <w:jc w:val="center"/>
                    </w:trPr>
                    <w:tc>
                      <w:tcPr>
                        <w:tcW w:w="0" w:type="auto"/>
                        <w:vAlign w:val="center"/>
                        <w:hideMark/>
                      </w:tcPr>
                      <w:p w14:paraId="6B215DD0" w14:textId="77777777" w:rsidR="00B97503" w:rsidRPr="004C0EF0" w:rsidRDefault="00B97503" w:rsidP="00900386">
                        <w:pPr>
                          <w:rPr>
                            <w:rFonts w:ascii="Arial" w:hAnsi="Arial" w:cs="Arial"/>
                            <w:sz w:val="18"/>
                            <w:szCs w:val="18"/>
                          </w:rPr>
                        </w:pPr>
                      </w:p>
                    </w:tc>
                  </w:tr>
                </w:tbl>
                <w:p w14:paraId="26BB5FAF" w14:textId="77777777" w:rsidR="00B97503" w:rsidRPr="004C0EF0" w:rsidRDefault="00B97503" w:rsidP="00900386">
                  <w:pPr>
                    <w:jc w:val="center"/>
                    <w:rPr>
                      <w:rFonts w:ascii="Arial" w:hAnsi="Arial" w:cs="Arial"/>
                      <w:sz w:val="18"/>
                      <w:szCs w:val="18"/>
                    </w:rPr>
                  </w:pPr>
                </w:p>
              </w:tc>
            </w:tr>
          </w:tbl>
          <w:p w14:paraId="61C6502E" w14:textId="77777777" w:rsidR="00B97503" w:rsidRPr="004C0EF0" w:rsidRDefault="00B97503" w:rsidP="00900386">
            <w:pPr>
              <w:spacing w:after="0" w:line="240" w:lineRule="auto"/>
              <w:jc w:val="center"/>
              <w:rPr>
                <w:rFonts w:ascii="Arial" w:eastAsia="Times New Roman" w:hAnsi="Arial" w:cs="Arial"/>
                <w:sz w:val="18"/>
                <w:szCs w:val="18"/>
                <w:lang w:eastAsia="fr-CH"/>
              </w:rPr>
            </w:pPr>
          </w:p>
        </w:tc>
      </w:tr>
      <w:tr w:rsidR="002E1267" w:rsidRPr="004C0EF0" w14:paraId="676ABC7B" w14:textId="77777777" w:rsidTr="002E1267">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42FF1" w14:paraId="784F6768" w14:textId="77777777">
              <w:trPr>
                <w:tblCellSpacing w:w="0" w:type="dxa"/>
                <w:jc w:val="center"/>
              </w:trPr>
              <w:tc>
                <w:tcPr>
                  <w:tcW w:w="0" w:type="auto"/>
                  <w:vAlign w:val="center"/>
                  <w:hideMark/>
                </w:tcPr>
                <w:p w14:paraId="42880C5F" w14:textId="77777777" w:rsidR="002E1267" w:rsidRPr="00442FF1" w:rsidRDefault="00503C7D" w:rsidP="00900386">
                  <w:pPr>
                    <w:spacing w:after="0" w:line="240" w:lineRule="auto"/>
                    <w:rPr>
                      <w:rFonts w:ascii="Arial" w:eastAsia="Times New Roman" w:hAnsi="Arial" w:cs="Arial"/>
                      <w:sz w:val="18"/>
                      <w:szCs w:val="18"/>
                      <w:lang w:eastAsia="fr-CH"/>
                    </w:rPr>
                  </w:pPr>
                  <w:hyperlink r:id="rId436" w:tgtFrame="_blank" w:history="1">
                    <w:r w:rsidR="001A77F0" w:rsidRPr="00442FF1">
                      <w:rPr>
                        <w:rFonts w:ascii="Arial" w:eastAsia="Times New Roman" w:hAnsi="Arial" w:cs="Arial"/>
                        <w:color w:val="0000FF"/>
                        <w:sz w:val="18"/>
                        <w:szCs w:val="18"/>
                        <w:u w:val="single"/>
                        <w:lang w:eastAsia="fr-CH"/>
                      </w:rPr>
                      <w:t>167_7_G</w:t>
                    </w:r>
                    <w:r w:rsidR="002E1267" w:rsidRPr="00442FF1">
                      <w:rPr>
                        <w:rFonts w:ascii="Arial" w:eastAsia="Times New Roman" w:hAnsi="Arial" w:cs="Arial"/>
                        <w:color w:val="0000FF"/>
                        <w:sz w:val="18"/>
                        <w:szCs w:val="18"/>
                        <w:u w:val="single"/>
                        <w:lang w:eastAsia="fr-CH"/>
                      </w:rPr>
                      <w:t>1</w:t>
                    </w:r>
                  </w:hyperlink>
                  <w:r w:rsidR="002E1267" w:rsidRPr="00442FF1">
                    <w:rPr>
                      <w:rFonts w:ascii="Arial" w:eastAsia="Times New Roman" w:hAnsi="Arial" w:cs="Arial"/>
                      <w:sz w:val="18"/>
                      <w:szCs w:val="18"/>
                      <w:lang w:eastAsia="fr-CH"/>
                    </w:rPr>
                    <w:t>- Vou</w:t>
                  </w:r>
                  <w:r w:rsidR="00D81ABD" w:rsidRPr="00442FF1">
                    <w:rPr>
                      <w:rFonts w:ascii="Arial" w:eastAsia="Times New Roman" w:hAnsi="Arial" w:cs="Arial"/>
                      <w:sz w:val="18"/>
                      <w:szCs w:val="18"/>
                      <w:lang w:eastAsia="fr-CH"/>
                    </w:rPr>
                    <w:t>s pouvez indiquer ci-dessous </w:t>
                  </w:r>
                  <w:r w:rsidR="002E1267" w:rsidRPr="00442FF1">
                    <w:rPr>
                      <w:rFonts w:ascii="Arial" w:eastAsia="Times New Roman" w:hAnsi="Arial" w:cs="Arial"/>
                      <w:sz w:val="18"/>
                      <w:szCs w:val="18"/>
                      <w:lang w:eastAsia="fr-CH"/>
                    </w:rPr>
                    <w:t>tout commentaire utile à l’interprétation des don</w:t>
                  </w:r>
                  <w:r w:rsidR="00D81ABD" w:rsidRPr="00442FF1">
                    <w:rPr>
                      <w:rFonts w:ascii="Arial" w:eastAsia="Times New Roman" w:hAnsi="Arial" w:cs="Arial"/>
                      <w:sz w:val="18"/>
                      <w:szCs w:val="18"/>
                      <w:lang w:eastAsia="fr-CH"/>
                    </w:rPr>
                    <w:t xml:space="preserve">nées indiquées dans ce chapitre, </w:t>
                  </w:r>
                  <w:r w:rsidR="002E1267" w:rsidRPr="00442FF1">
                    <w:rPr>
                      <w:rFonts w:ascii="Arial" w:eastAsia="Times New Roman" w:hAnsi="Arial" w:cs="Arial"/>
                      <w:sz w:val="18"/>
                      <w:szCs w:val="18"/>
                      <w:lang w:eastAsia="fr-CH"/>
                    </w:rPr>
                    <w:t>les caractéristiques de votre système de mesures alternatives au règlement des litiges et les réformes majeures mises en œuvre au cours des deux dernières années</w:t>
                  </w:r>
                  <w:r w:rsidR="00D81ABD" w:rsidRPr="00442FF1">
                    <w:rPr>
                      <w:rFonts w:ascii="Arial" w:eastAsia="Times New Roman" w:hAnsi="Arial" w:cs="Arial"/>
                      <w:sz w:val="18"/>
                      <w:szCs w:val="18"/>
                      <w:lang w:eastAsia="fr-CH"/>
                    </w:rPr>
                    <w:t> :</w:t>
                  </w:r>
                </w:p>
              </w:tc>
            </w:tr>
            <w:tr w:rsidR="002E1267" w:rsidRPr="00442FF1" w14:paraId="229F6381" w14:textId="77777777">
              <w:trPr>
                <w:tblCellSpacing w:w="0" w:type="dxa"/>
                <w:jc w:val="center"/>
              </w:trPr>
              <w:tc>
                <w:tcPr>
                  <w:tcW w:w="0" w:type="auto"/>
                  <w:vAlign w:val="center"/>
                  <w:hideMark/>
                </w:tcPr>
                <w:p w14:paraId="193F0B40" w14:textId="77777777" w:rsidR="002E1267" w:rsidRPr="00442FF1" w:rsidRDefault="002E1267" w:rsidP="00900386">
                  <w:pPr>
                    <w:spacing w:before="100" w:beforeAutospacing="1" w:after="100" w:afterAutospacing="1" w:line="240" w:lineRule="auto"/>
                    <w:rPr>
                      <w:rFonts w:ascii="Arial" w:eastAsia="Times New Roman" w:hAnsi="Arial" w:cs="Arial"/>
                      <w:sz w:val="18"/>
                      <w:szCs w:val="18"/>
                      <w:lang w:eastAsia="fr-CH"/>
                    </w:rPr>
                  </w:pPr>
                  <w:r w:rsidRPr="00442FF1">
                    <w:rPr>
                      <w:rFonts w:ascii="Arial" w:eastAsia="Times New Roman" w:hAnsi="Arial" w:cs="Arial"/>
                      <w:sz w:val="18"/>
                      <w:szCs w:val="18"/>
                      <w:lang w:eastAsia="fr-CH"/>
                    </w:rPr>
                    <w:t>Réponse</w:t>
                  </w:r>
                  <w:r w:rsidR="00244578" w:rsidRPr="00442FF1">
                    <w:rPr>
                      <w:rFonts w:ascii="Arial" w:eastAsia="Times New Roman" w:hAnsi="Arial" w:cs="Arial"/>
                      <w:noProof/>
                      <w:sz w:val="18"/>
                      <w:szCs w:val="18"/>
                      <w:lang w:eastAsia="fr-CH"/>
                    </w:rPr>
                    <w:drawing>
                      <wp:inline distT="0" distB="0" distL="0" distR="0" wp14:anchorId="57E8DBB3" wp14:editId="1B4145C2">
                        <wp:extent cx="5323205" cy="859790"/>
                        <wp:effectExtent l="0" t="0" r="0" b="0"/>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442FF1" w14:paraId="70B80C4C" w14:textId="77777777">
              <w:trPr>
                <w:tblCellSpacing w:w="0" w:type="dxa"/>
                <w:jc w:val="center"/>
              </w:trPr>
              <w:tc>
                <w:tcPr>
                  <w:tcW w:w="0" w:type="auto"/>
                  <w:vAlign w:val="center"/>
                  <w:hideMark/>
                </w:tcPr>
                <w:p w14:paraId="57B909C1" w14:textId="77777777" w:rsidR="002E1267" w:rsidRPr="00442FF1" w:rsidRDefault="002E1267" w:rsidP="00900386">
                  <w:pPr>
                    <w:spacing w:after="0" w:line="240" w:lineRule="auto"/>
                    <w:rPr>
                      <w:rFonts w:ascii="Arial" w:eastAsia="Times New Roman" w:hAnsi="Arial" w:cs="Arial"/>
                      <w:sz w:val="18"/>
                      <w:szCs w:val="18"/>
                      <w:lang w:eastAsia="fr-CH"/>
                    </w:rPr>
                  </w:pPr>
                </w:p>
              </w:tc>
            </w:tr>
          </w:tbl>
          <w:p w14:paraId="5FBCC1FC" w14:textId="77777777" w:rsidR="002E1267" w:rsidRPr="00442FF1" w:rsidRDefault="002E1267" w:rsidP="00900386">
            <w:pPr>
              <w:spacing w:after="0" w:line="240" w:lineRule="auto"/>
              <w:jc w:val="center"/>
              <w:rPr>
                <w:rFonts w:ascii="Arial" w:eastAsia="Times New Roman" w:hAnsi="Arial" w:cs="Arial"/>
                <w:sz w:val="18"/>
                <w:szCs w:val="18"/>
                <w:lang w:eastAsia="fr-CH"/>
              </w:rPr>
            </w:pPr>
          </w:p>
        </w:tc>
      </w:tr>
      <w:tr w:rsidR="002E1267" w:rsidRPr="00442FF1" w14:paraId="2C63B064" w14:textId="77777777" w:rsidTr="002E1267">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2E1267" w:rsidRPr="00442FF1" w14:paraId="62CC908B" w14:textId="77777777">
              <w:trPr>
                <w:tblCellSpacing w:w="0" w:type="dxa"/>
                <w:jc w:val="center"/>
              </w:trPr>
              <w:tc>
                <w:tcPr>
                  <w:tcW w:w="0" w:type="auto"/>
                  <w:vAlign w:val="center"/>
                  <w:hideMark/>
                </w:tcPr>
                <w:p w14:paraId="04CDB605" w14:textId="77777777" w:rsidR="002E1267" w:rsidRPr="00442FF1" w:rsidRDefault="00503C7D" w:rsidP="00900386">
                  <w:pPr>
                    <w:spacing w:after="0" w:line="240" w:lineRule="auto"/>
                    <w:rPr>
                      <w:rFonts w:ascii="Arial" w:eastAsia="Times New Roman" w:hAnsi="Arial" w:cs="Arial"/>
                      <w:sz w:val="18"/>
                      <w:szCs w:val="18"/>
                      <w:lang w:eastAsia="fr-CH"/>
                    </w:rPr>
                  </w:pPr>
                  <w:hyperlink r:id="rId437" w:history="1">
                    <w:r w:rsidR="001A77F0" w:rsidRPr="00442FF1">
                      <w:rPr>
                        <w:rStyle w:val="Lienhypertexte"/>
                        <w:rFonts w:ascii="Arial" w:eastAsia="Times New Roman" w:hAnsi="Arial" w:cs="Arial"/>
                        <w:sz w:val="18"/>
                        <w:szCs w:val="18"/>
                        <w:lang w:eastAsia="fr-CH"/>
                      </w:rPr>
                      <w:t>167_8_G</w:t>
                    </w:r>
                    <w:r w:rsidR="002E1267" w:rsidRPr="00442FF1">
                      <w:rPr>
                        <w:rStyle w:val="Lienhypertexte"/>
                        <w:rFonts w:ascii="Arial" w:eastAsia="Times New Roman" w:hAnsi="Arial" w:cs="Arial"/>
                        <w:sz w:val="18"/>
                        <w:szCs w:val="18"/>
                        <w:lang w:eastAsia="fr-CH"/>
                      </w:rPr>
                      <w:t>1.1</w:t>
                    </w:r>
                  </w:hyperlink>
                  <w:r w:rsidR="002E1267" w:rsidRPr="00442FF1">
                    <w:rPr>
                      <w:rFonts w:ascii="Arial" w:eastAsia="Times New Roman" w:hAnsi="Arial" w:cs="Arial"/>
                      <w:sz w:val="18"/>
                      <w:szCs w:val="18"/>
                      <w:lang w:eastAsia="fr-CH"/>
                    </w:rPr>
                    <w:t xml:space="preserve">- Veuillez indiquer les sources </w:t>
                  </w:r>
                  <w:r w:rsidR="0011054B" w:rsidRPr="00442FF1">
                    <w:rPr>
                      <w:rFonts w:ascii="Arial" w:eastAsia="Times New Roman" w:hAnsi="Arial" w:cs="Arial"/>
                      <w:sz w:val="18"/>
                      <w:szCs w:val="18"/>
                      <w:lang w:eastAsia="fr-CH"/>
                    </w:rPr>
                    <w:t>des réponses à la question 166</w:t>
                  </w:r>
                </w:p>
              </w:tc>
            </w:tr>
            <w:tr w:rsidR="002E1267" w:rsidRPr="00442FF1" w14:paraId="7EEBDCDA" w14:textId="77777777">
              <w:trPr>
                <w:tblCellSpacing w:w="0" w:type="dxa"/>
                <w:jc w:val="center"/>
              </w:trPr>
              <w:tc>
                <w:tcPr>
                  <w:tcW w:w="0" w:type="auto"/>
                  <w:vAlign w:val="center"/>
                  <w:hideMark/>
                </w:tcPr>
                <w:p w14:paraId="5CD1FD36" w14:textId="77777777" w:rsidR="002E1267" w:rsidRPr="00442FF1" w:rsidRDefault="002E1267" w:rsidP="00900386">
                  <w:pPr>
                    <w:spacing w:before="100" w:beforeAutospacing="1" w:after="100" w:afterAutospacing="1" w:line="240" w:lineRule="auto"/>
                    <w:rPr>
                      <w:rFonts w:ascii="Arial" w:eastAsia="Times New Roman" w:hAnsi="Arial" w:cs="Arial"/>
                      <w:sz w:val="18"/>
                      <w:szCs w:val="18"/>
                      <w:lang w:eastAsia="fr-CH"/>
                    </w:rPr>
                  </w:pPr>
                  <w:r w:rsidRPr="00442FF1">
                    <w:rPr>
                      <w:rFonts w:ascii="Arial" w:eastAsia="Times New Roman" w:hAnsi="Arial" w:cs="Arial"/>
                      <w:sz w:val="18"/>
                      <w:szCs w:val="18"/>
                      <w:lang w:eastAsia="fr-CH"/>
                    </w:rPr>
                    <w:t>Réponse</w:t>
                  </w:r>
                  <w:r w:rsidR="00244578" w:rsidRPr="00442FF1">
                    <w:rPr>
                      <w:rFonts w:ascii="Arial" w:eastAsia="Times New Roman" w:hAnsi="Arial" w:cs="Arial"/>
                      <w:noProof/>
                      <w:sz w:val="18"/>
                      <w:szCs w:val="18"/>
                      <w:lang w:eastAsia="fr-CH"/>
                    </w:rPr>
                    <w:drawing>
                      <wp:inline distT="0" distB="0" distL="0" distR="0" wp14:anchorId="321DF440" wp14:editId="42300DBF">
                        <wp:extent cx="5323205" cy="859790"/>
                        <wp:effectExtent l="0" t="0" r="0" b="0"/>
                        <wp:docPr id="599"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3984880A" w14:textId="77777777" w:rsidR="002E1267" w:rsidRPr="00442FF1" w:rsidRDefault="002E1267" w:rsidP="00900386">
            <w:pPr>
              <w:spacing w:after="0" w:line="240" w:lineRule="auto"/>
              <w:jc w:val="center"/>
              <w:rPr>
                <w:rFonts w:ascii="Arial" w:eastAsia="Times New Roman" w:hAnsi="Arial" w:cs="Arial"/>
                <w:sz w:val="18"/>
                <w:szCs w:val="18"/>
                <w:lang w:eastAsia="fr-CH"/>
              </w:rPr>
            </w:pPr>
          </w:p>
        </w:tc>
      </w:tr>
    </w:tbl>
    <w:p w14:paraId="0772AE1E" w14:textId="77777777" w:rsidR="0009484B" w:rsidRPr="004C0EF0" w:rsidRDefault="0009484B" w:rsidP="00900386">
      <w:pPr>
        <w:spacing w:after="0" w:line="240" w:lineRule="auto"/>
        <w:rPr>
          <w:rFonts w:ascii="Arial" w:eastAsia="Times New Roman" w:hAnsi="Arial" w:cs="Arial"/>
          <w:sz w:val="18"/>
          <w:szCs w:val="18"/>
          <w:lang w:eastAsia="fr-CH"/>
        </w:rPr>
      </w:pPr>
    </w:p>
    <w:p w14:paraId="558E7ACE" w14:textId="77777777" w:rsidR="0009484B" w:rsidRPr="00A60F48" w:rsidRDefault="00A60F48" w:rsidP="00900386">
      <w:pPr>
        <w:pStyle w:val="Titre1"/>
        <w:rPr>
          <w:b/>
        </w:rPr>
      </w:pPr>
      <w:bookmarkStart w:id="59" w:name="_Toc74824615"/>
      <w:r w:rsidRPr="00A60F48">
        <w:rPr>
          <w:b/>
        </w:rPr>
        <w:t>L. Agents d’exécution</w:t>
      </w:r>
      <w:r w:rsidR="00C763DF">
        <w:rPr>
          <w:b/>
        </w:rPr>
        <w:t xml:space="preserve"> (Q170 – Q191)</w:t>
      </w:r>
      <w:bookmarkEnd w:id="59"/>
    </w:p>
    <w:p w14:paraId="560A1CBB" w14:textId="77777777" w:rsidR="0009484B" w:rsidRPr="00F60146" w:rsidRDefault="00A60F48" w:rsidP="00900386">
      <w:pPr>
        <w:pStyle w:val="Titre2"/>
      </w:pPr>
      <w:bookmarkStart w:id="60" w:name="_Toc74824616"/>
      <w:r>
        <w:t>11</w:t>
      </w:r>
      <w:r w:rsidR="002E1267" w:rsidRPr="004C0EF0">
        <w:t>.1- Exécution des décisions civiles</w:t>
      </w:r>
      <w:bookmarkEnd w:id="6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7"/>
        <w:gridCol w:w="30"/>
        <w:gridCol w:w="30"/>
        <w:gridCol w:w="45"/>
      </w:tblGrid>
      <w:tr w:rsidR="002E1267" w:rsidRPr="004C0EF0" w14:paraId="0A5D60F1" w14:textId="77777777" w:rsidTr="002E1267">
        <w:trPr>
          <w:gridAfter w:val="2"/>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2E1267" w:rsidRPr="004C0EF0" w14:paraId="75F5575A" w14:textId="77777777">
              <w:trPr>
                <w:tblCellSpacing w:w="0" w:type="dxa"/>
                <w:jc w:val="center"/>
              </w:trPr>
              <w:tc>
                <w:tcPr>
                  <w:tcW w:w="0" w:type="auto"/>
                  <w:vAlign w:val="center"/>
                  <w:hideMark/>
                </w:tcPr>
                <w:p w14:paraId="5CFD215A"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hyperlink r:id="rId438" w:tgtFrame="_blank" w:history="1">
                    <w:r w:rsidRPr="003B2FE8">
                      <w:rPr>
                        <w:rFonts w:ascii="Arial" w:eastAsia="Times New Roman" w:hAnsi="Arial" w:cs="Arial"/>
                        <w:color w:val="0000FF"/>
                        <w:sz w:val="18"/>
                        <w:szCs w:val="18"/>
                        <w:highlight w:val="yellow"/>
                        <w:u w:val="single"/>
                        <w:lang w:eastAsia="fr-CH"/>
                      </w:rPr>
                      <w:t>170</w:t>
                    </w:r>
                  </w:hyperlink>
                  <w:r w:rsidRPr="003B2FE8">
                    <w:rPr>
                      <w:rFonts w:ascii="Arial" w:eastAsia="Times New Roman" w:hAnsi="Arial" w:cs="Arial"/>
                      <w:sz w:val="18"/>
                      <w:szCs w:val="18"/>
                      <w:highlight w:val="yellow"/>
                      <w:lang w:eastAsia="fr-CH"/>
                    </w:rPr>
                    <w:t>-</w:t>
                  </w:r>
                  <w:r w:rsidRPr="004C0EF0">
                    <w:rPr>
                      <w:rFonts w:ascii="Arial" w:eastAsia="Times New Roman" w:hAnsi="Arial" w:cs="Arial"/>
                      <w:sz w:val="18"/>
                      <w:szCs w:val="18"/>
                      <w:lang w:eastAsia="fr-CH"/>
                    </w:rPr>
                    <w:t> Nombre d’</w:t>
                  </w:r>
                  <w:r w:rsidRPr="00062194">
                    <w:rPr>
                      <w:rFonts w:ascii="Arial" w:eastAsia="Times New Roman" w:hAnsi="Arial" w:cs="Arial"/>
                      <w:b/>
                      <w:sz w:val="18"/>
                      <w:szCs w:val="18"/>
                      <w:lang w:eastAsia="fr-CH"/>
                    </w:rPr>
                    <w:t xml:space="preserve">agents d’exécution </w:t>
                  </w:r>
                  <w:r w:rsidRPr="004C0EF0">
                    <w:rPr>
                      <w:rFonts w:ascii="Arial" w:eastAsia="Times New Roman" w:hAnsi="Arial" w:cs="Arial"/>
                      <w:sz w:val="18"/>
                      <w:szCs w:val="18"/>
                      <w:lang w:eastAsia="fr-CH"/>
                    </w:rPr>
                    <w:t>(y compris nombre de préposés aux offices des poursuites)</w:t>
                  </w:r>
                  <w:r w:rsidRPr="004C0EF0">
                    <w:rPr>
                      <w:rFonts w:ascii="Arial" w:eastAsia="Times New Roman" w:hAnsi="Arial" w:cs="Arial"/>
                      <w:sz w:val="18"/>
                      <w:szCs w:val="18"/>
                      <w:lang w:eastAsia="fr-CH"/>
                    </w:rPr>
                    <w:br/>
                    <w:t>(Situation</w:t>
                  </w:r>
                  <w:r w:rsidR="00CA5EC5">
                    <w:rPr>
                      <w:rFonts w:ascii="Arial" w:eastAsia="Times New Roman" w:hAnsi="Arial" w:cs="Arial"/>
                      <w:sz w:val="18"/>
                      <w:szCs w:val="18"/>
                      <w:lang w:eastAsia="fr-CH"/>
                    </w:rPr>
                    <w:t xml:space="preserve"> au 31.12</w:t>
                  </w:r>
                  <w:r w:rsidR="0011054B" w:rsidRPr="004C0EF0">
                    <w:rPr>
                      <w:rFonts w:ascii="Arial" w:eastAsia="Times New Roman" w:hAnsi="Arial" w:cs="Arial"/>
                      <w:sz w:val="18"/>
                      <w:szCs w:val="18"/>
                      <w:lang w:eastAsia="fr-CH"/>
                    </w:rPr>
                    <w:t>)</w:t>
                  </w:r>
                  <w:r w:rsidR="00BF54C6">
                    <w:rPr>
                      <w:rFonts w:ascii="Arial" w:eastAsia="Times New Roman" w:hAnsi="Arial" w:cs="Arial"/>
                      <w:sz w:val="18"/>
                      <w:szCs w:val="18"/>
                      <w:lang w:eastAsia="fr-CH"/>
                    </w:rPr>
                    <w:t>.</w:t>
                  </w:r>
                  <w:r w:rsidR="0011054B" w:rsidRPr="004C0EF0">
                    <w:rPr>
                      <w:rFonts w:ascii="Arial" w:eastAsia="Times New Roman" w:hAnsi="Arial" w:cs="Arial"/>
                      <w:sz w:val="18"/>
                      <w:szCs w:val="18"/>
                      <w:lang w:eastAsia="fr-CH"/>
                    </w:rPr>
                    <w:t xml:space="preserve"> </w:t>
                  </w:r>
                  <w:r w:rsidR="00BF54C6" w:rsidRPr="00BF54C6">
                    <w:rPr>
                      <w:rFonts w:ascii="Arial" w:eastAsia="Times New Roman" w:hAnsi="Arial" w:cs="Arial"/>
                      <w:sz w:val="18"/>
                      <w:szCs w:val="18"/>
                      <w:lang w:eastAsia="fr-CH"/>
                    </w:rPr>
                    <w:t>Si les agents d’exécution n’existent pas, veuillez passer à la question 19</w:t>
                  </w:r>
                  <w:r w:rsidR="004C3D2C">
                    <w:rPr>
                      <w:rFonts w:ascii="Arial" w:eastAsia="Times New Roman" w:hAnsi="Arial" w:cs="Arial"/>
                      <w:sz w:val="18"/>
                      <w:szCs w:val="18"/>
                      <w:lang w:eastAsia="fr-CH"/>
                    </w:rPr>
                    <w:t>1</w:t>
                  </w:r>
                  <w:r w:rsidR="00BF54C6" w:rsidRPr="00BF54C6">
                    <w:rPr>
                      <w:rFonts w:ascii="Arial" w:eastAsia="Times New Roman" w:hAnsi="Arial" w:cs="Arial"/>
                      <w:sz w:val="18"/>
                      <w:szCs w:val="18"/>
                      <w:lang w:eastAsia="fr-CH"/>
                    </w:rPr>
                    <w:t>.</w:t>
                  </w:r>
                  <w:r w:rsidR="00292EEA">
                    <w:rPr>
                      <w:rFonts w:ascii="Arial" w:eastAsia="Times New Roman" w:hAnsi="Arial" w:cs="Arial"/>
                      <w:sz w:val="18"/>
                      <w:szCs w:val="18"/>
                      <w:lang w:eastAsia="fr-CH"/>
                    </w:rPr>
                    <w:t xml:space="preserve"> </w:t>
                  </w:r>
                  <w:r w:rsidR="00292EEA" w:rsidRPr="00EC39E5">
                    <w:rPr>
                      <w:rFonts w:ascii="Arial" w:hAnsi="Arial" w:cs="Arial"/>
                      <w:bCs/>
                      <w:sz w:val="16"/>
                      <w:szCs w:val="18"/>
                    </w:rPr>
                    <w:t>(</w:t>
                  </w:r>
                  <w:commentRangeStart w:id="61"/>
                  <w:r w:rsidR="00292EEA" w:rsidRPr="00EC39E5">
                    <w:rPr>
                      <w:rFonts w:ascii="Arial" w:hAnsi="Arial" w:cs="Arial"/>
                      <w:bCs/>
                      <w:sz w:val="16"/>
                      <w:szCs w:val="18"/>
                    </w:rPr>
                    <w:t>Cej_170)</w:t>
                  </w:r>
                  <w:commentRangeEnd w:id="61"/>
                  <w:r w:rsidR="004D6A52">
                    <w:rPr>
                      <w:rStyle w:val="Marquedecommentaire"/>
                    </w:rPr>
                    <w:commentReference w:id="61"/>
                  </w:r>
                </w:p>
              </w:tc>
            </w:tr>
          </w:tbl>
          <w:p w14:paraId="602519D8"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215892" w14:paraId="29C9F0D7" w14:textId="77777777" w:rsidTr="00215892">
        <w:trPr>
          <w:gridAfter w:val="3"/>
          <w:tblCellSpacing w:w="15" w:type="dxa"/>
        </w:trPr>
        <w:tc>
          <w:tcPr>
            <w:tcW w:w="8319" w:type="dxa"/>
            <w:vAlign w:val="center"/>
            <w:hideMark/>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843"/>
              <w:gridCol w:w="1842"/>
              <w:gridCol w:w="2854"/>
            </w:tblGrid>
            <w:tr w:rsidR="003B4E77" w:rsidRPr="00215892" w14:paraId="19BEE8E1" w14:textId="77777777" w:rsidTr="00EC39E5">
              <w:tc>
                <w:tcPr>
                  <w:tcW w:w="3634" w:type="dxa"/>
                  <w:shd w:val="clear" w:color="auto" w:fill="EEECE1"/>
                </w:tcPr>
                <w:p w14:paraId="3B5CBF7D" w14:textId="77777777" w:rsidR="003B4E77" w:rsidRPr="00215892" w:rsidRDefault="003B4E77" w:rsidP="003B4E77">
                  <w:pPr>
                    <w:rPr>
                      <w:rFonts w:ascii="Arial" w:hAnsi="Arial" w:cs="Arial"/>
                      <w:bCs/>
                      <w:sz w:val="18"/>
                      <w:szCs w:val="18"/>
                      <w:lang w:val="fr-FR"/>
                    </w:rPr>
                  </w:pPr>
                  <w:r w:rsidRPr="00215892">
                    <w:rPr>
                      <w:rFonts w:ascii="Arial" w:hAnsi="Arial" w:cs="Arial"/>
                      <w:bCs/>
                      <w:sz w:val="18"/>
                      <w:szCs w:val="18"/>
                      <w:lang w:val="fr-FR"/>
                    </w:rPr>
                    <w:t xml:space="preserve">Type d’agents d’exécution </w:t>
                  </w:r>
                </w:p>
              </w:tc>
              <w:tc>
                <w:tcPr>
                  <w:tcW w:w="1843" w:type="dxa"/>
                  <w:shd w:val="clear" w:color="auto" w:fill="EEECE1"/>
                </w:tcPr>
                <w:p w14:paraId="702AF241" w14:textId="77777777" w:rsidR="003B4E77" w:rsidRDefault="003B4E77" w:rsidP="00EC39E5">
                  <w:pPr>
                    <w:jc w:val="center"/>
                    <w:rPr>
                      <w:rFonts w:ascii="Arial" w:hAnsi="Arial" w:cs="Arial"/>
                      <w:bCs/>
                      <w:sz w:val="18"/>
                      <w:szCs w:val="18"/>
                      <w:lang w:val="fr-FR"/>
                    </w:rPr>
                  </w:pPr>
                  <w:r w:rsidRPr="00215892">
                    <w:rPr>
                      <w:rFonts w:ascii="Arial" w:hAnsi="Arial" w:cs="Arial"/>
                      <w:bCs/>
                      <w:sz w:val="18"/>
                      <w:szCs w:val="18"/>
                      <w:lang w:val="fr-FR"/>
                    </w:rPr>
                    <w:t>Total</w:t>
                  </w:r>
                </w:p>
                <w:p w14:paraId="3A9C8B45" w14:textId="77777777" w:rsidR="00C43728" w:rsidRPr="00215892" w:rsidRDefault="00C43728" w:rsidP="003B4E77">
                  <w:pPr>
                    <w:jc w:val="center"/>
                    <w:rPr>
                      <w:rFonts w:ascii="Arial" w:hAnsi="Arial" w:cs="Arial"/>
                      <w:bCs/>
                      <w:sz w:val="18"/>
                      <w:szCs w:val="18"/>
                      <w:lang w:val="fr-FR"/>
                    </w:rPr>
                  </w:pPr>
                  <w:r w:rsidRPr="00EC39E5">
                    <w:rPr>
                      <w:rFonts w:ascii="Arial" w:hAnsi="Arial" w:cs="Arial"/>
                      <w:bCs/>
                      <w:sz w:val="18"/>
                      <w:szCs w:val="18"/>
                      <w:highlight w:val="yellow"/>
                      <w:lang w:val="fr-FR"/>
                    </w:rPr>
                    <w:t>(_a)</w:t>
                  </w:r>
                </w:p>
              </w:tc>
              <w:tc>
                <w:tcPr>
                  <w:tcW w:w="1842" w:type="dxa"/>
                  <w:shd w:val="clear" w:color="auto" w:fill="EEECE1"/>
                </w:tcPr>
                <w:p w14:paraId="2297A006" w14:textId="77777777" w:rsidR="003B4E77" w:rsidRDefault="003B4E77" w:rsidP="003B4E77">
                  <w:pPr>
                    <w:jc w:val="center"/>
                    <w:rPr>
                      <w:rFonts w:ascii="Arial" w:hAnsi="Arial" w:cs="Arial"/>
                      <w:bCs/>
                      <w:sz w:val="18"/>
                      <w:szCs w:val="18"/>
                      <w:lang w:val="fr-FR"/>
                    </w:rPr>
                  </w:pPr>
                  <w:r w:rsidRPr="00215892">
                    <w:rPr>
                      <w:rFonts w:ascii="Arial" w:hAnsi="Arial" w:cs="Arial"/>
                      <w:bCs/>
                      <w:sz w:val="18"/>
                      <w:szCs w:val="18"/>
                      <w:lang w:val="fr-FR"/>
                    </w:rPr>
                    <w:t>Hommes</w:t>
                  </w:r>
                </w:p>
                <w:p w14:paraId="2DE2C45F" w14:textId="77777777" w:rsidR="00C43728" w:rsidRPr="00215892" w:rsidRDefault="00C43728" w:rsidP="003B4E77">
                  <w:pPr>
                    <w:jc w:val="center"/>
                    <w:rPr>
                      <w:rFonts w:ascii="Arial" w:hAnsi="Arial" w:cs="Arial"/>
                      <w:bCs/>
                      <w:sz w:val="18"/>
                      <w:szCs w:val="18"/>
                      <w:lang w:val="fr-FR"/>
                    </w:rPr>
                  </w:pPr>
                  <w:r w:rsidRPr="00EC39E5">
                    <w:rPr>
                      <w:rFonts w:ascii="Arial" w:hAnsi="Arial" w:cs="Arial"/>
                      <w:bCs/>
                      <w:sz w:val="18"/>
                      <w:szCs w:val="18"/>
                      <w:highlight w:val="yellow"/>
                      <w:lang w:val="fr-FR"/>
                    </w:rPr>
                    <w:t>(_b)</w:t>
                  </w:r>
                </w:p>
              </w:tc>
              <w:tc>
                <w:tcPr>
                  <w:tcW w:w="2854" w:type="dxa"/>
                  <w:tcBorders>
                    <w:right w:val="single" w:sz="4" w:space="0" w:color="auto"/>
                  </w:tcBorders>
                  <w:shd w:val="clear" w:color="auto" w:fill="EEECE1"/>
                </w:tcPr>
                <w:p w14:paraId="6F944135" w14:textId="77777777" w:rsidR="003B4E77" w:rsidRDefault="003B4E77" w:rsidP="00215892">
                  <w:pPr>
                    <w:ind w:right="1184"/>
                    <w:jc w:val="center"/>
                    <w:rPr>
                      <w:rFonts w:ascii="Arial" w:hAnsi="Arial" w:cs="Arial"/>
                      <w:bCs/>
                      <w:sz w:val="18"/>
                      <w:szCs w:val="18"/>
                      <w:lang w:val="fr-FR"/>
                    </w:rPr>
                  </w:pPr>
                  <w:r w:rsidRPr="00215892">
                    <w:rPr>
                      <w:rFonts w:ascii="Arial" w:hAnsi="Arial" w:cs="Arial"/>
                      <w:bCs/>
                      <w:sz w:val="18"/>
                      <w:szCs w:val="18"/>
                      <w:lang w:val="fr-FR"/>
                    </w:rPr>
                    <w:t>Femmes</w:t>
                  </w:r>
                </w:p>
                <w:p w14:paraId="25968026" w14:textId="77777777" w:rsidR="00C43728" w:rsidRPr="00215892" w:rsidRDefault="00C43728" w:rsidP="00215892">
                  <w:pPr>
                    <w:ind w:right="1184"/>
                    <w:jc w:val="center"/>
                    <w:rPr>
                      <w:rFonts w:ascii="Arial" w:hAnsi="Arial" w:cs="Arial"/>
                      <w:bCs/>
                      <w:sz w:val="18"/>
                      <w:szCs w:val="18"/>
                      <w:lang w:val="fr-FR"/>
                    </w:rPr>
                  </w:pPr>
                  <w:r w:rsidRPr="00EC39E5">
                    <w:rPr>
                      <w:rFonts w:ascii="Arial" w:hAnsi="Arial" w:cs="Arial"/>
                      <w:bCs/>
                      <w:sz w:val="18"/>
                      <w:szCs w:val="18"/>
                      <w:highlight w:val="yellow"/>
                      <w:lang w:val="fr-FR"/>
                    </w:rPr>
                    <w:t>(_c)</w:t>
                  </w:r>
                </w:p>
              </w:tc>
            </w:tr>
            <w:tr w:rsidR="003B4E77" w:rsidRPr="00215892" w14:paraId="1593A43F" w14:textId="77777777" w:rsidTr="00EC39E5">
              <w:trPr>
                <w:trHeight w:val="533"/>
              </w:trPr>
              <w:tc>
                <w:tcPr>
                  <w:tcW w:w="3634" w:type="dxa"/>
                  <w:shd w:val="clear" w:color="auto" w:fill="EEECE1"/>
                </w:tcPr>
                <w:p w14:paraId="4BF8C69F" w14:textId="77777777" w:rsidR="003B4E77" w:rsidRPr="00215892" w:rsidRDefault="00EC39E5" w:rsidP="003B4E77">
                  <w:pPr>
                    <w:rPr>
                      <w:rFonts w:ascii="Arial" w:hAnsi="Arial" w:cs="Arial"/>
                      <w:sz w:val="18"/>
                      <w:szCs w:val="18"/>
                      <w:lang w:val="fr-FR"/>
                    </w:rPr>
                  </w:pPr>
                  <w:r>
                    <w:rPr>
                      <w:rFonts w:ascii="Arial" w:hAnsi="Arial" w:cs="Arial"/>
                      <w:sz w:val="18"/>
                      <w:szCs w:val="18"/>
                      <w:lang w:val="fr-FR"/>
                    </w:rPr>
                    <w:t xml:space="preserve">170.0 </w:t>
                  </w:r>
                  <w:r w:rsidR="003B4E77" w:rsidRPr="00215892">
                    <w:rPr>
                      <w:rFonts w:ascii="Arial" w:hAnsi="Arial" w:cs="Arial"/>
                      <w:sz w:val="18"/>
                      <w:szCs w:val="18"/>
                      <w:lang w:val="fr-FR"/>
                    </w:rPr>
                    <w:t>Total (1+2+3+4)</w:t>
                  </w:r>
                  <w:r w:rsidR="004D6A52">
                    <w:rPr>
                      <w:rFonts w:ascii="Arial" w:hAnsi="Arial" w:cs="Arial"/>
                      <w:sz w:val="18"/>
                      <w:szCs w:val="18"/>
                      <w:lang w:val="fr-FR"/>
                    </w:rPr>
                    <w:t xml:space="preserve"> code ?</w:t>
                  </w:r>
                </w:p>
              </w:tc>
              <w:tc>
                <w:tcPr>
                  <w:tcW w:w="1843" w:type="dxa"/>
                  <w:shd w:val="clear" w:color="auto" w:fill="auto"/>
                </w:tcPr>
                <w:p w14:paraId="21E89529" w14:textId="77777777" w:rsidR="003B4E77" w:rsidRPr="00EC39E5" w:rsidRDefault="003B4E77" w:rsidP="003B4E77">
                  <w:pPr>
                    <w:rPr>
                      <w:rFonts w:ascii="Arial" w:hAnsi="Arial" w:cs="Arial"/>
                      <w:sz w:val="16"/>
                      <w:szCs w:val="16"/>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Pr>
                <w:p w14:paraId="72AEFFBD"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right w:val="single" w:sz="4" w:space="0" w:color="auto"/>
                  </w:tcBorders>
                </w:tcPr>
                <w:p w14:paraId="3E95D831"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3B4E77" w:rsidRPr="00215892" w14:paraId="5C59A091" w14:textId="77777777" w:rsidTr="00EC39E5">
              <w:tc>
                <w:tcPr>
                  <w:tcW w:w="3634" w:type="dxa"/>
                  <w:shd w:val="clear" w:color="auto" w:fill="auto"/>
                </w:tcPr>
                <w:p w14:paraId="5C10D38F" w14:textId="77777777" w:rsidR="003B4E77" w:rsidRPr="00215892" w:rsidRDefault="00215892" w:rsidP="003B4E77">
                  <w:pPr>
                    <w:rPr>
                      <w:rFonts w:ascii="Arial" w:hAnsi="Arial" w:cs="Arial"/>
                      <w:sz w:val="18"/>
                      <w:szCs w:val="18"/>
                      <w:lang w:val="fr-FR"/>
                    </w:rPr>
                  </w:pPr>
                  <w:r w:rsidRPr="00EA01D9">
                    <w:rPr>
                      <w:rFonts w:ascii="Arial" w:hAnsi="Arial" w:cs="Arial"/>
                      <w:sz w:val="18"/>
                      <w:szCs w:val="18"/>
                      <w:highlight w:val="yellow"/>
                      <w:lang w:val="fr-FR"/>
                    </w:rPr>
                    <w:t>170</w:t>
                  </w:r>
                  <w:r w:rsidR="003B4E77" w:rsidRPr="00EA01D9">
                    <w:rPr>
                      <w:rFonts w:ascii="Arial" w:hAnsi="Arial" w:cs="Arial"/>
                      <w:sz w:val="18"/>
                      <w:szCs w:val="18"/>
                      <w:highlight w:val="yellow"/>
                      <w:lang w:val="fr-FR"/>
                    </w:rPr>
                    <w:t>.</w:t>
                  </w:r>
                  <w:r w:rsidR="00D219B7" w:rsidRPr="00EA01D9">
                    <w:rPr>
                      <w:rFonts w:ascii="Arial" w:hAnsi="Arial" w:cs="Arial"/>
                      <w:sz w:val="18"/>
                      <w:szCs w:val="18"/>
                      <w:highlight w:val="yellow"/>
                      <w:lang w:val="fr-FR"/>
                    </w:rPr>
                    <w:t>1</w:t>
                  </w:r>
                  <w:r w:rsidR="003B4E77" w:rsidRPr="00215892">
                    <w:rPr>
                      <w:rFonts w:ascii="Arial" w:hAnsi="Arial" w:cs="Arial"/>
                      <w:sz w:val="18"/>
                      <w:szCs w:val="18"/>
                      <w:lang w:val="fr-FR"/>
                    </w:rPr>
                    <w:t xml:space="preserve"> Profession libérale réglementée par les autorités publiques</w:t>
                  </w:r>
                  <w:r w:rsidR="00292EEA">
                    <w:rPr>
                      <w:rFonts w:ascii="Arial" w:hAnsi="Arial" w:cs="Arial"/>
                      <w:sz w:val="18"/>
                      <w:szCs w:val="18"/>
                      <w:lang w:val="fr-FR"/>
                    </w:rPr>
                    <w:t xml:space="preserve"> </w:t>
                  </w:r>
                  <w:r w:rsidR="00292EEA" w:rsidRPr="006F6864">
                    <w:rPr>
                      <w:rFonts w:ascii="Arial" w:hAnsi="Arial" w:cs="Arial"/>
                      <w:color w:val="0070C0"/>
                      <w:sz w:val="16"/>
                      <w:szCs w:val="18"/>
                    </w:rPr>
                    <w:t>(Cej_170_170_1)</w:t>
                  </w:r>
                </w:p>
              </w:tc>
              <w:tc>
                <w:tcPr>
                  <w:tcW w:w="1843" w:type="dxa"/>
                  <w:shd w:val="clear" w:color="auto" w:fill="auto"/>
                </w:tcPr>
                <w:p w14:paraId="0C910A84"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Pr>
                <w:p w14:paraId="334D1D35"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right w:val="single" w:sz="4" w:space="0" w:color="auto"/>
                  </w:tcBorders>
                </w:tcPr>
                <w:p w14:paraId="30663706"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3B4E77" w:rsidRPr="00215892" w14:paraId="4F2982A9" w14:textId="77777777" w:rsidTr="00EC39E5">
              <w:tc>
                <w:tcPr>
                  <w:tcW w:w="3634" w:type="dxa"/>
                  <w:shd w:val="clear" w:color="auto" w:fill="auto"/>
                </w:tcPr>
                <w:p w14:paraId="7571CE23" w14:textId="77777777" w:rsidR="003B4E77" w:rsidRPr="00215892" w:rsidRDefault="00215892" w:rsidP="003B4E77">
                  <w:pPr>
                    <w:rPr>
                      <w:rFonts w:ascii="Arial" w:hAnsi="Arial" w:cs="Arial"/>
                      <w:sz w:val="18"/>
                      <w:szCs w:val="18"/>
                      <w:lang w:val="fr-FR"/>
                    </w:rPr>
                  </w:pPr>
                  <w:r w:rsidRPr="00EA01D9">
                    <w:rPr>
                      <w:rFonts w:ascii="Arial" w:hAnsi="Arial" w:cs="Arial"/>
                      <w:sz w:val="18"/>
                      <w:szCs w:val="18"/>
                      <w:highlight w:val="yellow"/>
                      <w:lang w:val="fr-FR"/>
                    </w:rPr>
                    <w:t>170</w:t>
                  </w:r>
                  <w:r w:rsidR="00EA01D9" w:rsidRPr="00EA01D9">
                    <w:rPr>
                      <w:rFonts w:ascii="Arial" w:hAnsi="Arial" w:cs="Arial"/>
                      <w:sz w:val="18"/>
                      <w:szCs w:val="18"/>
                      <w:highlight w:val="yellow"/>
                      <w:lang w:val="fr-FR"/>
                    </w:rPr>
                    <w:t>.</w:t>
                  </w:r>
                  <w:r w:rsidR="00D219B7" w:rsidRPr="00EA01D9">
                    <w:rPr>
                      <w:rFonts w:ascii="Arial" w:hAnsi="Arial" w:cs="Arial"/>
                      <w:sz w:val="18"/>
                      <w:szCs w:val="18"/>
                      <w:highlight w:val="yellow"/>
                      <w:lang w:val="fr-FR"/>
                    </w:rPr>
                    <w:t>2</w:t>
                  </w:r>
                  <w:r w:rsidR="003B4E77" w:rsidRPr="00215892">
                    <w:rPr>
                      <w:rFonts w:ascii="Arial" w:hAnsi="Arial" w:cs="Arial"/>
                      <w:sz w:val="18"/>
                      <w:szCs w:val="18"/>
                      <w:lang w:val="fr-FR"/>
                    </w:rPr>
                    <w:t xml:space="preserve"> Agents d’exécution attachés à une institution publique (fonctionnaires payés par l’Etat)</w:t>
                  </w:r>
                  <w:r w:rsidR="00292EEA" w:rsidRPr="00FE2A73">
                    <w:rPr>
                      <w:rFonts w:ascii="Arial" w:hAnsi="Arial" w:cs="Arial"/>
                      <w:bCs/>
                      <w:sz w:val="18"/>
                      <w:szCs w:val="18"/>
                      <w:lang w:val="fr-FR"/>
                    </w:rPr>
                    <w:t xml:space="preserve"> </w:t>
                  </w:r>
                  <w:r w:rsidR="00292EEA" w:rsidRPr="00FE2A73">
                    <w:rPr>
                      <w:rFonts w:ascii="Arial" w:hAnsi="Arial" w:cs="Arial"/>
                      <w:bCs/>
                      <w:color w:val="0070C0"/>
                      <w:sz w:val="16"/>
                      <w:szCs w:val="18"/>
                    </w:rPr>
                    <w:t>(Cej_170_170_2</w:t>
                  </w:r>
                  <w:r w:rsidR="00292EEA" w:rsidRPr="00EC39E5">
                    <w:rPr>
                      <w:rFonts w:ascii="Arial" w:hAnsi="Arial" w:cs="Arial"/>
                      <w:b/>
                      <w:color w:val="0070C0"/>
                      <w:sz w:val="16"/>
                      <w:szCs w:val="18"/>
                    </w:rPr>
                    <w:t>)</w:t>
                  </w:r>
                </w:p>
              </w:tc>
              <w:tc>
                <w:tcPr>
                  <w:tcW w:w="1843" w:type="dxa"/>
                  <w:shd w:val="clear" w:color="auto" w:fill="auto"/>
                </w:tcPr>
                <w:p w14:paraId="29FE1166"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Pr>
                <w:p w14:paraId="12EE3320"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right w:val="single" w:sz="4" w:space="0" w:color="auto"/>
                  </w:tcBorders>
                </w:tcPr>
                <w:p w14:paraId="572C0786"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3B4E77" w:rsidRPr="00215892" w14:paraId="7A26C375" w14:textId="77777777" w:rsidTr="00EC39E5">
              <w:trPr>
                <w:trHeight w:val="339"/>
              </w:trPr>
              <w:tc>
                <w:tcPr>
                  <w:tcW w:w="3634" w:type="dxa"/>
                  <w:tcBorders>
                    <w:top w:val="single" w:sz="4" w:space="0" w:color="auto"/>
                    <w:left w:val="single" w:sz="4" w:space="0" w:color="auto"/>
                    <w:bottom w:val="single" w:sz="4" w:space="0" w:color="auto"/>
                    <w:right w:val="single" w:sz="4" w:space="0" w:color="auto"/>
                  </w:tcBorders>
                  <w:shd w:val="clear" w:color="auto" w:fill="auto"/>
                </w:tcPr>
                <w:p w14:paraId="06866537" w14:textId="77777777" w:rsidR="003B4E77" w:rsidRPr="00215892" w:rsidRDefault="00215892" w:rsidP="003B4E77">
                  <w:pPr>
                    <w:rPr>
                      <w:rFonts w:ascii="Arial" w:hAnsi="Arial" w:cs="Arial"/>
                      <w:sz w:val="18"/>
                      <w:szCs w:val="18"/>
                      <w:lang w:val="fr-FR"/>
                    </w:rPr>
                  </w:pPr>
                  <w:r w:rsidRPr="00EA01D9">
                    <w:rPr>
                      <w:rFonts w:ascii="Arial" w:hAnsi="Arial" w:cs="Arial"/>
                      <w:sz w:val="18"/>
                      <w:szCs w:val="18"/>
                      <w:highlight w:val="yellow"/>
                      <w:lang w:val="fr-FR"/>
                    </w:rPr>
                    <w:t>170</w:t>
                  </w:r>
                  <w:r w:rsidR="003B4E77" w:rsidRPr="00EA01D9">
                    <w:rPr>
                      <w:rFonts w:ascii="Arial" w:hAnsi="Arial" w:cs="Arial"/>
                      <w:sz w:val="18"/>
                      <w:szCs w:val="18"/>
                      <w:highlight w:val="yellow"/>
                      <w:lang w:val="fr-FR"/>
                    </w:rPr>
                    <w:t>.</w:t>
                  </w:r>
                  <w:r w:rsidR="00D219B7" w:rsidRPr="00EA01D9">
                    <w:rPr>
                      <w:rFonts w:ascii="Arial" w:hAnsi="Arial" w:cs="Arial"/>
                      <w:sz w:val="18"/>
                      <w:szCs w:val="18"/>
                      <w:highlight w:val="yellow"/>
                      <w:lang w:val="fr-FR"/>
                    </w:rPr>
                    <w:t>3</w:t>
                  </w:r>
                  <w:r w:rsidR="003B4E77" w:rsidRPr="00215892">
                    <w:rPr>
                      <w:rFonts w:ascii="Arial" w:hAnsi="Arial" w:cs="Arial"/>
                      <w:sz w:val="18"/>
                      <w:szCs w:val="18"/>
                      <w:lang w:val="fr-FR"/>
                    </w:rPr>
                    <w:t xml:space="preserve"> Juges</w:t>
                  </w:r>
                  <w:r w:rsidR="00292EEA">
                    <w:rPr>
                      <w:rFonts w:ascii="Arial" w:hAnsi="Arial" w:cs="Arial"/>
                      <w:sz w:val="18"/>
                      <w:szCs w:val="18"/>
                      <w:lang w:val="fr-FR"/>
                    </w:rPr>
                    <w:t xml:space="preserve"> </w:t>
                  </w:r>
                  <w:r w:rsidR="00292EEA" w:rsidRPr="00FE2A73">
                    <w:rPr>
                      <w:rFonts w:ascii="Arial" w:hAnsi="Arial" w:cs="Arial"/>
                      <w:bCs/>
                      <w:color w:val="0070C0"/>
                      <w:sz w:val="16"/>
                      <w:szCs w:val="18"/>
                    </w:rPr>
                    <w:t>(Cej_170_170_3)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E59DF5"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Borders>
                    <w:top w:val="single" w:sz="4" w:space="0" w:color="auto"/>
                    <w:left w:val="single" w:sz="4" w:space="0" w:color="auto"/>
                    <w:bottom w:val="single" w:sz="4" w:space="0" w:color="auto"/>
                    <w:right w:val="single" w:sz="4" w:space="0" w:color="auto"/>
                  </w:tcBorders>
                </w:tcPr>
                <w:p w14:paraId="3FE9BBF0"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top w:val="single" w:sz="4" w:space="0" w:color="auto"/>
                    <w:left w:val="single" w:sz="4" w:space="0" w:color="auto"/>
                    <w:bottom w:val="single" w:sz="4" w:space="0" w:color="auto"/>
                    <w:right w:val="single" w:sz="4" w:space="0" w:color="auto"/>
                  </w:tcBorders>
                </w:tcPr>
                <w:p w14:paraId="04DBAA73"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r w:rsidR="003B4E77" w:rsidRPr="00215892" w14:paraId="14E5AB0A" w14:textId="77777777" w:rsidTr="00EC39E5">
              <w:trPr>
                <w:trHeight w:val="416"/>
              </w:trPr>
              <w:tc>
                <w:tcPr>
                  <w:tcW w:w="3634" w:type="dxa"/>
                  <w:tcBorders>
                    <w:top w:val="single" w:sz="4" w:space="0" w:color="auto"/>
                    <w:left w:val="single" w:sz="4" w:space="0" w:color="auto"/>
                    <w:bottom w:val="single" w:sz="4" w:space="0" w:color="auto"/>
                    <w:right w:val="single" w:sz="4" w:space="0" w:color="auto"/>
                  </w:tcBorders>
                  <w:shd w:val="clear" w:color="auto" w:fill="auto"/>
                </w:tcPr>
                <w:p w14:paraId="3C255CDC" w14:textId="77777777" w:rsidR="003B4E77" w:rsidRPr="00215892" w:rsidRDefault="00215892" w:rsidP="003B4E77">
                  <w:pPr>
                    <w:rPr>
                      <w:rFonts w:ascii="Arial" w:hAnsi="Arial" w:cs="Arial"/>
                      <w:sz w:val="18"/>
                      <w:szCs w:val="18"/>
                      <w:lang w:val="fr-FR"/>
                    </w:rPr>
                  </w:pPr>
                  <w:r w:rsidRPr="00EA01D9">
                    <w:rPr>
                      <w:rFonts w:ascii="Arial" w:hAnsi="Arial" w:cs="Arial"/>
                      <w:sz w:val="18"/>
                      <w:szCs w:val="18"/>
                      <w:highlight w:val="yellow"/>
                      <w:lang w:val="fr-FR"/>
                    </w:rPr>
                    <w:t>170</w:t>
                  </w:r>
                  <w:r w:rsidR="00EA01D9" w:rsidRPr="00EA01D9">
                    <w:rPr>
                      <w:rFonts w:ascii="Arial" w:hAnsi="Arial" w:cs="Arial"/>
                      <w:sz w:val="18"/>
                      <w:szCs w:val="18"/>
                      <w:highlight w:val="yellow"/>
                      <w:lang w:val="fr-FR"/>
                    </w:rPr>
                    <w:t>.</w:t>
                  </w:r>
                  <w:r w:rsidR="00D219B7" w:rsidRPr="00EA01D9">
                    <w:rPr>
                      <w:rFonts w:ascii="Arial" w:hAnsi="Arial" w:cs="Arial"/>
                      <w:sz w:val="18"/>
                      <w:szCs w:val="18"/>
                      <w:highlight w:val="yellow"/>
                      <w:lang w:val="fr-FR"/>
                    </w:rPr>
                    <w:t>4</w:t>
                  </w:r>
                  <w:r w:rsidR="003B4E77" w:rsidRPr="00215892">
                    <w:rPr>
                      <w:rFonts w:ascii="Arial" w:hAnsi="Arial" w:cs="Arial"/>
                      <w:sz w:val="18"/>
                      <w:szCs w:val="18"/>
                      <w:lang w:val="fr-FR"/>
                    </w:rPr>
                    <w:t xml:space="preserve"> Autres</w:t>
                  </w:r>
                  <w:r w:rsidR="00292EEA">
                    <w:rPr>
                      <w:rFonts w:ascii="Arial" w:hAnsi="Arial" w:cs="Arial"/>
                      <w:sz w:val="18"/>
                      <w:szCs w:val="18"/>
                      <w:lang w:val="fr-FR"/>
                    </w:rPr>
                    <w:t xml:space="preserve"> </w:t>
                  </w:r>
                  <w:r w:rsidR="00292EEA" w:rsidRPr="00FE2A73">
                    <w:rPr>
                      <w:rFonts w:ascii="Arial" w:hAnsi="Arial" w:cs="Arial"/>
                      <w:bCs/>
                      <w:color w:val="0070C0"/>
                      <w:sz w:val="16"/>
                      <w:szCs w:val="18"/>
                    </w:rPr>
                    <w:t>(Cej_170_170_4)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68396B"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1842" w:type="dxa"/>
                  <w:tcBorders>
                    <w:top w:val="single" w:sz="4" w:space="0" w:color="auto"/>
                    <w:left w:val="single" w:sz="4" w:space="0" w:color="auto"/>
                    <w:bottom w:val="single" w:sz="4" w:space="0" w:color="auto"/>
                    <w:right w:val="single" w:sz="4" w:space="0" w:color="auto"/>
                  </w:tcBorders>
                </w:tcPr>
                <w:p w14:paraId="396F7B03" w14:textId="77777777" w:rsidR="003B4E77" w:rsidRPr="00EC39E5" w:rsidRDefault="003B4E77" w:rsidP="003B4E77">
                  <w:pPr>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c>
                <w:tcPr>
                  <w:tcW w:w="2854" w:type="dxa"/>
                  <w:tcBorders>
                    <w:top w:val="single" w:sz="4" w:space="0" w:color="auto"/>
                    <w:left w:val="single" w:sz="4" w:space="0" w:color="auto"/>
                    <w:bottom w:val="single" w:sz="4" w:space="0" w:color="auto"/>
                    <w:right w:val="single" w:sz="4" w:space="0" w:color="auto"/>
                  </w:tcBorders>
                </w:tcPr>
                <w:p w14:paraId="04CF0454" w14:textId="77777777" w:rsidR="003B4E77" w:rsidRPr="00EC39E5" w:rsidRDefault="003B4E77" w:rsidP="00215892">
                  <w:pPr>
                    <w:ind w:right="1184"/>
                    <w:rPr>
                      <w:rFonts w:ascii="Arial" w:hAnsi="Arial" w:cs="Arial"/>
                      <w:sz w:val="16"/>
                      <w:szCs w:val="16"/>
                      <w:shd w:val="clear" w:color="auto" w:fill="D9D9D9"/>
                      <w:lang w:val="fr-FR"/>
                    </w:rPr>
                  </w:pPr>
                  <w:r w:rsidRPr="00EC39E5">
                    <w:rPr>
                      <w:rFonts w:ascii="Arial" w:hAnsi="Arial" w:cs="Arial"/>
                      <w:sz w:val="16"/>
                      <w:szCs w:val="16"/>
                      <w:shd w:val="clear" w:color="auto" w:fill="D9D9D9"/>
                      <w:lang w:val="fr-FR"/>
                    </w:rPr>
                    <w:t>_______</w:t>
                  </w:r>
                  <w:r w:rsidRPr="00EC39E5">
                    <w:rPr>
                      <w:rFonts w:ascii="Arial" w:hAnsi="Arial" w:cs="Arial"/>
                      <w:sz w:val="16"/>
                      <w:szCs w:val="16"/>
                      <w:lang w:val="fr-FR"/>
                    </w:rPr>
                    <w:t>/ NA / NAP</w:t>
                  </w:r>
                </w:p>
              </w:tc>
            </w:tr>
          </w:tbl>
          <w:p w14:paraId="49DF4BAA" w14:textId="77777777" w:rsidR="00A919D2" w:rsidRDefault="00A919D2">
            <w:pPr>
              <w:rPr>
                <w:rFonts w:ascii="Arial" w:hAnsi="Arial" w:cs="Arial"/>
                <w:sz w:val="18"/>
                <w:szCs w:val="18"/>
              </w:rPr>
            </w:pPr>
          </w:p>
          <w:p w14:paraId="166698F8" w14:textId="77777777" w:rsidR="00FE2A73" w:rsidRDefault="00FE2A73">
            <w:pPr>
              <w:rPr>
                <w:rFonts w:ascii="Arial" w:hAnsi="Arial" w:cs="Arial"/>
                <w:sz w:val="18"/>
                <w:szCs w:val="18"/>
              </w:rPr>
            </w:pPr>
          </w:p>
          <w:p w14:paraId="79071E42" w14:textId="77777777" w:rsidR="00FE2A73" w:rsidRDefault="00FE2A73" w:rsidP="001B1FEF">
            <w:pPr>
              <w:widowControl w:val="0"/>
              <w:autoSpaceDE w:val="0"/>
              <w:autoSpaceDN w:val="0"/>
              <w:adjustRightInd w:val="0"/>
              <w:spacing w:after="0"/>
              <w:jc w:val="both"/>
              <w:rPr>
                <w:rFonts w:ascii="Arial" w:hAnsi="Arial" w:cs="Arial"/>
                <w:sz w:val="18"/>
                <w:szCs w:val="18"/>
                <w:highlight w:val="yellow"/>
                <w:lang w:val="fr-FR"/>
              </w:rPr>
            </w:pPr>
          </w:p>
          <w:p w14:paraId="2120C4B6" w14:textId="77777777" w:rsidR="00215892" w:rsidRPr="00215892" w:rsidRDefault="00215892" w:rsidP="001B1FEF">
            <w:pPr>
              <w:widowControl w:val="0"/>
              <w:autoSpaceDE w:val="0"/>
              <w:autoSpaceDN w:val="0"/>
              <w:adjustRightInd w:val="0"/>
              <w:spacing w:after="0"/>
              <w:jc w:val="both"/>
              <w:rPr>
                <w:rFonts w:ascii="Arial" w:hAnsi="Arial" w:cs="Arial"/>
                <w:sz w:val="18"/>
                <w:szCs w:val="18"/>
                <w:lang w:val="fr-FR"/>
              </w:rPr>
            </w:pPr>
            <w:r w:rsidRPr="00215892">
              <w:rPr>
                <w:rFonts w:ascii="Arial" w:hAnsi="Arial" w:cs="Arial"/>
                <w:sz w:val="18"/>
                <w:szCs w:val="18"/>
                <w:highlight w:val="yellow"/>
                <w:lang w:val="fr-FR"/>
              </w:rPr>
              <w:t>170Com</w:t>
            </w:r>
            <w:r w:rsidRPr="00215892">
              <w:rPr>
                <w:rFonts w:ascii="Arial" w:hAnsi="Arial" w:cs="Arial"/>
                <w:sz w:val="18"/>
                <w:szCs w:val="18"/>
                <w:lang w:val="fr-FR"/>
              </w:rPr>
              <w:t xml:space="preserve"> Commentaire - Si « Autres », veuillez préciser le statut et les compétences de ces agents d’exécution :</w:t>
            </w:r>
          </w:p>
          <w:p w14:paraId="012741FA" w14:textId="77777777" w:rsidR="00215892" w:rsidRDefault="00215892" w:rsidP="001B1FEF">
            <w:pPr>
              <w:spacing w:after="0" w:line="240" w:lineRule="auto"/>
              <w:rPr>
                <w:rFonts w:ascii="Arial" w:eastAsia="Times New Roman" w:hAnsi="Arial" w:cs="Arial"/>
                <w:sz w:val="18"/>
                <w:szCs w:val="18"/>
                <w:lang w:eastAsia="fr-CH"/>
              </w:rPr>
            </w:pPr>
            <w:r w:rsidRPr="00442FF1">
              <w:rPr>
                <w:rFonts w:ascii="Arial" w:eastAsia="Times New Roman" w:hAnsi="Arial" w:cs="Arial"/>
                <w:sz w:val="18"/>
                <w:szCs w:val="18"/>
                <w:lang w:eastAsia="fr-CH"/>
              </w:rPr>
              <w:t>Réponse</w:t>
            </w:r>
            <w:r w:rsidR="00292EEA">
              <w:rPr>
                <w:rFonts w:ascii="Arial" w:eastAsia="Times New Roman" w:hAnsi="Arial" w:cs="Arial"/>
                <w:sz w:val="18"/>
                <w:szCs w:val="18"/>
                <w:lang w:eastAsia="fr-CH"/>
              </w:rPr>
              <w:t xml:space="preserve"> </w:t>
            </w:r>
            <w:r w:rsidR="00292EEA" w:rsidRPr="00303BC7">
              <w:rPr>
                <w:rFonts w:ascii="Arial" w:hAnsi="Arial" w:cs="Arial"/>
                <w:b/>
                <w:color w:val="0070C0"/>
                <w:sz w:val="16"/>
                <w:szCs w:val="18"/>
              </w:rPr>
              <w:t>(Cej_170_170com)</w:t>
            </w:r>
            <w:r w:rsidRPr="00303BC7">
              <w:rPr>
                <w:rFonts w:ascii="Arial" w:eastAsia="Times New Roman" w:hAnsi="Arial" w:cs="Arial"/>
                <w:noProof/>
                <w:color w:val="0070C0"/>
                <w:sz w:val="18"/>
                <w:szCs w:val="18"/>
                <w:lang w:eastAsia="fr-CH"/>
              </w:rPr>
              <w:drawing>
                <wp:inline distT="0" distB="0" distL="0" distR="0" wp14:anchorId="488C31B3" wp14:editId="455B8DA6">
                  <wp:extent cx="5323205" cy="859790"/>
                  <wp:effectExtent l="0" t="0" r="0" b="0"/>
                  <wp:docPr id="1244" name="Imag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p w14:paraId="5A1ACEB6" w14:textId="77777777" w:rsidR="001B1FEF" w:rsidRPr="00442FF1" w:rsidRDefault="001B1FEF" w:rsidP="001B1FEF">
            <w:pPr>
              <w:spacing w:after="0" w:line="240" w:lineRule="auto"/>
              <w:rPr>
                <w:rFonts w:ascii="Arial" w:eastAsia="Times New Roman" w:hAnsi="Arial" w:cs="Arial"/>
                <w:sz w:val="18"/>
                <w:szCs w:val="18"/>
                <w:lang w:eastAsia="fr-C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2E1267" w:rsidRPr="00215892" w14:paraId="2CED2230" w14:textId="77777777">
              <w:trPr>
                <w:tblCellSpacing w:w="0" w:type="dxa"/>
                <w:jc w:val="center"/>
              </w:trPr>
              <w:tc>
                <w:tcPr>
                  <w:tcW w:w="0" w:type="auto"/>
                  <w:vAlign w:val="center"/>
                  <w:hideMark/>
                </w:tcPr>
                <w:p w14:paraId="5179137A" w14:textId="77777777" w:rsidR="002E1267" w:rsidRPr="003B4E77" w:rsidRDefault="00503C7D" w:rsidP="00900386">
                  <w:pPr>
                    <w:spacing w:after="0" w:line="240" w:lineRule="auto"/>
                    <w:rPr>
                      <w:rFonts w:ascii="Arial" w:eastAsia="Times New Roman" w:hAnsi="Arial" w:cs="Arial"/>
                      <w:sz w:val="18"/>
                      <w:szCs w:val="18"/>
                      <w:lang w:eastAsia="fr-CH"/>
                    </w:rPr>
                  </w:pPr>
                  <w:hyperlink r:id="rId439" w:history="1">
                    <w:r w:rsidR="002E1267" w:rsidRPr="00215892">
                      <w:rPr>
                        <w:rStyle w:val="Lienhypertexte"/>
                        <w:rFonts w:ascii="Arial" w:eastAsia="Times New Roman" w:hAnsi="Arial" w:cs="Arial"/>
                        <w:sz w:val="18"/>
                        <w:szCs w:val="18"/>
                        <w:lang w:eastAsia="fr-CH"/>
                      </w:rPr>
                      <w:t>170a</w:t>
                    </w:r>
                  </w:hyperlink>
                  <w:r w:rsidR="002E1267" w:rsidRPr="003B4E77">
                    <w:rPr>
                      <w:rFonts w:ascii="Arial" w:eastAsia="Times New Roman" w:hAnsi="Arial" w:cs="Arial"/>
                      <w:sz w:val="18"/>
                      <w:szCs w:val="18"/>
                      <w:lang w:eastAsia="fr-CH"/>
                    </w:rPr>
                    <w:t>- Veuillez indiquer la source de</w:t>
                  </w:r>
                  <w:r w:rsidR="0011054B" w:rsidRPr="003B4E77">
                    <w:rPr>
                      <w:rFonts w:ascii="Arial" w:eastAsia="Times New Roman" w:hAnsi="Arial" w:cs="Arial"/>
                      <w:sz w:val="18"/>
                      <w:szCs w:val="18"/>
                      <w:lang w:eastAsia="fr-CH"/>
                    </w:rPr>
                    <w:t xml:space="preserve"> la réponse à la question 170.</w:t>
                  </w:r>
                </w:p>
              </w:tc>
            </w:tr>
            <w:tr w:rsidR="002E1267" w:rsidRPr="00215892" w14:paraId="1E292A8D" w14:textId="77777777">
              <w:trPr>
                <w:tblCellSpacing w:w="0" w:type="dxa"/>
                <w:jc w:val="center"/>
              </w:trPr>
              <w:tc>
                <w:tcPr>
                  <w:tcW w:w="0" w:type="auto"/>
                  <w:vAlign w:val="center"/>
                  <w:hideMark/>
                </w:tcPr>
                <w:p w14:paraId="20455060" w14:textId="77777777" w:rsidR="002E1267" w:rsidRPr="003B4E77" w:rsidRDefault="002E1267" w:rsidP="00900386">
                  <w:pPr>
                    <w:spacing w:before="100" w:beforeAutospacing="1" w:after="100" w:afterAutospacing="1" w:line="240" w:lineRule="auto"/>
                    <w:rPr>
                      <w:rFonts w:ascii="Arial" w:eastAsia="Times New Roman" w:hAnsi="Arial" w:cs="Arial"/>
                      <w:sz w:val="18"/>
                      <w:szCs w:val="18"/>
                      <w:lang w:eastAsia="fr-CH"/>
                    </w:rPr>
                  </w:pPr>
                  <w:r w:rsidRPr="003B4E77">
                    <w:rPr>
                      <w:rFonts w:ascii="Arial" w:eastAsia="Times New Roman" w:hAnsi="Arial" w:cs="Arial"/>
                      <w:sz w:val="18"/>
                      <w:szCs w:val="18"/>
                      <w:lang w:eastAsia="fr-CH"/>
                    </w:rPr>
                    <w:t>Réponse</w:t>
                  </w:r>
                  <w:r w:rsidR="00244578" w:rsidRPr="003B4E77">
                    <w:rPr>
                      <w:rFonts w:ascii="Arial" w:eastAsia="Times New Roman" w:hAnsi="Arial" w:cs="Arial"/>
                      <w:noProof/>
                      <w:sz w:val="18"/>
                      <w:szCs w:val="18"/>
                      <w:lang w:eastAsia="fr-CH"/>
                    </w:rPr>
                    <w:drawing>
                      <wp:inline distT="0" distB="0" distL="0" distR="0" wp14:anchorId="6455E92D" wp14:editId="4EDF5550">
                        <wp:extent cx="5323205" cy="859790"/>
                        <wp:effectExtent l="0" t="0" r="0" b="0"/>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215892" w14:paraId="6401456A" w14:textId="77777777">
              <w:trPr>
                <w:tblCellSpacing w:w="0" w:type="dxa"/>
                <w:jc w:val="center"/>
              </w:trPr>
              <w:tc>
                <w:tcPr>
                  <w:tcW w:w="0" w:type="auto"/>
                  <w:vAlign w:val="center"/>
                  <w:hideMark/>
                </w:tcPr>
                <w:p w14:paraId="2C521520" w14:textId="77777777" w:rsidR="002E1267" w:rsidRPr="003B4E77" w:rsidRDefault="002E1267" w:rsidP="00900386">
                  <w:pPr>
                    <w:spacing w:after="0" w:line="240" w:lineRule="auto"/>
                    <w:rPr>
                      <w:rFonts w:ascii="Arial" w:eastAsia="Times New Roman" w:hAnsi="Arial" w:cs="Arial"/>
                      <w:sz w:val="18"/>
                      <w:szCs w:val="18"/>
                      <w:lang w:eastAsia="fr-CH"/>
                    </w:rPr>
                  </w:pPr>
                </w:p>
              </w:tc>
            </w:tr>
          </w:tbl>
          <w:p w14:paraId="1FD0D6B7" w14:textId="77777777" w:rsidR="002E1267" w:rsidRPr="003B4E77" w:rsidRDefault="002E1267" w:rsidP="00900386">
            <w:pPr>
              <w:spacing w:after="0" w:line="240" w:lineRule="auto"/>
              <w:jc w:val="center"/>
              <w:rPr>
                <w:rFonts w:ascii="Arial" w:eastAsia="Times New Roman" w:hAnsi="Arial" w:cs="Arial"/>
                <w:sz w:val="18"/>
                <w:szCs w:val="18"/>
                <w:lang w:eastAsia="fr-CH"/>
              </w:rPr>
            </w:pPr>
          </w:p>
        </w:tc>
      </w:tr>
      <w:tr w:rsidR="002E1267" w:rsidRPr="004C0EF0" w14:paraId="40A86386" w14:textId="77777777" w:rsidTr="002E1267">
        <w:trPr>
          <w:tblCellSpacing w:w="15" w:type="dxa"/>
        </w:trPr>
        <w:tc>
          <w:tcPr>
            <w:tcW w:w="0" w:type="auto"/>
            <w:gridSpan w:val="4"/>
            <w:vAlign w:val="center"/>
            <w:hideMark/>
          </w:tcPr>
          <w:tbl>
            <w:tblPr>
              <w:tblW w:w="3448"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C0EF0" w14:paraId="1E4CEFB0" w14:textId="77777777" w:rsidTr="00C94804">
              <w:trPr>
                <w:tblCellSpacing w:w="0" w:type="dxa"/>
                <w:jc w:val="center"/>
              </w:trPr>
              <w:tc>
                <w:tcPr>
                  <w:tcW w:w="5000" w:type="pct"/>
                  <w:vAlign w:val="center"/>
                  <w:hideMark/>
                </w:tcPr>
                <w:p w14:paraId="43293116" w14:textId="77777777" w:rsidR="002E1267" w:rsidRPr="004C0EF0" w:rsidRDefault="00503C7D" w:rsidP="00900386">
                  <w:pPr>
                    <w:spacing w:after="0" w:line="240" w:lineRule="auto"/>
                    <w:rPr>
                      <w:rFonts w:ascii="Arial" w:eastAsia="Times New Roman" w:hAnsi="Arial" w:cs="Arial"/>
                      <w:sz w:val="18"/>
                      <w:szCs w:val="18"/>
                      <w:lang w:eastAsia="fr-CH"/>
                    </w:rPr>
                  </w:pPr>
                  <w:hyperlink r:id="rId440" w:tgtFrame="_blank" w:history="1">
                    <w:r w:rsidR="002E1267" w:rsidRPr="004C0EF0">
                      <w:rPr>
                        <w:rFonts w:ascii="Arial" w:eastAsia="Times New Roman" w:hAnsi="Arial" w:cs="Arial"/>
                        <w:color w:val="0000FF"/>
                        <w:sz w:val="18"/>
                        <w:szCs w:val="18"/>
                        <w:u w:val="single"/>
                        <w:lang w:eastAsia="fr-CH"/>
                      </w:rPr>
                      <w:t>187</w:t>
                    </w:r>
                  </w:hyperlink>
                  <w:r w:rsidR="002E1267" w:rsidRPr="004C0EF0">
                    <w:rPr>
                      <w:rFonts w:ascii="Arial" w:eastAsia="Times New Roman" w:hAnsi="Arial" w:cs="Arial"/>
                      <w:sz w:val="18"/>
                      <w:szCs w:val="18"/>
                      <w:lang w:eastAsia="fr-CH"/>
                    </w:rPr>
                    <w:t xml:space="preserve">- Nombre de </w:t>
                  </w:r>
                  <w:r w:rsidR="002E1267" w:rsidRPr="004C0EF0">
                    <w:rPr>
                      <w:rFonts w:ascii="Arial" w:eastAsia="Times New Roman" w:hAnsi="Arial" w:cs="Arial"/>
                      <w:b/>
                      <w:sz w:val="18"/>
                      <w:szCs w:val="18"/>
                      <w:lang w:eastAsia="fr-CH"/>
                    </w:rPr>
                    <w:t>procédures disciplinaires initiées à l’encontre des agents</w:t>
                  </w:r>
                  <w:r w:rsidR="002E1267" w:rsidRPr="004C0EF0">
                    <w:rPr>
                      <w:rFonts w:ascii="Arial" w:eastAsia="Times New Roman" w:hAnsi="Arial" w:cs="Arial"/>
                      <w:sz w:val="18"/>
                      <w:szCs w:val="18"/>
                      <w:lang w:eastAsia="fr-CH"/>
                    </w:rPr>
                    <w:t xml:space="preserve"> </w:t>
                  </w:r>
                  <w:r w:rsidR="002E1267" w:rsidRPr="00C94804">
                    <w:rPr>
                      <w:rFonts w:ascii="Arial" w:eastAsia="Times New Roman" w:hAnsi="Arial" w:cs="Arial"/>
                      <w:b/>
                      <w:bCs/>
                      <w:sz w:val="18"/>
                      <w:szCs w:val="18"/>
                      <w:lang w:eastAsia="fr-CH"/>
                    </w:rPr>
                    <w:t>d’exécution</w:t>
                  </w:r>
                  <w:r w:rsidR="002E1267" w:rsidRPr="004C0EF0">
                    <w:rPr>
                      <w:rFonts w:ascii="Arial" w:eastAsia="Times New Roman" w:hAnsi="Arial" w:cs="Arial"/>
                      <w:sz w:val="18"/>
                      <w:szCs w:val="18"/>
                      <w:lang w:eastAsia="fr-CH"/>
                    </w:rPr>
                    <w:t xml:space="preserve"> </w:t>
                  </w:r>
                  <w:r w:rsidR="00841E47">
                    <w:rPr>
                      <w:rFonts w:ascii="Arial" w:eastAsia="Times New Roman" w:hAnsi="Arial" w:cs="Arial"/>
                      <w:sz w:val="18"/>
                      <w:szCs w:val="18"/>
                      <w:lang w:eastAsia="fr-CH"/>
                    </w:rPr>
                    <w:br/>
                  </w:r>
                  <w:r w:rsidR="002E1267" w:rsidRPr="004C0EF0">
                    <w:rPr>
                      <w:rFonts w:ascii="Arial" w:eastAsia="Times New Roman" w:hAnsi="Arial" w:cs="Arial"/>
                      <w:sz w:val="18"/>
                      <w:szCs w:val="18"/>
                      <w:lang w:eastAsia="fr-CH"/>
                    </w:rPr>
                    <w:t>(y compris les préposés au</w:t>
                  </w:r>
                  <w:r w:rsidR="00CA5EC5">
                    <w:rPr>
                      <w:rFonts w:ascii="Arial" w:eastAsia="Times New Roman" w:hAnsi="Arial" w:cs="Arial"/>
                      <w:sz w:val="18"/>
                      <w:szCs w:val="18"/>
                      <w:lang w:eastAsia="fr-CH"/>
                    </w:rPr>
                    <w:t>x offices poursuites)</w:t>
                  </w:r>
                  <w:r w:rsidR="007C699C" w:rsidRPr="004C0EF0">
                    <w:rPr>
                      <w:rFonts w:ascii="Arial" w:eastAsia="Times New Roman" w:hAnsi="Arial" w:cs="Arial"/>
                      <w:sz w:val="18"/>
                      <w:szCs w:val="18"/>
                      <w:lang w:eastAsia="fr-CH"/>
                    </w:rPr>
                    <w:t>.</w:t>
                  </w:r>
                </w:p>
              </w:tc>
            </w:tr>
            <w:tr w:rsidR="002E1267" w:rsidRPr="004C0EF0" w14:paraId="40B18A37" w14:textId="77777777" w:rsidTr="00C00863">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tbl>
                  <w:tblPr>
                    <w:tblW w:w="10415" w:type="dxa"/>
                    <w:tblCellSpacing w:w="15" w:type="dxa"/>
                    <w:tblCellMar>
                      <w:top w:w="15" w:type="dxa"/>
                      <w:left w:w="15" w:type="dxa"/>
                      <w:bottom w:w="15" w:type="dxa"/>
                      <w:right w:w="15" w:type="dxa"/>
                    </w:tblCellMar>
                    <w:tblLook w:val="04A0" w:firstRow="1" w:lastRow="0" w:firstColumn="1" w:lastColumn="0" w:noHBand="0" w:noVBand="1"/>
                    <w:tblDescription w:val="187- Nombre de procédures disciplinaires initiées à l’encontre des agents d’exécution (y compris les préposés aux offices poursuites) en 2014. - an array of text responses"/>
                  </w:tblPr>
                  <w:tblGrid>
                    <w:gridCol w:w="7029"/>
                    <w:gridCol w:w="3386"/>
                  </w:tblGrid>
                  <w:tr w:rsidR="002E1267" w:rsidRPr="004C0EF0" w14:paraId="7996EC17" w14:textId="77777777" w:rsidTr="00C94804">
                    <w:trPr>
                      <w:tblHeader/>
                      <w:tblCellSpacing w:w="15" w:type="dxa"/>
                    </w:trPr>
                    <w:tc>
                      <w:tcPr>
                        <w:tcW w:w="3352" w:type="pct"/>
                        <w:vAlign w:val="center"/>
                        <w:hideMark/>
                      </w:tcPr>
                      <w:p w14:paraId="0893EC7C"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604" w:type="pct"/>
                        <w:vAlign w:val="center"/>
                        <w:hideMark/>
                      </w:tcPr>
                      <w:p w14:paraId="2DE417B5" w14:textId="77777777" w:rsidR="009C4262" w:rsidRDefault="002E1267" w:rsidP="00900386">
                        <w:pPr>
                          <w:widowControl w:val="0"/>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 xml:space="preserve">Nombre de procédures </w:t>
                        </w:r>
                      </w:p>
                      <w:p w14:paraId="226E393F" w14:textId="77777777" w:rsidR="002E1267" w:rsidRPr="00062194" w:rsidRDefault="002E1267" w:rsidP="00900386">
                        <w:pPr>
                          <w:widowControl w:val="0"/>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disciplinaires</w:t>
                        </w:r>
                      </w:p>
                    </w:tc>
                  </w:tr>
                  <w:tr w:rsidR="002E1267" w:rsidRPr="004C0EF0" w14:paraId="4C1D751C" w14:textId="77777777" w:rsidTr="00C94804">
                    <w:trPr>
                      <w:tblCellSpacing w:w="15" w:type="dxa"/>
                    </w:trPr>
                    <w:tc>
                      <w:tcPr>
                        <w:tcW w:w="3352" w:type="pct"/>
                        <w:vAlign w:val="center"/>
                        <w:hideMark/>
                      </w:tcPr>
                      <w:p w14:paraId="2DEC3621"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187.0- </w:t>
                        </w:r>
                        <w:r w:rsidR="00340E18" w:rsidRPr="00340E18">
                          <w:rPr>
                            <w:rFonts w:ascii="Arial" w:eastAsia="Times New Roman" w:hAnsi="Arial" w:cs="Arial"/>
                            <w:b/>
                            <w:sz w:val="18"/>
                            <w:szCs w:val="18"/>
                            <w:lang w:eastAsia="fr-CH"/>
                          </w:rPr>
                          <w:t>T</w:t>
                        </w:r>
                        <w:r w:rsidRPr="00340E18">
                          <w:rPr>
                            <w:rFonts w:ascii="Arial" w:eastAsia="Times New Roman" w:hAnsi="Arial" w:cs="Arial"/>
                            <w:b/>
                            <w:sz w:val="18"/>
                            <w:szCs w:val="18"/>
                            <w:lang w:eastAsia="fr-CH"/>
                          </w:rPr>
                          <w:t>otal</w:t>
                        </w:r>
                        <w:r w:rsidRPr="004C0EF0">
                          <w:rPr>
                            <w:rFonts w:ascii="Arial" w:eastAsia="Times New Roman" w:hAnsi="Arial" w:cs="Arial"/>
                            <w:bCs/>
                            <w:sz w:val="18"/>
                            <w:szCs w:val="18"/>
                            <w:lang w:eastAsia="fr-CH"/>
                          </w:rPr>
                          <w:t xml:space="preserve"> de procédure</w:t>
                        </w:r>
                        <w:r w:rsidR="0009484B" w:rsidRPr="004C0EF0">
                          <w:rPr>
                            <w:rFonts w:ascii="Arial" w:eastAsia="Times New Roman" w:hAnsi="Arial" w:cs="Arial"/>
                            <w:bCs/>
                            <w:sz w:val="18"/>
                            <w:szCs w:val="18"/>
                            <w:lang w:eastAsia="fr-CH"/>
                          </w:rPr>
                          <w:t>s</w:t>
                        </w:r>
                        <w:r w:rsidRPr="004C0EF0">
                          <w:rPr>
                            <w:rFonts w:ascii="Arial" w:eastAsia="Times New Roman" w:hAnsi="Arial" w:cs="Arial"/>
                            <w:bCs/>
                            <w:sz w:val="18"/>
                            <w:szCs w:val="18"/>
                            <w:lang w:eastAsia="fr-CH"/>
                          </w:rPr>
                          <w:t xml:space="preserve"> disciplinaires initiées à l'encontre des agents d'exécution </w:t>
                        </w:r>
                        <w:r w:rsidR="0019252E">
                          <w:rPr>
                            <w:rFonts w:ascii="Arial" w:eastAsia="Times New Roman" w:hAnsi="Arial" w:cs="Arial"/>
                            <w:bCs/>
                            <w:sz w:val="18"/>
                            <w:szCs w:val="18"/>
                            <w:lang w:eastAsia="fr-CH"/>
                          </w:rPr>
                          <w:t>(1+2+3+4)</w:t>
                        </w:r>
                      </w:p>
                    </w:tc>
                    <w:tc>
                      <w:tcPr>
                        <w:tcW w:w="1604" w:type="pct"/>
                        <w:vAlign w:val="center"/>
                        <w:hideMark/>
                      </w:tcPr>
                      <w:p w14:paraId="59E5488F"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8D8C277" wp14:editId="5EA9385A">
                              <wp:extent cx="1028700" cy="234315"/>
                              <wp:effectExtent l="0" t="0" r="0" b="0"/>
                              <wp:docPr id="602" name="Imag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57BE78F1" w14:textId="77777777" w:rsidTr="00C94804">
                    <w:trPr>
                      <w:tblCellSpacing w:w="15" w:type="dxa"/>
                    </w:trPr>
                    <w:tc>
                      <w:tcPr>
                        <w:tcW w:w="3352" w:type="pct"/>
                        <w:vAlign w:val="center"/>
                        <w:hideMark/>
                      </w:tcPr>
                      <w:p w14:paraId="212280E0"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187.1- Fautes déontologiques </w:t>
                        </w:r>
                      </w:p>
                    </w:tc>
                    <w:tc>
                      <w:tcPr>
                        <w:tcW w:w="1604" w:type="pct"/>
                        <w:vAlign w:val="center"/>
                        <w:hideMark/>
                      </w:tcPr>
                      <w:p w14:paraId="43B6D2B6"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CE3CED5" wp14:editId="6A8277B3">
                              <wp:extent cx="1028700" cy="234315"/>
                              <wp:effectExtent l="0" t="0" r="0" b="0"/>
                              <wp:docPr id="603" name="Imag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343A5DF1" w14:textId="77777777" w:rsidTr="00C94804">
                    <w:trPr>
                      <w:tblCellSpacing w:w="15" w:type="dxa"/>
                    </w:trPr>
                    <w:tc>
                      <w:tcPr>
                        <w:tcW w:w="3352" w:type="pct"/>
                        <w:vAlign w:val="center"/>
                        <w:hideMark/>
                      </w:tcPr>
                      <w:p w14:paraId="413293D0"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187.2- Insuffisance professionnelle </w:t>
                        </w:r>
                      </w:p>
                    </w:tc>
                    <w:tc>
                      <w:tcPr>
                        <w:tcW w:w="1604" w:type="pct"/>
                        <w:vAlign w:val="center"/>
                        <w:hideMark/>
                      </w:tcPr>
                      <w:p w14:paraId="4C5D595F"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A370251" wp14:editId="1B60B3AC">
                              <wp:extent cx="1028700" cy="234315"/>
                              <wp:effectExtent l="0" t="0" r="0" b="0"/>
                              <wp:docPr id="604" name="Imag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64019010" w14:textId="77777777" w:rsidTr="00C94804">
                    <w:trPr>
                      <w:tblCellSpacing w:w="15" w:type="dxa"/>
                    </w:trPr>
                    <w:tc>
                      <w:tcPr>
                        <w:tcW w:w="3352" w:type="pct"/>
                        <w:vAlign w:val="center"/>
                        <w:hideMark/>
                      </w:tcPr>
                      <w:p w14:paraId="3E32A484"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187.3- Délit spécial </w:t>
                        </w:r>
                      </w:p>
                    </w:tc>
                    <w:tc>
                      <w:tcPr>
                        <w:tcW w:w="1604" w:type="pct"/>
                        <w:vAlign w:val="center"/>
                        <w:hideMark/>
                      </w:tcPr>
                      <w:p w14:paraId="37DE3E1C"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7D98395" wp14:editId="1E99CA84">
                              <wp:extent cx="1028700" cy="234315"/>
                              <wp:effectExtent l="0" t="0" r="0" b="0"/>
                              <wp:docPr id="605" name="Imag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2B004863" w14:textId="77777777" w:rsidTr="00C94804">
                    <w:trPr>
                      <w:tblCellSpacing w:w="15" w:type="dxa"/>
                    </w:trPr>
                    <w:tc>
                      <w:tcPr>
                        <w:tcW w:w="3352" w:type="pct"/>
                        <w:vAlign w:val="center"/>
                        <w:hideMark/>
                      </w:tcPr>
                      <w:p w14:paraId="2B009220" w14:textId="77777777" w:rsidR="002E1267" w:rsidRPr="004C0EF0" w:rsidRDefault="002E1267" w:rsidP="00900386">
                        <w:pPr>
                          <w:spacing w:after="0" w:line="240" w:lineRule="auto"/>
                          <w:rPr>
                            <w:rFonts w:ascii="Arial" w:eastAsia="Times New Roman" w:hAnsi="Arial" w:cs="Arial"/>
                            <w:bCs/>
                            <w:sz w:val="18"/>
                            <w:szCs w:val="18"/>
                            <w:lang w:eastAsia="fr-CH"/>
                          </w:rPr>
                        </w:pPr>
                        <w:r w:rsidRPr="004C0EF0">
                          <w:rPr>
                            <w:rFonts w:ascii="Arial" w:eastAsia="Times New Roman" w:hAnsi="Arial" w:cs="Arial"/>
                            <w:bCs/>
                            <w:sz w:val="18"/>
                            <w:szCs w:val="18"/>
                            <w:lang w:eastAsia="fr-CH"/>
                          </w:rPr>
                          <w:t xml:space="preserve">187.4- Autres </w:t>
                        </w:r>
                      </w:p>
                    </w:tc>
                    <w:tc>
                      <w:tcPr>
                        <w:tcW w:w="1604" w:type="pct"/>
                        <w:vAlign w:val="center"/>
                        <w:hideMark/>
                      </w:tcPr>
                      <w:p w14:paraId="4FF2A712"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CFAE633" wp14:editId="105DE781">
                              <wp:extent cx="1028700" cy="234315"/>
                              <wp:effectExtent l="0" t="0" r="0" b="0"/>
                              <wp:docPr id="606" name="Imag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44E5D88E" w14:textId="77777777" w:rsidR="002E1267" w:rsidRPr="004C0EF0" w:rsidRDefault="002E1267" w:rsidP="00900386">
                  <w:pPr>
                    <w:spacing w:after="0" w:line="240" w:lineRule="auto"/>
                    <w:rPr>
                      <w:rFonts w:ascii="Arial" w:eastAsia="Times New Roman" w:hAnsi="Arial" w:cs="Arial"/>
                      <w:sz w:val="18"/>
                      <w:szCs w:val="18"/>
                      <w:lang w:eastAsia="fr-CH"/>
                    </w:rPr>
                  </w:pPr>
                </w:p>
              </w:tc>
            </w:tr>
            <w:tr w:rsidR="002E1267" w:rsidRPr="004C0EF0" w14:paraId="670884A6" w14:textId="77777777" w:rsidTr="00C00863">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6103685"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10464" behindDoc="0" locked="0" layoutInCell="1" allowOverlap="0" wp14:anchorId="7D870372" wp14:editId="3F9C2679">
                        <wp:simplePos x="0" y="0"/>
                        <wp:positionH relativeFrom="column">
                          <wp:align>left</wp:align>
                        </wp:positionH>
                        <wp:positionV relativeFrom="line">
                          <wp:posOffset>0</wp:posOffset>
                        </wp:positionV>
                        <wp:extent cx="190500" cy="190500"/>
                        <wp:effectExtent l="0" t="0" r="0" b="0"/>
                        <wp:wrapSquare wrapText="bothSides"/>
                        <wp:docPr id="32" name="Image 3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NB. Si la procédure disciplinaire est intentée sur la base de plusieurs manquements, veuillez ne compter ces procédures qu’une seule fois, pour le manquement principal.</w:t>
                  </w:r>
                </w:p>
              </w:tc>
            </w:tr>
          </w:tbl>
          <w:p w14:paraId="4CD5C9B8"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16C3D74C" w14:textId="77777777" w:rsidTr="002E1267">
        <w:trPr>
          <w:gridAfter w:val="1"/>
          <w:tblCellSpacing w:w="15" w:type="dxa"/>
        </w:trPr>
        <w:tc>
          <w:tcPr>
            <w:tcW w:w="0" w:type="auto"/>
            <w:gridSpan w:val="3"/>
            <w:vAlign w:val="center"/>
            <w:hideMark/>
          </w:tcPr>
          <w:p w14:paraId="16FED0B1" w14:textId="77777777" w:rsidR="00451E81" w:rsidRDefault="00451E81"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2E1267" w:rsidRPr="004C0EF0" w14:paraId="2A2DF5B2" w14:textId="77777777">
              <w:trPr>
                <w:tblCellSpacing w:w="0" w:type="dxa"/>
                <w:jc w:val="center"/>
              </w:trPr>
              <w:tc>
                <w:tcPr>
                  <w:tcW w:w="0" w:type="auto"/>
                  <w:vAlign w:val="center"/>
                  <w:hideMark/>
                </w:tcPr>
                <w:p w14:paraId="4898D4F1" w14:textId="77777777" w:rsidR="002E1267" w:rsidRPr="004C0EF0" w:rsidRDefault="00503C7D" w:rsidP="00900386">
                  <w:pPr>
                    <w:spacing w:after="0" w:line="240" w:lineRule="auto"/>
                    <w:rPr>
                      <w:rFonts w:ascii="Arial" w:eastAsia="Times New Roman" w:hAnsi="Arial" w:cs="Arial"/>
                      <w:sz w:val="18"/>
                      <w:szCs w:val="18"/>
                      <w:lang w:eastAsia="fr-CH"/>
                    </w:rPr>
                  </w:pPr>
                  <w:hyperlink r:id="rId441" w:history="1">
                    <w:r w:rsidR="002E1267" w:rsidRPr="004C0EF0">
                      <w:rPr>
                        <w:rFonts w:ascii="Arial" w:eastAsia="Times New Roman" w:hAnsi="Arial" w:cs="Arial"/>
                        <w:color w:val="0000FF"/>
                        <w:sz w:val="18"/>
                        <w:szCs w:val="18"/>
                        <w:u w:val="single"/>
                        <w:lang w:eastAsia="fr-CH"/>
                      </w:rPr>
                      <w:t>187.4a</w:t>
                    </w:r>
                  </w:hyperlink>
                  <w:r w:rsidR="002E1267" w:rsidRPr="004C0EF0">
                    <w:rPr>
                      <w:rFonts w:ascii="Arial" w:eastAsia="Times New Roman" w:hAnsi="Arial" w:cs="Arial"/>
                      <w:sz w:val="18"/>
                      <w:szCs w:val="18"/>
                      <w:lang w:eastAsia="fr-CH"/>
                    </w:rPr>
                    <w:t xml:space="preserve">- Si "autre", veuillez </w:t>
                  </w:r>
                  <w:r w:rsidR="002C1F26" w:rsidRPr="002C1F26">
                    <w:rPr>
                      <w:rFonts w:ascii="Arial" w:eastAsia="Times New Roman" w:hAnsi="Arial" w:cs="Arial"/>
                      <w:sz w:val="18"/>
                      <w:szCs w:val="18"/>
                      <w:highlight w:val="lightGray"/>
                      <w:lang w:eastAsia="fr-CH"/>
                    </w:rPr>
                    <w:t>préciser</w:t>
                  </w:r>
                  <w:r w:rsidR="002E1267" w:rsidRPr="004C0EF0">
                    <w:rPr>
                      <w:rFonts w:ascii="Arial" w:eastAsia="Times New Roman" w:hAnsi="Arial" w:cs="Arial"/>
                      <w:sz w:val="18"/>
                      <w:szCs w:val="18"/>
                      <w:lang w:eastAsia="fr-CH"/>
                    </w:rPr>
                    <w:t>.</w:t>
                  </w:r>
                </w:p>
              </w:tc>
            </w:tr>
            <w:tr w:rsidR="002E1267" w:rsidRPr="004C0EF0" w14:paraId="2D3C52B3" w14:textId="77777777">
              <w:trPr>
                <w:tblCellSpacing w:w="0" w:type="dxa"/>
                <w:jc w:val="center"/>
              </w:trPr>
              <w:tc>
                <w:tcPr>
                  <w:tcW w:w="0" w:type="auto"/>
                  <w:vAlign w:val="center"/>
                  <w:hideMark/>
                </w:tcPr>
                <w:p w14:paraId="403786D4"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647CC5BF" wp14:editId="21BB2FC4">
                        <wp:extent cx="5323205" cy="859790"/>
                        <wp:effectExtent l="0" t="0" r="0" b="0"/>
                        <wp:docPr id="607" name="Imag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7E3D7524"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722743C4" w14:textId="77777777" w:rsidR="002E1267" w:rsidRPr="004C0EF0" w:rsidRDefault="002E1267" w:rsidP="00900386">
      <w:pPr>
        <w:rPr>
          <w:rFonts w:ascii="Arial" w:hAnsi="Arial" w:cs="Arial"/>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E1267" w:rsidRPr="004C0EF0" w14:paraId="3D405AF0" w14:textId="77777777" w:rsidTr="00062194">
        <w:trPr>
          <w:tblCellSpacing w:w="15" w:type="dxa"/>
        </w:trPr>
        <w:tc>
          <w:tcPr>
            <w:tcW w:w="10288"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C0EF0" w14:paraId="5BE8BC7E" w14:textId="77777777">
              <w:trPr>
                <w:tblCellSpacing w:w="0" w:type="dxa"/>
                <w:jc w:val="center"/>
              </w:trPr>
              <w:tc>
                <w:tcPr>
                  <w:tcW w:w="0" w:type="auto"/>
                  <w:vAlign w:val="center"/>
                  <w:hideMark/>
                </w:tcPr>
                <w:p w14:paraId="675FA924" w14:textId="77777777" w:rsidR="002E1267" w:rsidRPr="004C0EF0" w:rsidRDefault="002E1267" w:rsidP="00900386">
                  <w:pPr>
                    <w:spacing w:after="0" w:line="240" w:lineRule="auto"/>
                    <w:rPr>
                      <w:rFonts w:ascii="Arial" w:eastAsia="Times New Roman" w:hAnsi="Arial" w:cs="Arial"/>
                      <w:b/>
                      <w:sz w:val="18"/>
                      <w:szCs w:val="18"/>
                      <w:lang w:eastAsia="fr-CH"/>
                    </w:rPr>
                  </w:pPr>
                  <w:r w:rsidRPr="004C0EF0">
                    <w:rPr>
                      <w:rFonts w:ascii="Arial" w:eastAsia="Times New Roman" w:hAnsi="Arial" w:cs="Arial"/>
                      <w:b/>
                      <w:sz w:val="18"/>
                      <w:szCs w:val="18"/>
                      <w:lang w:eastAsia="fr-CH"/>
                    </w:rPr>
                    <w:t xml:space="preserve">188- </w:t>
                  </w:r>
                  <w:r w:rsidRPr="00062194">
                    <w:rPr>
                      <w:rFonts w:ascii="Arial" w:eastAsia="Times New Roman" w:hAnsi="Arial" w:cs="Arial"/>
                      <w:sz w:val="18"/>
                      <w:szCs w:val="18"/>
                      <w:lang w:eastAsia="fr-CH"/>
                    </w:rPr>
                    <w:t>Nombre de</w:t>
                  </w:r>
                  <w:r w:rsidRPr="004C0EF0">
                    <w:rPr>
                      <w:rFonts w:ascii="Arial" w:eastAsia="Times New Roman" w:hAnsi="Arial" w:cs="Arial"/>
                      <w:b/>
                      <w:sz w:val="18"/>
                      <w:szCs w:val="18"/>
                      <w:lang w:eastAsia="fr-CH"/>
                    </w:rPr>
                    <w:t xml:space="preserve"> sanctions prononcées à l’encontre d</w:t>
                  </w:r>
                  <w:r w:rsidR="00CA5EC5">
                    <w:rPr>
                      <w:rFonts w:ascii="Arial" w:eastAsia="Times New Roman" w:hAnsi="Arial" w:cs="Arial"/>
                      <w:b/>
                      <w:sz w:val="18"/>
                      <w:szCs w:val="18"/>
                      <w:lang w:eastAsia="fr-CH"/>
                    </w:rPr>
                    <w:t>es agents d’exécution</w:t>
                  </w:r>
                </w:p>
              </w:tc>
            </w:tr>
            <w:tr w:rsidR="002E1267" w:rsidRPr="004C0EF0" w14:paraId="332023D3" w14:textId="77777777">
              <w:trPr>
                <w:tblCellSpacing w:w="0" w:type="dxa"/>
                <w:jc w:val="center"/>
              </w:trPr>
              <w:tc>
                <w:tcPr>
                  <w:tcW w:w="0" w:type="auto"/>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88- Nombre de sanctions prononcées à l’encontre des agents d’exécution en 2014. - an array of text responses"/>
                  </w:tblPr>
                  <w:tblGrid>
                    <w:gridCol w:w="7227"/>
                    <w:gridCol w:w="1715"/>
                  </w:tblGrid>
                  <w:tr w:rsidR="002E1267" w:rsidRPr="004C0EF0" w14:paraId="3A3FC9B3" w14:textId="77777777" w:rsidTr="00062194">
                    <w:trPr>
                      <w:tblHeader/>
                      <w:tblCellSpacing w:w="15" w:type="dxa"/>
                    </w:trPr>
                    <w:tc>
                      <w:tcPr>
                        <w:tcW w:w="4039" w:type="pct"/>
                        <w:vAlign w:val="center"/>
                        <w:hideMark/>
                      </w:tcPr>
                      <w:p w14:paraId="0A9415A1" w14:textId="77777777" w:rsidR="002E1267" w:rsidRPr="004C0EF0" w:rsidRDefault="002E1267"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917" w:type="pct"/>
                        <w:vAlign w:val="center"/>
                        <w:hideMark/>
                      </w:tcPr>
                      <w:p w14:paraId="6E0E6B85" w14:textId="77777777" w:rsidR="002E1267" w:rsidRPr="00062194" w:rsidRDefault="002E1267"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Nombre de sanctions</w:t>
                        </w:r>
                      </w:p>
                    </w:tc>
                  </w:tr>
                  <w:tr w:rsidR="002E1267" w:rsidRPr="004C0EF0" w14:paraId="4A672CDB" w14:textId="77777777" w:rsidTr="00062194">
                    <w:trPr>
                      <w:tblCellSpacing w:w="15" w:type="dxa"/>
                    </w:trPr>
                    <w:tc>
                      <w:tcPr>
                        <w:tcW w:w="4039" w:type="pct"/>
                        <w:vAlign w:val="center"/>
                        <w:hideMark/>
                      </w:tcPr>
                      <w:p w14:paraId="3C299F96"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42" w:history="1">
                          <w:r w:rsidR="002E1267" w:rsidRPr="004C0EF0">
                            <w:rPr>
                              <w:rFonts w:ascii="Arial" w:eastAsia="Times New Roman" w:hAnsi="Arial" w:cs="Arial"/>
                              <w:bCs/>
                              <w:color w:val="0000FF"/>
                              <w:sz w:val="18"/>
                              <w:szCs w:val="18"/>
                              <w:u w:val="single"/>
                              <w:lang w:eastAsia="fr-CH"/>
                            </w:rPr>
                            <w:t xml:space="preserve">188.0- </w:t>
                          </w:r>
                        </w:hyperlink>
                        <w:r w:rsidR="00791A63" w:rsidRPr="00340E18">
                          <w:rPr>
                            <w:rFonts w:ascii="Arial" w:eastAsia="Times New Roman" w:hAnsi="Arial" w:cs="Arial"/>
                            <w:b/>
                            <w:sz w:val="18"/>
                            <w:szCs w:val="18"/>
                            <w:lang w:eastAsia="fr-CH"/>
                          </w:rPr>
                          <w:t>T</w:t>
                        </w:r>
                        <w:r w:rsidR="002E1267" w:rsidRPr="00340E18">
                          <w:rPr>
                            <w:rFonts w:ascii="Arial" w:eastAsia="Times New Roman" w:hAnsi="Arial" w:cs="Arial"/>
                            <w:b/>
                            <w:sz w:val="18"/>
                            <w:szCs w:val="18"/>
                            <w:lang w:eastAsia="fr-CH"/>
                          </w:rPr>
                          <w:t>otal</w:t>
                        </w:r>
                        <w:r w:rsidR="002E1267" w:rsidRPr="004C0EF0">
                          <w:rPr>
                            <w:rFonts w:ascii="Arial" w:eastAsia="Times New Roman" w:hAnsi="Arial" w:cs="Arial"/>
                            <w:bCs/>
                            <w:sz w:val="18"/>
                            <w:szCs w:val="18"/>
                            <w:lang w:eastAsia="fr-CH"/>
                          </w:rPr>
                          <w:t xml:space="preserve"> de sanctions prononcées à l'encontre des agents d'exécution </w:t>
                        </w:r>
                      </w:p>
                    </w:tc>
                    <w:tc>
                      <w:tcPr>
                        <w:tcW w:w="917" w:type="pct"/>
                        <w:vAlign w:val="center"/>
                        <w:hideMark/>
                      </w:tcPr>
                      <w:p w14:paraId="23DC02E1"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52443F4" wp14:editId="7B4FA1A2">
                              <wp:extent cx="1028700" cy="234315"/>
                              <wp:effectExtent l="0" t="0" r="0" b="0"/>
                              <wp:docPr id="608" name="Imag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7000E26E" w14:textId="77777777" w:rsidTr="00062194">
                    <w:trPr>
                      <w:tblCellSpacing w:w="15" w:type="dxa"/>
                    </w:trPr>
                    <w:tc>
                      <w:tcPr>
                        <w:tcW w:w="4039" w:type="pct"/>
                        <w:vAlign w:val="center"/>
                        <w:hideMark/>
                      </w:tcPr>
                      <w:p w14:paraId="7330B375"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43" w:tgtFrame="_blank" w:history="1">
                          <w:r w:rsidR="002E1267" w:rsidRPr="004C0EF0">
                            <w:rPr>
                              <w:rFonts w:ascii="Arial" w:eastAsia="Times New Roman" w:hAnsi="Arial" w:cs="Arial"/>
                              <w:bCs/>
                              <w:color w:val="0000FF"/>
                              <w:sz w:val="18"/>
                              <w:szCs w:val="18"/>
                              <w:u w:val="single"/>
                              <w:lang w:eastAsia="fr-CH"/>
                            </w:rPr>
                            <w:t xml:space="preserve">188.1- </w:t>
                          </w:r>
                        </w:hyperlink>
                        <w:r w:rsidR="002E1267" w:rsidRPr="004C0EF0">
                          <w:rPr>
                            <w:rFonts w:ascii="Arial" w:eastAsia="Times New Roman" w:hAnsi="Arial" w:cs="Arial"/>
                            <w:bCs/>
                            <w:sz w:val="18"/>
                            <w:szCs w:val="18"/>
                            <w:lang w:eastAsia="fr-CH"/>
                          </w:rPr>
                          <w:t xml:space="preserve">Réprimande </w:t>
                        </w:r>
                      </w:p>
                    </w:tc>
                    <w:tc>
                      <w:tcPr>
                        <w:tcW w:w="917" w:type="pct"/>
                        <w:vAlign w:val="center"/>
                        <w:hideMark/>
                      </w:tcPr>
                      <w:p w14:paraId="2E6190E8"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8F8B452" wp14:editId="382A79FE">
                              <wp:extent cx="1028700" cy="234315"/>
                              <wp:effectExtent l="0" t="0" r="0" b="0"/>
                              <wp:docPr id="609" name="Imag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C1F26" w:rsidRPr="004C0EF0" w14:paraId="754BFA63" w14:textId="77777777" w:rsidTr="00062194">
                    <w:trPr>
                      <w:tblCellSpacing w:w="15" w:type="dxa"/>
                    </w:trPr>
                    <w:tc>
                      <w:tcPr>
                        <w:tcW w:w="4039" w:type="pct"/>
                        <w:vAlign w:val="center"/>
                        <w:hideMark/>
                      </w:tcPr>
                      <w:p w14:paraId="6CFB811B" w14:textId="77777777" w:rsidR="002C1F26" w:rsidRPr="004C0EF0" w:rsidRDefault="00503C7D" w:rsidP="00900386">
                        <w:pPr>
                          <w:spacing w:after="0" w:line="240" w:lineRule="auto"/>
                          <w:rPr>
                            <w:rFonts w:ascii="Arial" w:eastAsia="Times New Roman" w:hAnsi="Arial" w:cs="Arial"/>
                            <w:bCs/>
                            <w:sz w:val="18"/>
                            <w:szCs w:val="18"/>
                            <w:lang w:eastAsia="fr-CH"/>
                          </w:rPr>
                        </w:pPr>
                        <w:hyperlink r:id="rId444" w:tgtFrame="_blank" w:history="1">
                          <w:r w:rsidR="002C1F26" w:rsidRPr="002735B6">
                            <w:rPr>
                              <w:rFonts w:ascii="Arial" w:eastAsia="Times New Roman" w:hAnsi="Arial" w:cs="Arial"/>
                              <w:bCs/>
                              <w:color w:val="0000FF"/>
                              <w:sz w:val="18"/>
                              <w:szCs w:val="18"/>
                              <w:u w:val="single"/>
                              <w:lang w:eastAsia="fr-CH"/>
                            </w:rPr>
                            <w:t xml:space="preserve">188.2- </w:t>
                          </w:r>
                        </w:hyperlink>
                        <w:r w:rsidR="002C1F26" w:rsidRPr="004C0EF0">
                          <w:rPr>
                            <w:rFonts w:ascii="Arial" w:eastAsia="Times New Roman" w:hAnsi="Arial" w:cs="Arial"/>
                            <w:bCs/>
                            <w:sz w:val="18"/>
                            <w:szCs w:val="18"/>
                            <w:lang w:eastAsia="fr-CH"/>
                          </w:rPr>
                          <w:t xml:space="preserve">Suspension </w:t>
                        </w:r>
                      </w:p>
                    </w:tc>
                    <w:tc>
                      <w:tcPr>
                        <w:tcW w:w="917" w:type="pct"/>
                        <w:vAlign w:val="center"/>
                        <w:hideMark/>
                      </w:tcPr>
                      <w:p w14:paraId="0794DF6D" w14:textId="77777777" w:rsidR="002C1F26" w:rsidRPr="004C0EF0" w:rsidRDefault="002C1F26"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096D4B2" wp14:editId="456A9F2F">
                              <wp:extent cx="1028700" cy="234315"/>
                              <wp:effectExtent l="0" t="0" r="0" b="0"/>
                              <wp:docPr id="610" name="Imag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576D1FEF" w14:textId="77777777" w:rsidTr="00062194">
                    <w:trPr>
                      <w:tblCellSpacing w:w="15" w:type="dxa"/>
                    </w:trPr>
                    <w:tc>
                      <w:tcPr>
                        <w:tcW w:w="4039" w:type="pct"/>
                        <w:vAlign w:val="center"/>
                        <w:hideMark/>
                      </w:tcPr>
                      <w:p w14:paraId="7ED1A517"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45" w:tgtFrame="_blank" w:history="1">
                          <w:r w:rsidR="002E1267" w:rsidRPr="004C0EF0">
                            <w:rPr>
                              <w:rFonts w:ascii="Arial" w:eastAsia="Times New Roman" w:hAnsi="Arial" w:cs="Arial"/>
                              <w:bCs/>
                              <w:color w:val="0000FF"/>
                              <w:sz w:val="18"/>
                              <w:szCs w:val="18"/>
                              <w:u w:val="single"/>
                              <w:lang w:eastAsia="fr-CH"/>
                            </w:rPr>
                            <w:t xml:space="preserve">188.3- </w:t>
                          </w:r>
                        </w:hyperlink>
                        <w:r w:rsidR="002E1267" w:rsidRPr="004C0EF0">
                          <w:rPr>
                            <w:rFonts w:ascii="Arial" w:eastAsia="Times New Roman" w:hAnsi="Arial" w:cs="Arial"/>
                            <w:bCs/>
                            <w:sz w:val="18"/>
                            <w:szCs w:val="18"/>
                            <w:lang w:eastAsia="fr-CH"/>
                          </w:rPr>
                          <w:t xml:space="preserve">Révocation </w:t>
                        </w:r>
                      </w:p>
                    </w:tc>
                    <w:tc>
                      <w:tcPr>
                        <w:tcW w:w="917" w:type="pct"/>
                        <w:vAlign w:val="center"/>
                        <w:hideMark/>
                      </w:tcPr>
                      <w:p w14:paraId="4BB770BF"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669A4D8" wp14:editId="3DE5B2FC">
                              <wp:extent cx="1028700" cy="234315"/>
                              <wp:effectExtent l="0" t="0" r="0" b="0"/>
                              <wp:docPr id="611" name="Imag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5560CA" w:rsidRPr="004C0EF0" w14:paraId="6D5B8096" w14:textId="77777777" w:rsidTr="00062194">
                    <w:trPr>
                      <w:tblCellSpacing w:w="15" w:type="dxa"/>
                    </w:trPr>
                    <w:tc>
                      <w:tcPr>
                        <w:tcW w:w="4039" w:type="pct"/>
                        <w:vAlign w:val="center"/>
                      </w:tcPr>
                      <w:p w14:paraId="106EF7C8" w14:textId="77777777" w:rsidR="005560CA" w:rsidRDefault="00503C7D" w:rsidP="00900386">
                        <w:pPr>
                          <w:spacing w:after="0" w:line="240" w:lineRule="auto"/>
                          <w:rPr>
                            <w:rFonts w:ascii="Arial" w:eastAsia="Times New Roman" w:hAnsi="Arial" w:cs="Arial"/>
                            <w:bCs/>
                            <w:color w:val="0000FF"/>
                            <w:sz w:val="18"/>
                            <w:szCs w:val="18"/>
                            <w:u w:val="single"/>
                            <w:lang w:eastAsia="fr-CH"/>
                          </w:rPr>
                        </w:pPr>
                        <w:hyperlink r:id="rId446" w:history="1">
                          <w:r w:rsidR="005560CA" w:rsidRPr="00AC55BD">
                            <w:rPr>
                              <w:rStyle w:val="Lienhypertexte"/>
                              <w:rFonts w:ascii="Arial" w:eastAsia="Times New Roman" w:hAnsi="Arial" w:cs="Arial"/>
                              <w:bCs/>
                              <w:sz w:val="18"/>
                              <w:szCs w:val="18"/>
                              <w:lang w:eastAsia="fr-CH"/>
                            </w:rPr>
                            <w:t>188.3a</w:t>
                          </w:r>
                        </w:hyperlink>
                        <w:r w:rsidR="005560CA" w:rsidRPr="00AC55BD">
                          <w:rPr>
                            <w:rFonts w:ascii="Arial" w:eastAsia="Times New Roman" w:hAnsi="Arial" w:cs="Arial"/>
                            <w:bCs/>
                            <w:color w:val="0000FF"/>
                            <w:sz w:val="18"/>
                            <w:szCs w:val="18"/>
                            <w:u w:val="single"/>
                            <w:lang w:eastAsia="fr-CH"/>
                          </w:rPr>
                          <w:t>-</w:t>
                        </w:r>
                        <w:r w:rsidR="005560CA" w:rsidRPr="004C0EF0">
                          <w:rPr>
                            <w:rFonts w:ascii="Arial" w:eastAsia="Times New Roman" w:hAnsi="Arial" w:cs="Arial"/>
                            <w:bCs/>
                            <w:color w:val="0000FF"/>
                            <w:sz w:val="18"/>
                            <w:szCs w:val="18"/>
                            <w:u w:val="single"/>
                            <w:lang w:eastAsia="fr-CH"/>
                          </w:rPr>
                          <w:t xml:space="preserve"> </w:t>
                        </w:r>
                        <w:r w:rsidR="005560CA">
                          <w:rPr>
                            <w:rFonts w:ascii="Arial" w:eastAsia="Times New Roman" w:hAnsi="Arial" w:cs="Arial"/>
                            <w:bCs/>
                            <w:sz w:val="18"/>
                            <w:szCs w:val="18"/>
                            <w:lang w:eastAsia="fr-CH"/>
                          </w:rPr>
                          <w:t>Retrait d’une affaire</w:t>
                        </w:r>
                        <w:r w:rsidR="005560CA" w:rsidRPr="004C0EF0">
                          <w:rPr>
                            <w:rFonts w:ascii="Arial" w:eastAsia="Times New Roman" w:hAnsi="Arial" w:cs="Arial"/>
                            <w:bCs/>
                            <w:sz w:val="18"/>
                            <w:szCs w:val="18"/>
                            <w:lang w:eastAsia="fr-CH"/>
                          </w:rPr>
                          <w:t xml:space="preserve"> </w:t>
                        </w:r>
                      </w:p>
                    </w:tc>
                    <w:tc>
                      <w:tcPr>
                        <w:tcW w:w="917" w:type="pct"/>
                        <w:vAlign w:val="center"/>
                      </w:tcPr>
                      <w:p w14:paraId="0C2472F9" w14:textId="77777777" w:rsidR="005560CA" w:rsidRPr="004C0EF0" w:rsidRDefault="005560CA"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30103016" wp14:editId="78117ADB">
                              <wp:extent cx="1028700" cy="234315"/>
                              <wp:effectExtent l="0" t="0" r="0" b="0"/>
                              <wp:docPr id="1249" name="Imag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6C12FBA0" w14:textId="77777777" w:rsidTr="00062194">
                    <w:trPr>
                      <w:tblCellSpacing w:w="15" w:type="dxa"/>
                    </w:trPr>
                    <w:tc>
                      <w:tcPr>
                        <w:tcW w:w="4039" w:type="pct"/>
                        <w:vAlign w:val="center"/>
                        <w:hideMark/>
                      </w:tcPr>
                      <w:p w14:paraId="6A60FB4B"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47" w:tgtFrame="_blank" w:history="1">
                          <w:r w:rsidR="002E1267" w:rsidRPr="004C0EF0">
                            <w:rPr>
                              <w:rFonts w:ascii="Arial" w:eastAsia="Times New Roman" w:hAnsi="Arial" w:cs="Arial"/>
                              <w:bCs/>
                              <w:color w:val="0000FF"/>
                              <w:sz w:val="18"/>
                              <w:szCs w:val="18"/>
                              <w:u w:val="single"/>
                              <w:lang w:eastAsia="fr-CH"/>
                            </w:rPr>
                            <w:t xml:space="preserve">188.4 - </w:t>
                          </w:r>
                        </w:hyperlink>
                        <w:r w:rsidR="002E1267" w:rsidRPr="004C0EF0">
                          <w:rPr>
                            <w:rFonts w:ascii="Arial" w:eastAsia="Times New Roman" w:hAnsi="Arial" w:cs="Arial"/>
                            <w:bCs/>
                            <w:sz w:val="18"/>
                            <w:szCs w:val="18"/>
                            <w:lang w:eastAsia="fr-CH"/>
                          </w:rPr>
                          <w:t xml:space="preserve">Amende </w:t>
                        </w:r>
                      </w:p>
                    </w:tc>
                    <w:tc>
                      <w:tcPr>
                        <w:tcW w:w="917" w:type="pct"/>
                        <w:vAlign w:val="center"/>
                        <w:hideMark/>
                      </w:tcPr>
                      <w:p w14:paraId="25954F61"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1A30C9B" wp14:editId="7727899F">
                              <wp:extent cx="1028700" cy="234315"/>
                              <wp:effectExtent l="0" t="0" r="0" b="0"/>
                              <wp:docPr id="612" name="Imag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2E1267" w:rsidRPr="004C0EF0" w14:paraId="72109248" w14:textId="77777777" w:rsidTr="00062194">
                    <w:trPr>
                      <w:tblCellSpacing w:w="15" w:type="dxa"/>
                    </w:trPr>
                    <w:tc>
                      <w:tcPr>
                        <w:tcW w:w="4039" w:type="pct"/>
                        <w:vAlign w:val="center"/>
                        <w:hideMark/>
                      </w:tcPr>
                      <w:p w14:paraId="2F4C1C97" w14:textId="77777777" w:rsidR="002E1267" w:rsidRPr="004C0EF0" w:rsidRDefault="00503C7D" w:rsidP="00900386">
                        <w:pPr>
                          <w:spacing w:after="0" w:line="240" w:lineRule="auto"/>
                          <w:rPr>
                            <w:rFonts w:ascii="Arial" w:eastAsia="Times New Roman" w:hAnsi="Arial" w:cs="Arial"/>
                            <w:bCs/>
                            <w:sz w:val="18"/>
                            <w:szCs w:val="18"/>
                            <w:lang w:eastAsia="fr-CH"/>
                          </w:rPr>
                        </w:pPr>
                        <w:hyperlink r:id="rId448" w:tgtFrame="_blank" w:history="1">
                          <w:r w:rsidR="002E1267" w:rsidRPr="004C0EF0">
                            <w:rPr>
                              <w:rFonts w:ascii="Arial" w:eastAsia="Times New Roman" w:hAnsi="Arial" w:cs="Arial"/>
                              <w:bCs/>
                              <w:color w:val="0000FF"/>
                              <w:sz w:val="18"/>
                              <w:szCs w:val="18"/>
                              <w:u w:val="single"/>
                              <w:lang w:eastAsia="fr-CH"/>
                            </w:rPr>
                            <w:t xml:space="preserve">188.5- </w:t>
                          </w:r>
                        </w:hyperlink>
                        <w:r w:rsidR="002E1267" w:rsidRPr="004C0EF0">
                          <w:rPr>
                            <w:rFonts w:ascii="Arial" w:eastAsia="Times New Roman" w:hAnsi="Arial" w:cs="Arial"/>
                            <w:bCs/>
                            <w:sz w:val="18"/>
                            <w:szCs w:val="18"/>
                            <w:lang w:eastAsia="fr-CH"/>
                          </w:rPr>
                          <w:t>Autres</w:t>
                        </w:r>
                      </w:p>
                    </w:tc>
                    <w:tc>
                      <w:tcPr>
                        <w:tcW w:w="917" w:type="pct"/>
                        <w:vAlign w:val="center"/>
                        <w:hideMark/>
                      </w:tcPr>
                      <w:p w14:paraId="15F1A340" w14:textId="77777777" w:rsidR="002E1267" w:rsidRPr="004C0EF0" w:rsidRDefault="00244578"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2D78782" wp14:editId="61764BAF">
                              <wp:extent cx="1028700" cy="234315"/>
                              <wp:effectExtent l="0" t="0" r="0" b="0"/>
                              <wp:docPr id="613" name="Imag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00C8D1AA" w14:textId="77777777" w:rsidR="002E1267" w:rsidRPr="004C0EF0" w:rsidRDefault="002E1267" w:rsidP="00900386">
                  <w:pPr>
                    <w:spacing w:after="0" w:line="240" w:lineRule="auto"/>
                    <w:rPr>
                      <w:rFonts w:ascii="Arial" w:eastAsia="Times New Roman" w:hAnsi="Arial" w:cs="Arial"/>
                      <w:sz w:val="18"/>
                      <w:szCs w:val="18"/>
                      <w:lang w:eastAsia="fr-CH"/>
                    </w:rPr>
                  </w:pPr>
                </w:p>
              </w:tc>
            </w:tr>
            <w:tr w:rsidR="002E1267" w:rsidRPr="004C0EF0" w14:paraId="0F606F7E" w14:textId="77777777">
              <w:trPr>
                <w:tblCellSpacing w:w="0" w:type="dxa"/>
                <w:jc w:val="center"/>
              </w:trPr>
              <w:tc>
                <w:tcPr>
                  <w:tcW w:w="0" w:type="auto"/>
                  <w:vAlign w:val="center"/>
                  <w:hideMark/>
                </w:tcPr>
                <w:p w14:paraId="730B30EA" w14:textId="77777777" w:rsidR="002E1267" w:rsidRPr="004C0EF0" w:rsidRDefault="002E1267" w:rsidP="00900386">
                  <w:pPr>
                    <w:spacing w:after="0" w:line="240" w:lineRule="auto"/>
                    <w:rPr>
                      <w:rFonts w:ascii="Arial" w:eastAsia="Times New Roman" w:hAnsi="Arial" w:cs="Arial"/>
                      <w:sz w:val="18"/>
                      <w:szCs w:val="18"/>
                      <w:lang w:eastAsia="fr-CH"/>
                    </w:rPr>
                  </w:pPr>
                </w:p>
              </w:tc>
            </w:tr>
          </w:tbl>
          <w:p w14:paraId="01A1F4FE"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73710B1D" w14:textId="77777777" w:rsidTr="00662D79">
        <w:trPr>
          <w:tblCellSpacing w:w="15" w:type="dxa"/>
        </w:trPr>
        <w:tc>
          <w:tcPr>
            <w:tcW w:w="10288" w:type="dxa"/>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C0EF0" w14:paraId="793612C8" w14:textId="77777777">
              <w:trPr>
                <w:tblCellSpacing w:w="0" w:type="dxa"/>
                <w:jc w:val="center"/>
              </w:trPr>
              <w:tc>
                <w:tcPr>
                  <w:tcW w:w="0" w:type="auto"/>
                  <w:vAlign w:val="center"/>
                  <w:hideMark/>
                </w:tcPr>
                <w:p w14:paraId="68ED7889" w14:textId="77777777" w:rsidR="002E1267" w:rsidRPr="004C0EF0" w:rsidRDefault="00503C7D" w:rsidP="00900386">
                  <w:pPr>
                    <w:spacing w:after="0" w:line="240" w:lineRule="auto"/>
                    <w:rPr>
                      <w:rFonts w:ascii="Arial" w:eastAsia="Times New Roman" w:hAnsi="Arial" w:cs="Arial"/>
                      <w:sz w:val="18"/>
                      <w:szCs w:val="18"/>
                      <w:lang w:eastAsia="fr-CH"/>
                    </w:rPr>
                  </w:pPr>
                  <w:hyperlink r:id="rId449" w:history="1">
                    <w:r w:rsidR="002E1267" w:rsidRPr="004C0EF0">
                      <w:rPr>
                        <w:rFonts w:ascii="Arial" w:eastAsia="Times New Roman" w:hAnsi="Arial" w:cs="Arial"/>
                        <w:color w:val="0000FF"/>
                        <w:sz w:val="18"/>
                        <w:szCs w:val="18"/>
                        <w:u w:val="single"/>
                        <w:lang w:eastAsia="fr-CH"/>
                      </w:rPr>
                      <w:t>18</w:t>
                    </w:r>
                    <w:r w:rsidR="00662D79">
                      <w:rPr>
                        <w:rFonts w:ascii="Arial" w:eastAsia="Times New Roman" w:hAnsi="Arial" w:cs="Arial"/>
                        <w:color w:val="0000FF"/>
                        <w:sz w:val="18"/>
                        <w:szCs w:val="18"/>
                        <w:u w:val="single"/>
                        <w:lang w:eastAsia="fr-CH"/>
                      </w:rPr>
                      <w:t>8</w:t>
                    </w:r>
                    <w:r w:rsidR="002E1267" w:rsidRPr="004C0EF0">
                      <w:rPr>
                        <w:rFonts w:ascii="Arial" w:eastAsia="Times New Roman" w:hAnsi="Arial" w:cs="Arial"/>
                        <w:color w:val="0000FF"/>
                        <w:sz w:val="18"/>
                        <w:szCs w:val="18"/>
                        <w:u w:val="single"/>
                        <w:lang w:eastAsia="fr-CH"/>
                      </w:rPr>
                      <w:t>.5a</w:t>
                    </w:r>
                  </w:hyperlink>
                  <w:r w:rsidR="002E1267" w:rsidRPr="004C0EF0">
                    <w:rPr>
                      <w:rFonts w:ascii="Arial" w:eastAsia="Times New Roman" w:hAnsi="Arial" w:cs="Arial"/>
                      <w:sz w:val="18"/>
                      <w:szCs w:val="18"/>
                      <w:lang w:eastAsia="fr-CH"/>
                    </w:rPr>
                    <w:t>- S</w:t>
                  </w:r>
                  <w:r w:rsidR="003E1820" w:rsidRPr="004C0EF0">
                    <w:rPr>
                      <w:rFonts w:ascii="Arial" w:eastAsia="Times New Roman" w:hAnsi="Arial" w:cs="Arial"/>
                      <w:sz w:val="18"/>
                      <w:szCs w:val="18"/>
                      <w:lang w:eastAsia="fr-CH"/>
                    </w:rPr>
                    <w:t>i "autre", veuillez spécifier.</w:t>
                  </w:r>
                </w:p>
              </w:tc>
            </w:tr>
            <w:tr w:rsidR="002E1267" w:rsidRPr="004C0EF0" w14:paraId="5E4CAFC5" w14:textId="77777777">
              <w:trPr>
                <w:tblCellSpacing w:w="0" w:type="dxa"/>
                <w:jc w:val="center"/>
              </w:trPr>
              <w:tc>
                <w:tcPr>
                  <w:tcW w:w="0" w:type="auto"/>
                  <w:vAlign w:val="center"/>
                  <w:hideMark/>
                </w:tcPr>
                <w:p w14:paraId="2A7B7BE4"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12426107" wp14:editId="179104F7">
                        <wp:extent cx="5323205" cy="859790"/>
                        <wp:effectExtent l="0" t="0" r="0" b="0"/>
                        <wp:docPr id="614" name="Imag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4C0EF0" w14:paraId="7DFA5AD1" w14:textId="77777777">
              <w:trPr>
                <w:tblCellSpacing w:w="0" w:type="dxa"/>
                <w:jc w:val="center"/>
              </w:trPr>
              <w:tc>
                <w:tcPr>
                  <w:tcW w:w="0" w:type="auto"/>
                  <w:vAlign w:val="center"/>
                  <w:hideMark/>
                </w:tcPr>
                <w:p w14:paraId="3EFFFF85" w14:textId="77777777" w:rsidR="002E1267" w:rsidRPr="004C0EF0" w:rsidRDefault="002E1267"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12512" behindDoc="0" locked="0" layoutInCell="1" allowOverlap="0" wp14:anchorId="31782CC8" wp14:editId="6A5ABF35">
                        <wp:simplePos x="0" y="0"/>
                        <wp:positionH relativeFrom="column">
                          <wp:align>left</wp:align>
                        </wp:positionH>
                        <wp:positionV relativeFrom="line">
                          <wp:posOffset>0</wp:posOffset>
                        </wp:positionV>
                        <wp:extent cx="190500" cy="190500"/>
                        <wp:effectExtent l="0" t="0" r="0" b="0"/>
                        <wp:wrapSquare wrapText="bothSides"/>
                        <wp:docPr id="33" name="Image 3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S’il existe une disparité entre le nombre de procédures disciplinaires initiées et le nombre de sanctions, veuillez indiquer les raisons. </w:t>
                  </w:r>
                </w:p>
              </w:tc>
            </w:tr>
          </w:tbl>
          <w:p w14:paraId="087B0B66"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52C4472D" w14:textId="77777777" w:rsidR="00841E47" w:rsidRDefault="00841E47" w:rsidP="00900386">
      <w:pPr>
        <w:spacing w:after="0" w:line="240" w:lineRule="auto"/>
        <w:rPr>
          <w:rFonts w:ascii="Arial" w:eastAsia="Times New Roman" w:hAnsi="Arial" w:cs="Arial"/>
          <w:vanish/>
          <w:sz w:val="18"/>
          <w:szCs w:val="18"/>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2E1267" w:rsidRPr="004C0EF0" w14:paraId="172F62D1" w14:textId="77777777" w:rsidTr="002E1267">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2E1267" w:rsidRPr="004C0EF0" w14:paraId="3B034F2C" w14:textId="77777777">
              <w:trPr>
                <w:tblCellSpacing w:w="0" w:type="dxa"/>
                <w:jc w:val="center"/>
              </w:trPr>
              <w:tc>
                <w:tcPr>
                  <w:tcW w:w="0" w:type="auto"/>
                  <w:vAlign w:val="center"/>
                  <w:hideMark/>
                </w:tcPr>
                <w:p w14:paraId="4EEB7C10" w14:textId="77777777" w:rsidR="002E1267" w:rsidRPr="004C0EF0" w:rsidRDefault="00503C7D" w:rsidP="00900386">
                  <w:pPr>
                    <w:spacing w:after="0" w:line="240" w:lineRule="auto"/>
                    <w:rPr>
                      <w:rFonts w:ascii="Arial" w:eastAsia="Times New Roman" w:hAnsi="Arial" w:cs="Arial"/>
                      <w:sz w:val="18"/>
                      <w:szCs w:val="18"/>
                      <w:lang w:eastAsia="fr-CH"/>
                    </w:rPr>
                  </w:pPr>
                  <w:hyperlink r:id="rId450" w:tgtFrame="_blank" w:history="1">
                    <w:r w:rsidR="00A60F48">
                      <w:rPr>
                        <w:rFonts w:ascii="Arial" w:eastAsia="Times New Roman" w:hAnsi="Arial" w:cs="Arial"/>
                        <w:color w:val="0000FF"/>
                        <w:sz w:val="18"/>
                        <w:szCs w:val="18"/>
                        <w:u w:val="single"/>
                        <w:lang w:eastAsia="fr-CH"/>
                      </w:rPr>
                      <w:t>188.6_H</w:t>
                    </w:r>
                    <w:r w:rsidR="002E1267" w:rsidRPr="004C0EF0">
                      <w:rPr>
                        <w:rFonts w:ascii="Arial" w:eastAsia="Times New Roman" w:hAnsi="Arial" w:cs="Arial"/>
                        <w:color w:val="0000FF"/>
                        <w:sz w:val="18"/>
                        <w:szCs w:val="18"/>
                        <w:u w:val="single"/>
                        <w:lang w:eastAsia="fr-CH"/>
                      </w:rPr>
                      <w:t>1</w:t>
                    </w:r>
                  </w:hyperlink>
                  <w:r w:rsidR="002E1267" w:rsidRPr="004C0EF0">
                    <w:rPr>
                      <w:rFonts w:ascii="Arial" w:eastAsia="Times New Roman" w:hAnsi="Arial" w:cs="Arial"/>
                      <w:sz w:val="18"/>
                      <w:szCs w:val="18"/>
                      <w:lang w:eastAsia="fr-CH"/>
                    </w:rPr>
                    <w:t>- Vou</w:t>
                  </w:r>
                  <w:r w:rsidR="00BC13F8">
                    <w:rPr>
                      <w:rFonts w:ascii="Arial" w:eastAsia="Times New Roman" w:hAnsi="Arial" w:cs="Arial"/>
                      <w:sz w:val="18"/>
                      <w:szCs w:val="18"/>
                      <w:lang w:eastAsia="fr-CH"/>
                    </w:rPr>
                    <w:t>s pouvez indiquer ci-dessous </w:t>
                  </w:r>
                  <w:r w:rsidR="002E1267" w:rsidRPr="004C0EF0">
                    <w:rPr>
                      <w:rFonts w:ascii="Arial" w:eastAsia="Times New Roman" w:hAnsi="Arial" w:cs="Arial"/>
                      <w:sz w:val="18"/>
                      <w:szCs w:val="18"/>
                      <w:lang w:eastAsia="fr-CH"/>
                    </w:rPr>
                    <w:t>tout commentaire utile à l’interprétation des données indiqu</w:t>
                  </w:r>
                  <w:r w:rsidR="00BC13F8">
                    <w:rPr>
                      <w:rFonts w:ascii="Arial" w:eastAsia="Times New Roman" w:hAnsi="Arial" w:cs="Arial"/>
                      <w:sz w:val="18"/>
                      <w:szCs w:val="18"/>
                      <w:lang w:eastAsia="fr-CH"/>
                    </w:rPr>
                    <w:t xml:space="preserve">ées dans ce chapitre </w:t>
                  </w:r>
                  <w:r w:rsidR="002E1267" w:rsidRPr="004C0EF0">
                    <w:rPr>
                      <w:rFonts w:ascii="Arial" w:eastAsia="Times New Roman" w:hAnsi="Arial" w:cs="Arial"/>
                      <w:sz w:val="18"/>
                      <w:szCs w:val="18"/>
                      <w:lang w:eastAsia="fr-CH"/>
                    </w:rPr>
                    <w:t>les caractéristiques de votre système d’exécution des décisions civiles et les réformes majeures mises en œuvre au cours des deux dernières années</w:t>
                  </w:r>
                  <w:r w:rsidR="00BC13F8">
                    <w:rPr>
                      <w:rFonts w:ascii="Arial" w:eastAsia="Times New Roman" w:hAnsi="Arial" w:cs="Arial"/>
                      <w:sz w:val="18"/>
                      <w:szCs w:val="18"/>
                      <w:lang w:eastAsia="fr-CH"/>
                    </w:rPr>
                    <w:t> :</w:t>
                  </w:r>
                </w:p>
              </w:tc>
            </w:tr>
            <w:tr w:rsidR="002E1267" w:rsidRPr="004C0EF0" w14:paraId="0DCBAEDC" w14:textId="77777777">
              <w:trPr>
                <w:tblCellSpacing w:w="0" w:type="dxa"/>
                <w:jc w:val="center"/>
              </w:trPr>
              <w:tc>
                <w:tcPr>
                  <w:tcW w:w="0" w:type="auto"/>
                  <w:vAlign w:val="center"/>
                  <w:hideMark/>
                </w:tcPr>
                <w:p w14:paraId="09013144"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6664A31" wp14:editId="0D390FE6">
                        <wp:extent cx="5323205" cy="859790"/>
                        <wp:effectExtent l="0" t="0" r="0" b="0"/>
                        <wp:docPr id="615" name="Imag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2E1267" w:rsidRPr="004C0EF0" w14:paraId="495CCD61" w14:textId="77777777">
              <w:trPr>
                <w:tblCellSpacing w:w="0" w:type="dxa"/>
                <w:jc w:val="center"/>
              </w:trPr>
              <w:tc>
                <w:tcPr>
                  <w:tcW w:w="0" w:type="auto"/>
                  <w:vAlign w:val="center"/>
                  <w:hideMark/>
                </w:tcPr>
                <w:p w14:paraId="59FFE764" w14:textId="77777777" w:rsidR="002E1267" w:rsidRPr="004C0EF0" w:rsidRDefault="002E1267" w:rsidP="00900386">
                  <w:pPr>
                    <w:spacing w:after="0" w:line="240" w:lineRule="auto"/>
                    <w:rPr>
                      <w:rFonts w:ascii="Arial" w:eastAsia="Times New Roman" w:hAnsi="Arial" w:cs="Arial"/>
                      <w:sz w:val="18"/>
                      <w:szCs w:val="18"/>
                      <w:lang w:eastAsia="fr-CH"/>
                    </w:rPr>
                  </w:pPr>
                </w:p>
              </w:tc>
            </w:tr>
          </w:tbl>
          <w:p w14:paraId="083FEB37"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r w:rsidR="002E1267" w:rsidRPr="004C0EF0" w14:paraId="3475D984" w14:textId="77777777" w:rsidTr="002E1267">
        <w:trPr>
          <w:gridAfter w:val="1"/>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2E1267" w:rsidRPr="004C0EF0" w14:paraId="520F70F3" w14:textId="77777777">
              <w:trPr>
                <w:tblCellSpacing w:w="0" w:type="dxa"/>
                <w:jc w:val="center"/>
              </w:trPr>
              <w:tc>
                <w:tcPr>
                  <w:tcW w:w="0" w:type="auto"/>
                  <w:vAlign w:val="center"/>
                  <w:hideMark/>
                </w:tcPr>
                <w:p w14:paraId="0FEEAA7F" w14:textId="77777777" w:rsidR="002E1267" w:rsidRPr="004C0EF0" w:rsidRDefault="00503C7D" w:rsidP="00900386">
                  <w:pPr>
                    <w:spacing w:after="0" w:line="240" w:lineRule="auto"/>
                    <w:rPr>
                      <w:rFonts w:ascii="Arial" w:eastAsia="Times New Roman" w:hAnsi="Arial" w:cs="Arial"/>
                      <w:sz w:val="18"/>
                      <w:szCs w:val="18"/>
                      <w:lang w:eastAsia="fr-CH"/>
                    </w:rPr>
                  </w:pPr>
                  <w:hyperlink r:id="rId451" w:tgtFrame="_blank" w:history="1">
                    <w:r w:rsidR="00A60F48">
                      <w:rPr>
                        <w:rFonts w:ascii="Arial" w:eastAsia="Times New Roman" w:hAnsi="Arial" w:cs="Arial"/>
                        <w:color w:val="0000FF"/>
                        <w:sz w:val="18"/>
                        <w:szCs w:val="18"/>
                        <w:u w:val="single"/>
                        <w:lang w:eastAsia="fr-CH"/>
                      </w:rPr>
                      <w:t>188.7_H</w:t>
                    </w:r>
                    <w:r w:rsidR="002E1267" w:rsidRPr="004C0EF0">
                      <w:rPr>
                        <w:rFonts w:ascii="Arial" w:eastAsia="Times New Roman" w:hAnsi="Arial" w:cs="Arial"/>
                        <w:color w:val="0000FF"/>
                        <w:sz w:val="18"/>
                        <w:szCs w:val="18"/>
                        <w:u w:val="single"/>
                        <w:lang w:eastAsia="fr-CH"/>
                      </w:rPr>
                      <w:t>1.1</w:t>
                    </w:r>
                  </w:hyperlink>
                  <w:r w:rsidR="002E1267" w:rsidRPr="004C0EF0">
                    <w:rPr>
                      <w:rFonts w:ascii="Arial" w:eastAsia="Times New Roman" w:hAnsi="Arial" w:cs="Arial"/>
                      <w:sz w:val="18"/>
                      <w:szCs w:val="18"/>
                      <w:lang w:eastAsia="fr-CH"/>
                    </w:rPr>
                    <w:t xml:space="preserve">- Veuillez indiquer les sources pour les réponses </w:t>
                  </w:r>
                  <w:r w:rsidR="0011054B" w:rsidRPr="004C0EF0">
                    <w:rPr>
                      <w:rFonts w:ascii="Arial" w:eastAsia="Times New Roman" w:hAnsi="Arial" w:cs="Arial"/>
                      <w:sz w:val="18"/>
                      <w:szCs w:val="18"/>
                      <w:lang w:eastAsia="fr-CH"/>
                    </w:rPr>
                    <w:t xml:space="preserve">aux questions 186, 187 et 188. </w:t>
                  </w:r>
                </w:p>
              </w:tc>
            </w:tr>
            <w:tr w:rsidR="002E1267" w:rsidRPr="004C0EF0" w14:paraId="30622E9F" w14:textId="77777777">
              <w:trPr>
                <w:tblCellSpacing w:w="0" w:type="dxa"/>
                <w:jc w:val="center"/>
              </w:trPr>
              <w:tc>
                <w:tcPr>
                  <w:tcW w:w="0" w:type="auto"/>
                  <w:vAlign w:val="center"/>
                  <w:hideMark/>
                </w:tcPr>
                <w:p w14:paraId="356CF790" w14:textId="77777777" w:rsidR="002E1267" w:rsidRPr="004C0EF0" w:rsidRDefault="002E126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612392B7" wp14:editId="2CC05E1C">
                        <wp:extent cx="5323205" cy="859790"/>
                        <wp:effectExtent l="0" t="0" r="0" b="0"/>
                        <wp:docPr id="616" name="Imag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41A36566" w14:textId="77777777" w:rsidR="002E1267" w:rsidRPr="004C0EF0" w:rsidRDefault="002E1267" w:rsidP="00900386">
            <w:pPr>
              <w:spacing w:after="0" w:line="240" w:lineRule="auto"/>
              <w:jc w:val="center"/>
              <w:rPr>
                <w:rFonts w:ascii="Arial" w:eastAsia="Times New Roman" w:hAnsi="Arial" w:cs="Arial"/>
                <w:sz w:val="18"/>
                <w:szCs w:val="18"/>
                <w:lang w:eastAsia="fr-CH"/>
              </w:rPr>
            </w:pPr>
          </w:p>
        </w:tc>
      </w:tr>
    </w:tbl>
    <w:p w14:paraId="2826602A" w14:textId="77777777" w:rsidR="00390419" w:rsidRPr="004C0EF0" w:rsidRDefault="00A60F48" w:rsidP="00900386">
      <w:pPr>
        <w:pStyle w:val="Titre2"/>
      </w:pPr>
      <w:bookmarkStart w:id="62" w:name="_Toc74824617"/>
      <w:r>
        <w:t>11</w:t>
      </w:r>
      <w:r w:rsidR="00390419" w:rsidRPr="004C0EF0">
        <w:t>.2- Exécution des décisions pénales</w:t>
      </w:r>
      <w:bookmarkEnd w:id="6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90419" w:rsidRPr="004C0EF0" w14:paraId="4672AB26" w14:textId="77777777" w:rsidTr="00390419">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431FC648" w14:textId="77777777">
              <w:trPr>
                <w:tblCellSpacing w:w="0" w:type="dxa"/>
                <w:jc w:val="center"/>
              </w:trPr>
              <w:tc>
                <w:tcPr>
                  <w:tcW w:w="0" w:type="auto"/>
                  <w:vAlign w:val="center"/>
                  <w:hideMark/>
                </w:tcPr>
                <w:p w14:paraId="63440279" w14:textId="77777777" w:rsidR="00390419" w:rsidRPr="004C0EF0" w:rsidRDefault="00503C7D" w:rsidP="00900386">
                  <w:pPr>
                    <w:spacing w:after="0" w:line="240" w:lineRule="auto"/>
                    <w:rPr>
                      <w:rFonts w:ascii="Arial" w:eastAsia="Times New Roman" w:hAnsi="Arial" w:cs="Arial"/>
                      <w:sz w:val="18"/>
                      <w:szCs w:val="18"/>
                      <w:lang w:eastAsia="fr-CH"/>
                    </w:rPr>
                  </w:pPr>
                  <w:hyperlink r:id="rId452" w:tgtFrame="_blank" w:history="1">
                    <w:r w:rsidR="00A60F48">
                      <w:rPr>
                        <w:rFonts w:ascii="Arial" w:eastAsia="Times New Roman" w:hAnsi="Arial" w:cs="Arial"/>
                        <w:color w:val="0000FF"/>
                        <w:sz w:val="18"/>
                        <w:szCs w:val="18"/>
                        <w:u w:val="single"/>
                        <w:lang w:eastAsia="fr-CH"/>
                      </w:rPr>
                      <w:t>191_1_H</w:t>
                    </w:r>
                    <w:r w:rsidR="00390419" w:rsidRPr="004C0EF0">
                      <w:rPr>
                        <w:rFonts w:ascii="Arial" w:eastAsia="Times New Roman" w:hAnsi="Arial" w:cs="Arial"/>
                        <w:color w:val="0000FF"/>
                        <w:sz w:val="18"/>
                        <w:szCs w:val="18"/>
                        <w:u w:val="single"/>
                        <w:lang w:eastAsia="fr-CH"/>
                      </w:rPr>
                      <w:t>2</w:t>
                    </w:r>
                  </w:hyperlink>
                  <w:r w:rsidR="00390419" w:rsidRPr="004C0EF0">
                    <w:rPr>
                      <w:rFonts w:ascii="Arial" w:eastAsia="Times New Roman" w:hAnsi="Arial" w:cs="Arial"/>
                      <w:sz w:val="18"/>
                      <w:szCs w:val="18"/>
                      <w:lang w:eastAsia="fr-CH"/>
                    </w:rPr>
                    <w:t>- Veuillez indiquer ci-dessous les caractéristiques de votre système d’exécution des décisions pénales et les réformes majeures mises en œuvre au cours des deux dernières années</w:t>
                  </w:r>
                  <w:r w:rsidR="00390419" w:rsidRPr="004C0EF0">
                    <w:rPr>
                      <w:rFonts w:ascii="Arial" w:eastAsia="Times New Roman" w:hAnsi="Arial" w:cs="Arial"/>
                      <w:sz w:val="18"/>
                      <w:szCs w:val="18"/>
                      <w:lang w:eastAsia="fr-CH"/>
                    </w:rPr>
                    <w:br/>
                  </w:r>
                </w:p>
              </w:tc>
            </w:tr>
            <w:tr w:rsidR="00390419" w:rsidRPr="004C0EF0" w14:paraId="56A8E5FE" w14:textId="77777777">
              <w:trPr>
                <w:tblCellSpacing w:w="0" w:type="dxa"/>
                <w:jc w:val="center"/>
              </w:trPr>
              <w:tc>
                <w:tcPr>
                  <w:tcW w:w="0" w:type="auto"/>
                  <w:vAlign w:val="center"/>
                  <w:hideMark/>
                </w:tcPr>
                <w:p w14:paraId="35068855"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6AE713AA" wp14:editId="3DEA4324">
                        <wp:extent cx="5323205" cy="859790"/>
                        <wp:effectExtent l="0" t="0" r="0" b="0"/>
                        <wp:docPr id="617" name="Imag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2115E36D" w14:textId="77777777">
              <w:trPr>
                <w:tblCellSpacing w:w="0" w:type="dxa"/>
                <w:jc w:val="center"/>
              </w:trPr>
              <w:tc>
                <w:tcPr>
                  <w:tcW w:w="0" w:type="auto"/>
                  <w:vAlign w:val="center"/>
                  <w:hideMark/>
                </w:tcPr>
                <w:p w14:paraId="288C1532"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5FC29248"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381CA639" w14:textId="77777777" w:rsidR="00FE2A73" w:rsidRDefault="00FE2A73" w:rsidP="00FE2A73">
      <w:pPr>
        <w:rPr>
          <w:lang w:eastAsia="fr-CH"/>
        </w:rPr>
      </w:pPr>
      <w:bookmarkStart w:id="63" w:name="_Toc74824618"/>
    </w:p>
    <w:p w14:paraId="3E21B53E" w14:textId="77777777" w:rsidR="00FE2A73" w:rsidRDefault="00FE2A73" w:rsidP="00FE2A73">
      <w:pPr>
        <w:rPr>
          <w:lang w:eastAsia="fr-CH"/>
        </w:rPr>
      </w:pPr>
    </w:p>
    <w:p w14:paraId="2E32F1E0" w14:textId="77777777" w:rsidR="00FE2A73" w:rsidRDefault="00FE2A73" w:rsidP="00FE2A73">
      <w:pPr>
        <w:rPr>
          <w:lang w:eastAsia="fr-CH"/>
        </w:rPr>
      </w:pPr>
    </w:p>
    <w:p w14:paraId="7375FCDB" w14:textId="77777777" w:rsidR="00390419" w:rsidRPr="00A60F48" w:rsidRDefault="00A60F48" w:rsidP="00900386">
      <w:pPr>
        <w:pStyle w:val="Titre1"/>
        <w:rPr>
          <w:rFonts w:eastAsia="Times New Roman"/>
          <w:b/>
          <w:lang w:eastAsia="fr-CH"/>
        </w:rPr>
      </w:pPr>
      <w:r w:rsidRPr="00A60F48">
        <w:rPr>
          <w:rFonts w:eastAsia="Times New Roman"/>
          <w:b/>
          <w:lang w:eastAsia="fr-CH"/>
        </w:rPr>
        <w:t>M</w:t>
      </w:r>
      <w:r w:rsidR="00390419" w:rsidRPr="00A60F48">
        <w:rPr>
          <w:rFonts w:eastAsia="Times New Roman"/>
          <w:b/>
          <w:lang w:eastAsia="fr-CH"/>
        </w:rPr>
        <w:t>. Notaires</w:t>
      </w:r>
      <w:r w:rsidR="00C763DF">
        <w:rPr>
          <w:rFonts w:eastAsia="Times New Roman"/>
          <w:b/>
          <w:lang w:eastAsia="fr-CH"/>
        </w:rPr>
        <w:t xml:space="preserve"> (Q193 – </w:t>
      </w:r>
      <w:r w:rsidR="005D6C75">
        <w:rPr>
          <w:rFonts w:eastAsia="Times New Roman"/>
          <w:b/>
          <w:lang w:eastAsia="fr-CH"/>
        </w:rPr>
        <w:t>Q</w:t>
      </w:r>
      <w:r w:rsidR="00C763DF">
        <w:rPr>
          <w:rFonts w:eastAsia="Times New Roman"/>
          <w:b/>
          <w:lang w:eastAsia="fr-CH"/>
        </w:rPr>
        <w:t>196)</w:t>
      </w:r>
      <w:bookmarkEnd w:id="6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2"/>
        <w:gridCol w:w="50"/>
      </w:tblGrid>
      <w:tr w:rsidR="00390419" w:rsidRPr="004C0EF0" w14:paraId="3CE12D64" w14:textId="77777777" w:rsidTr="00451E81">
        <w:trPr>
          <w:tblCellSpacing w:w="15" w:type="dxa"/>
        </w:trPr>
        <w:tc>
          <w:tcPr>
            <w:tcW w:w="10406" w:type="dxa"/>
            <w:gridSpan w:val="2"/>
            <w:vAlign w:val="center"/>
            <w:hideMark/>
          </w:tcPr>
          <w:p w14:paraId="10725FA3" w14:textId="77777777" w:rsidR="00FE2A73" w:rsidRDefault="00FE2A73"/>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3736793F" w14:textId="77777777" w:rsidTr="00C43728">
              <w:trPr>
                <w:tblCellSpacing w:w="0" w:type="dxa"/>
                <w:jc w:val="center"/>
              </w:trPr>
              <w:tc>
                <w:tcPr>
                  <w:tcW w:w="5000" w:type="pct"/>
                  <w:vAlign w:val="center"/>
                  <w:hideMark/>
                </w:tcPr>
                <w:p w14:paraId="0ECBB048" w14:textId="23347F78" w:rsidR="00390419" w:rsidRPr="004C0EF0" w:rsidRDefault="00503C7D" w:rsidP="00900386">
                  <w:pPr>
                    <w:spacing w:after="0" w:line="240" w:lineRule="auto"/>
                    <w:rPr>
                      <w:rFonts w:ascii="Arial" w:eastAsia="Times New Roman" w:hAnsi="Arial" w:cs="Arial"/>
                      <w:sz w:val="18"/>
                      <w:szCs w:val="18"/>
                      <w:lang w:eastAsia="fr-CH"/>
                    </w:rPr>
                  </w:pPr>
                  <w:hyperlink r:id="rId453" w:tgtFrame="_blank" w:history="1">
                    <w:r w:rsidR="00390419" w:rsidRPr="003B2FE8">
                      <w:rPr>
                        <w:rFonts w:ascii="Arial" w:eastAsia="Times New Roman" w:hAnsi="Arial" w:cs="Arial"/>
                        <w:color w:val="0000FF"/>
                        <w:sz w:val="18"/>
                        <w:szCs w:val="18"/>
                        <w:highlight w:val="yellow"/>
                        <w:u w:val="single"/>
                        <w:lang w:eastAsia="fr-CH"/>
                      </w:rPr>
                      <w:t>193</w:t>
                    </w:r>
                  </w:hyperlink>
                  <w:r w:rsidR="00390419" w:rsidRPr="003B2FE8">
                    <w:rPr>
                      <w:rFonts w:ascii="Arial" w:eastAsia="Times New Roman" w:hAnsi="Arial" w:cs="Arial"/>
                      <w:sz w:val="18"/>
                      <w:szCs w:val="18"/>
                      <w:highlight w:val="yellow"/>
                      <w:lang w:eastAsia="fr-CH"/>
                    </w:rPr>
                    <w:t>-</w:t>
                  </w:r>
                  <w:r w:rsidR="00390419" w:rsidRPr="004C0EF0">
                    <w:rPr>
                      <w:rFonts w:ascii="Arial" w:eastAsia="Times New Roman" w:hAnsi="Arial" w:cs="Arial"/>
                      <w:sz w:val="18"/>
                      <w:szCs w:val="18"/>
                      <w:lang w:eastAsia="fr-CH"/>
                    </w:rPr>
                    <w:t xml:space="preserve"> </w:t>
                  </w:r>
                  <w:r w:rsidR="0039578C" w:rsidRPr="0039578C">
                    <w:rPr>
                      <w:rFonts w:ascii="Arial" w:eastAsia="Times New Roman" w:hAnsi="Arial" w:cs="Arial"/>
                      <w:b/>
                      <w:bCs/>
                      <w:sz w:val="18"/>
                      <w:szCs w:val="18"/>
                      <w:lang w:eastAsia="fr-CH"/>
                    </w:rPr>
                    <w:t>N</w:t>
                  </w:r>
                  <w:r w:rsidR="00390419" w:rsidRPr="0039578C">
                    <w:rPr>
                      <w:rFonts w:ascii="Arial" w:eastAsia="Times New Roman" w:hAnsi="Arial" w:cs="Arial"/>
                      <w:b/>
                      <w:bCs/>
                      <w:sz w:val="18"/>
                      <w:szCs w:val="18"/>
                      <w:lang w:eastAsia="fr-CH"/>
                    </w:rPr>
                    <w:t>otaires</w:t>
                  </w:r>
                  <w:r w:rsidR="007C699C" w:rsidRPr="004C0EF0">
                    <w:rPr>
                      <w:rFonts w:ascii="Arial" w:eastAsia="Times New Roman" w:hAnsi="Arial" w:cs="Arial"/>
                      <w:b/>
                      <w:sz w:val="18"/>
                      <w:szCs w:val="18"/>
                      <w:lang w:eastAsia="fr-CH"/>
                    </w:rPr>
                    <w:t xml:space="preserve"> </w:t>
                  </w:r>
                  <w:r w:rsidR="0039578C">
                    <w:rPr>
                      <w:rFonts w:ascii="Arial" w:eastAsia="Times New Roman" w:hAnsi="Arial" w:cs="Arial"/>
                      <w:b/>
                      <w:sz w:val="18"/>
                      <w:szCs w:val="18"/>
                      <w:lang w:eastAsia="fr-CH"/>
                    </w:rPr>
                    <w:t xml:space="preserve">selon le statut et leur nombre </w:t>
                  </w:r>
                  <w:r w:rsidR="00CA5EC5">
                    <w:rPr>
                      <w:rFonts w:ascii="Arial" w:eastAsia="Times New Roman" w:hAnsi="Arial" w:cs="Arial"/>
                      <w:sz w:val="18"/>
                      <w:szCs w:val="18"/>
                      <w:lang w:eastAsia="fr-CH"/>
                    </w:rPr>
                    <w:t>au 31.12</w:t>
                  </w:r>
                  <w:r w:rsidR="00292EEA">
                    <w:rPr>
                      <w:rFonts w:ascii="Arial" w:eastAsia="Times New Roman" w:hAnsi="Arial" w:cs="Arial"/>
                      <w:sz w:val="18"/>
                      <w:szCs w:val="18"/>
                      <w:lang w:eastAsia="fr-CH"/>
                    </w:rPr>
                    <w:t xml:space="preserve"> </w:t>
                  </w:r>
                  <w:r w:rsidR="00292EEA" w:rsidRPr="00E27DA1">
                    <w:rPr>
                      <w:rFonts w:ascii="Arial" w:hAnsi="Arial" w:cs="Arial"/>
                      <w:b/>
                      <w:sz w:val="16"/>
                      <w:szCs w:val="18"/>
                    </w:rPr>
                    <w:t>(Cej_</w:t>
                  </w:r>
                  <w:r w:rsidR="00292EEA">
                    <w:rPr>
                      <w:rFonts w:ascii="Arial" w:hAnsi="Arial" w:cs="Arial"/>
                      <w:b/>
                      <w:sz w:val="16"/>
                      <w:szCs w:val="18"/>
                    </w:rPr>
                    <w:t>193</w:t>
                  </w:r>
                  <w:r w:rsidR="00292EEA" w:rsidRPr="00E27DA1">
                    <w:rPr>
                      <w:rFonts w:ascii="Arial" w:hAnsi="Arial" w:cs="Arial"/>
                      <w:b/>
                      <w:sz w:val="16"/>
                      <w:szCs w:val="18"/>
                    </w:rPr>
                    <w:t>)</w:t>
                  </w:r>
                </w:p>
              </w:tc>
            </w:tr>
            <w:tr w:rsidR="00390419" w:rsidRPr="004C0EF0" w14:paraId="798C6311" w14:textId="77777777" w:rsidTr="00C43728">
              <w:trPr>
                <w:tblCellSpacing w:w="0" w:type="dxa"/>
                <w:jc w:val="center"/>
              </w:trPr>
              <w:tc>
                <w:tcPr>
                  <w:tcW w:w="5000" w:type="pct"/>
                  <w:vAlign w:val="center"/>
                  <w:hideMark/>
                </w:tcPr>
                <w:tbl>
                  <w:tblPr>
                    <w:tblW w:w="152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93- Quel est le statut des notaires et leur nombre au 31.12.2014. - an array of text responses"/>
                  </w:tblPr>
                  <w:tblGrid>
                    <w:gridCol w:w="4188"/>
                    <w:gridCol w:w="6520"/>
                    <w:gridCol w:w="4536"/>
                  </w:tblGrid>
                  <w:tr w:rsidR="00E16FDC" w:rsidRPr="004C0EF0" w14:paraId="52826426" w14:textId="77777777" w:rsidTr="0012370F">
                    <w:trPr>
                      <w:tblHeader/>
                      <w:tblCellSpacing w:w="15" w:type="dxa"/>
                    </w:trPr>
                    <w:tc>
                      <w:tcPr>
                        <w:tcW w:w="1359" w:type="pct"/>
                        <w:vAlign w:val="center"/>
                        <w:hideMark/>
                      </w:tcPr>
                      <w:p w14:paraId="3FD63D7A" w14:textId="77777777" w:rsidR="00E16FDC" w:rsidRPr="004C0EF0" w:rsidRDefault="00E16FDC" w:rsidP="00900386">
                        <w:pPr>
                          <w:spacing w:after="0" w:line="240" w:lineRule="auto"/>
                          <w:rPr>
                            <w:rFonts w:ascii="Arial" w:eastAsia="Times New Roman" w:hAnsi="Arial" w:cs="Arial"/>
                            <w:sz w:val="18"/>
                            <w:szCs w:val="18"/>
                            <w:lang w:eastAsia="fr-CH"/>
                          </w:rPr>
                        </w:pPr>
                      </w:p>
                    </w:tc>
                    <w:tc>
                      <w:tcPr>
                        <w:tcW w:w="2129" w:type="pct"/>
                        <w:vAlign w:val="center"/>
                        <w:hideMark/>
                      </w:tcPr>
                      <w:p w14:paraId="19015820" w14:textId="77777777" w:rsidR="00E16FDC" w:rsidRPr="00A54EF2" w:rsidRDefault="00E16FDC" w:rsidP="00900386">
                        <w:pPr>
                          <w:spacing w:after="0" w:line="240" w:lineRule="auto"/>
                          <w:rPr>
                            <w:rFonts w:ascii="Arial" w:eastAsia="Times New Roman" w:hAnsi="Arial" w:cs="Arial"/>
                            <w:bCs/>
                            <w:sz w:val="18"/>
                            <w:szCs w:val="18"/>
                            <w:lang w:eastAsia="fr-CH"/>
                          </w:rPr>
                        </w:pPr>
                        <w:r w:rsidRPr="00A54EF2">
                          <w:rPr>
                            <w:rFonts w:ascii="Arial" w:eastAsia="Times New Roman" w:hAnsi="Arial" w:cs="Arial"/>
                            <w:bCs/>
                            <w:sz w:val="18"/>
                            <w:szCs w:val="18"/>
                            <w:lang w:eastAsia="fr-CH"/>
                          </w:rPr>
                          <w:t xml:space="preserve">Total </w:t>
                        </w:r>
                        <w:r w:rsidR="00C43728" w:rsidRPr="00EC39E5">
                          <w:rPr>
                            <w:rFonts w:ascii="Arial" w:eastAsia="Times New Roman" w:hAnsi="Arial" w:cs="Arial"/>
                            <w:bCs/>
                            <w:sz w:val="18"/>
                            <w:szCs w:val="18"/>
                            <w:highlight w:val="yellow"/>
                            <w:lang w:eastAsia="fr-CH"/>
                          </w:rPr>
                          <w:t>(_a)</w:t>
                        </w:r>
                        <w:r w:rsidRPr="00A54EF2">
                          <w:rPr>
                            <w:rFonts w:ascii="Arial" w:eastAsia="Times New Roman" w:hAnsi="Arial" w:cs="Arial"/>
                            <w:bCs/>
                            <w:sz w:val="18"/>
                            <w:szCs w:val="18"/>
                            <w:lang w:eastAsia="fr-CH"/>
                          </w:rPr>
                          <w:t xml:space="preserve">                 </w:t>
                        </w:r>
                        <w:r w:rsidRPr="00A54EF2">
                          <w:rPr>
                            <w:rFonts w:ascii="Arial" w:eastAsia="Times New Roman" w:hAnsi="Arial" w:cs="Arial"/>
                            <w:bCs/>
                            <w:sz w:val="18"/>
                            <w:szCs w:val="18"/>
                            <w:highlight w:val="yellow"/>
                            <w:lang w:eastAsia="fr-CH"/>
                          </w:rPr>
                          <w:t>Hommes</w:t>
                        </w:r>
                        <w:r w:rsidR="00C43728">
                          <w:rPr>
                            <w:rFonts w:ascii="Arial" w:eastAsia="Times New Roman" w:hAnsi="Arial" w:cs="Arial"/>
                            <w:bCs/>
                            <w:sz w:val="18"/>
                            <w:szCs w:val="18"/>
                            <w:lang w:eastAsia="fr-CH"/>
                          </w:rPr>
                          <w:t xml:space="preserve"> </w:t>
                        </w:r>
                        <w:r w:rsidR="00C43728" w:rsidRPr="00EC39E5">
                          <w:rPr>
                            <w:rFonts w:ascii="Arial" w:eastAsia="Times New Roman" w:hAnsi="Arial" w:cs="Arial"/>
                            <w:bCs/>
                            <w:sz w:val="18"/>
                            <w:szCs w:val="18"/>
                            <w:highlight w:val="yellow"/>
                            <w:lang w:eastAsia="fr-CH"/>
                          </w:rPr>
                          <w:t>(_b)</w:t>
                        </w:r>
                        <w:r w:rsidR="00C43728" w:rsidRPr="00A54EF2">
                          <w:rPr>
                            <w:rFonts w:ascii="Arial" w:eastAsia="Times New Roman" w:hAnsi="Arial" w:cs="Arial"/>
                            <w:bCs/>
                            <w:sz w:val="18"/>
                            <w:szCs w:val="18"/>
                            <w:lang w:eastAsia="fr-CH"/>
                          </w:rPr>
                          <w:t xml:space="preserve"> </w:t>
                        </w:r>
                        <w:r w:rsidRPr="00A54EF2">
                          <w:rPr>
                            <w:rFonts w:ascii="Arial" w:eastAsia="Times New Roman" w:hAnsi="Arial" w:cs="Arial"/>
                            <w:bCs/>
                            <w:sz w:val="18"/>
                            <w:szCs w:val="18"/>
                            <w:lang w:eastAsia="fr-CH"/>
                          </w:rPr>
                          <w:t xml:space="preserve">          </w:t>
                        </w:r>
                        <w:r w:rsidRPr="00F317F3">
                          <w:rPr>
                            <w:rFonts w:ascii="Arial" w:eastAsia="Times New Roman" w:hAnsi="Arial" w:cs="Arial"/>
                            <w:bCs/>
                            <w:sz w:val="18"/>
                            <w:szCs w:val="18"/>
                            <w:highlight w:val="yellow"/>
                            <w:lang w:eastAsia="fr-CH"/>
                          </w:rPr>
                          <w:t>Femmes</w:t>
                        </w:r>
                        <w:r w:rsidR="00C43728" w:rsidRPr="00EC39E5">
                          <w:rPr>
                            <w:rFonts w:ascii="Arial" w:eastAsia="Times New Roman" w:hAnsi="Arial" w:cs="Arial"/>
                            <w:bCs/>
                            <w:sz w:val="18"/>
                            <w:szCs w:val="18"/>
                            <w:highlight w:val="yellow"/>
                            <w:lang w:eastAsia="fr-CH"/>
                          </w:rPr>
                          <w:t xml:space="preserve"> </w:t>
                        </w:r>
                        <w:r w:rsidR="00C43728" w:rsidRPr="00EC39E5">
                          <w:rPr>
                            <w:rFonts w:ascii="Arial" w:eastAsia="Times New Roman" w:hAnsi="Arial" w:cs="Arial"/>
                            <w:bCs/>
                            <w:sz w:val="18"/>
                            <w:szCs w:val="18"/>
                            <w:highlight w:val="yellow"/>
                            <w:shd w:val="clear" w:color="auto" w:fill="D9D9D9" w:themeFill="background1" w:themeFillShade="D9"/>
                            <w:lang w:eastAsia="fr-CH"/>
                          </w:rPr>
                          <w:t>(_c)</w:t>
                        </w:r>
                      </w:p>
                    </w:tc>
                    <w:tc>
                      <w:tcPr>
                        <w:tcW w:w="1473" w:type="pct"/>
                      </w:tcPr>
                      <w:p w14:paraId="639E7F31" w14:textId="77777777" w:rsidR="00E16FDC" w:rsidRPr="00062194" w:rsidRDefault="00E16FDC" w:rsidP="00900386">
                        <w:pPr>
                          <w:spacing w:after="0" w:line="240" w:lineRule="auto"/>
                          <w:rPr>
                            <w:rFonts w:ascii="Arial" w:eastAsia="Times New Roman" w:hAnsi="Arial" w:cs="Arial"/>
                            <w:bCs/>
                            <w:sz w:val="18"/>
                            <w:szCs w:val="18"/>
                            <w:lang w:eastAsia="fr-CH"/>
                          </w:rPr>
                        </w:pPr>
                      </w:p>
                    </w:tc>
                  </w:tr>
                  <w:tr w:rsidR="0071313B" w:rsidRPr="004C0EF0" w14:paraId="0F5789F9" w14:textId="77777777" w:rsidTr="0012370F">
                    <w:trPr>
                      <w:tblHeader/>
                      <w:tblCellSpacing w:w="15" w:type="dxa"/>
                    </w:trPr>
                    <w:tc>
                      <w:tcPr>
                        <w:tcW w:w="1359" w:type="pct"/>
                        <w:vAlign w:val="center"/>
                      </w:tcPr>
                      <w:p w14:paraId="6F48EE7A" w14:textId="77777777" w:rsidR="0071313B" w:rsidRPr="004C0EF0" w:rsidRDefault="00503C7D" w:rsidP="00900386">
                        <w:pPr>
                          <w:spacing w:after="0" w:line="240" w:lineRule="auto"/>
                          <w:rPr>
                            <w:rFonts w:ascii="Arial" w:eastAsia="Times New Roman" w:hAnsi="Arial" w:cs="Arial"/>
                            <w:sz w:val="18"/>
                            <w:szCs w:val="18"/>
                            <w:lang w:eastAsia="fr-CH"/>
                          </w:rPr>
                        </w:pPr>
                        <w:hyperlink r:id="rId454" w:history="1">
                          <w:r w:rsidR="0071313B" w:rsidRPr="007D7A5F">
                            <w:rPr>
                              <w:rStyle w:val="Lienhypertexte"/>
                              <w:rFonts w:ascii="Arial" w:eastAsia="Times New Roman" w:hAnsi="Arial" w:cs="Arial"/>
                              <w:sz w:val="18"/>
                              <w:szCs w:val="18"/>
                              <w:highlight w:val="yellow"/>
                              <w:lang w:eastAsia="fr-CH"/>
                            </w:rPr>
                            <w:t>193.0</w:t>
                          </w:r>
                          <w:r w:rsidR="0071313B" w:rsidRPr="0071313B">
                            <w:rPr>
                              <w:rStyle w:val="Lienhypertexte"/>
                              <w:rFonts w:ascii="Arial" w:eastAsia="Times New Roman" w:hAnsi="Arial" w:cs="Arial"/>
                              <w:sz w:val="18"/>
                              <w:szCs w:val="18"/>
                              <w:lang w:eastAsia="fr-CH"/>
                            </w:rPr>
                            <w:t xml:space="preserve"> </w:t>
                          </w:r>
                        </w:hyperlink>
                        <w:r w:rsidR="0071313B">
                          <w:rPr>
                            <w:rFonts w:ascii="Arial" w:eastAsia="Times New Roman" w:hAnsi="Arial" w:cs="Arial"/>
                            <w:sz w:val="18"/>
                            <w:szCs w:val="18"/>
                            <w:lang w:eastAsia="fr-CH"/>
                          </w:rPr>
                          <w:t xml:space="preserve"> Nombre total de notaires</w:t>
                        </w:r>
                        <w:r w:rsidR="001E4D23">
                          <w:rPr>
                            <w:rFonts w:ascii="Arial" w:eastAsia="Times New Roman" w:hAnsi="Arial" w:cs="Arial"/>
                            <w:sz w:val="18"/>
                            <w:szCs w:val="18"/>
                            <w:lang w:eastAsia="fr-CH"/>
                          </w:rPr>
                          <w:t xml:space="preserve"> (1+2+3+4)</w:t>
                        </w:r>
                        <w:r w:rsidR="00292EEA">
                          <w:rPr>
                            <w:rFonts w:ascii="Arial" w:eastAsia="Times New Roman" w:hAnsi="Arial" w:cs="Arial"/>
                            <w:sz w:val="18"/>
                            <w:szCs w:val="18"/>
                            <w:lang w:eastAsia="fr-CH"/>
                          </w:rPr>
                          <w:t xml:space="preserve">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Cej_193_193_0</w:t>
                        </w:r>
                        <w:r w:rsidR="00292EEA" w:rsidRPr="00FE2A73">
                          <w:rPr>
                            <w:rFonts w:ascii="Arial" w:hAnsi="Arial" w:cs="Arial"/>
                            <w:b/>
                            <w:color w:val="0070C0"/>
                            <w:sz w:val="16"/>
                            <w:szCs w:val="18"/>
                          </w:rPr>
                          <w:t>)</w:t>
                        </w:r>
                      </w:p>
                    </w:tc>
                    <w:tc>
                      <w:tcPr>
                        <w:tcW w:w="2129" w:type="pct"/>
                        <w:vAlign w:val="center"/>
                      </w:tcPr>
                      <w:p w14:paraId="5BF1B501" w14:textId="77777777" w:rsidR="0071313B" w:rsidRPr="00E16FDC" w:rsidRDefault="0071313B"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noProof/>
                            <w:sz w:val="18"/>
                            <w:szCs w:val="18"/>
                            <w:lang w:eastAsia="fr-CH"/>
                          </w:rPr>
                          <w:drawing>
                            <wp:inline distT="0" distB="0" distL="0" distR="0" wp14:anchorId="5F1E8296" wp14:editId="30848B69">
                              <wp:extent cx="1028700" cy="234315"/>
                              <wp:effectExtent l="0" t="0" r="0" b="0"/>
                              <wp:docPr id="1297" name="Imag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67E50998" wp14:editId="58ADECE0">
                              <wp:extent cx="1028700" cy="234315"/>
                              <wp:effectExtent l="0" t="0" r="0" b="0"/>
                              <wp:docPr id="1298" name="Imag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2365335B" wp14:editId="7C6FE5B3">
                              <wp:extent cx="1028700" cy="234315"/>
                              <wp:effectExtent l="0" t="0" r="0" b="0"/>
                              <wp:docPr id="1299" name="Imag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62B9DCC6" w14:textId="77777777" w:rsidR="0071313B" w:rsidRPr="00062194" w:rsidRDefault="0071313B" w:rsidP="00900386">
                        <w:pPr>
                          <w:spacing w:after="0" w:line="240" w:lineRule="auto"/>
                          <w:rPr>
                            <w:rFonts w:ascii="Arial" w:eastAsia="Times New Roman" w:hAnsi="Arial" w:cs="Arial"/>
                            <w:bCs/>
                            <w:sz w:val="18"/>
                            <w:szCs w:val="18"/>
                            <w:lang w:eastAsia="fr-CH"/>
                          </w:rPr>
                        </w:pPr>
                      </w:p>
                    </w:tc>
                  </w:tr>
                  <w:tr w:rsidR="00E16FDC" w:rsidRPr="004C0EF0" w14:paraId="458E2FB7" w14:textId="77777777" w:rsidTr="0012370F">
                    <w:trPr>
                      <w:tblCellSpacing w:w="15" w:type="dxa"/>
                    </w:trPr>
                    <w:tc>
                      <w:tcPr>
                        <w:tcW w:w="1359" w:type="pct"/>
                        <w:vAlign w:val="center"/>
                        <w:hideMark/>
                      </w:tcPr>
                      <w:p w14:paraId="2C54DA78" w14:textId="77777777" w:rsidR="00E16FDC" w:rsidRPr="004C0EF0" w:rsidRDefault="00503C7D" w:rsidP="00900386">
                        <w:pPr>
                          <w:spacing w:after="0" w:line="240" w:lineRule="auto"/>
                          <w:rPr>
                            <w:rFonts w:ascii="Arial" w:eastAsia="Times New Roman" w:hAnsi="Arial" w:cs="Arial"/>
                            <w:bCs/>
                            <w:sz w:val="18"/>
                            <w:szCs w:val="18"/>
                            <w:lang w:eastAsia="fr-CH"/>
                          </w:rPr>
                        </w:pPr>
                        <w:hyperlink r:id="rId455" w:history="1">
                          <w:r w:rsidR="00E16FDC" w:rsidRPr="001F4F9E">
                            <w:rPr>
                              <w:rStyle w:val="Lienhypertexte"/>
                              <w:rFonts w:ascii="Arial" w:eastAsia="Times New Roman" w:hAnsi="Arial" w:cs="Arial"/>
                              <w:bCs/>
                              <w:sz w:val="18"/>
                              <w:szCs w:val="18"/>
                              <w:highlight w:val="yellow"/>
                              <w:lang w:eastAsia="fr-CH"/>
                            </w:rPr>
                            <w:t>193.1</w:t>
                          </w:r>
                        </w:hyperlink>
                        <w:r w:rsidR="00E16FDC" w:rsidRPr="003B2FE8">
                          <w:rPr>
                            <w:rFonts w:ascii="Arial" w:eastAsia="Times New Roman" w:hAnsi="Arial" w:cs="Arial"/>
                            <w:bCs/>
                            <w:sz w:val="18"/>
                            <w:szCs w:val="18"/>
                            <w:highlight w:val="yellow"/>
                            <w:lang w:eastAsia="fr-CH"/>
                          </w:rPr>
                          <w:t>-</w:t>
                        </w:r>
                        <w:r w:rsidR="00E16FDC" w:rsidRPr="004C0EF0">
                          <w:rPr>
                            <w:rFonts w:ascii="Arial" w:eastAsia="Times New Roman" w:hAnsi="Arial" w:cs="Arial"/>
                            <w:bCs/>
                            <w:sz w:val="18"/>
                            <w:szCs w:val="18"/>
                            <w:lang w:eastAsia="fr-CH"/>
                          </w:rPr>
                          <w:t xml:space="preserve"> privé (sans contrôle d’une autorité publique)</w:t>
                        </w:r>
                        <w:r w:rsidR="00292EEA">
                          <w:rPr>
                            <w:rFonts w:ascii="Arial" w:eastAsia="Times New Roman" w:hAnsi="Arial" w:cs="Arial"/>
                            <w:bCs/>
                            <w:sz w:val="18"/>
                            <w:szCs w:val="18"/>
                            <w:lang w:eastAsia="fr-CH"/>
                          </w:rPr>
                          <w:t xml:space="preserve">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Cej_193_193_1</w:t>
                        </w:r>
                        <w:r w:rsidR="00292EEA" w:rsidRPr="00FE2A73">
                          <w:rPr>
                            <w:rFonts w:ascii="Arial" w:hAnsi="Arial" w:cs="Arial"/>
                            <w:b/>
                            <w:color w:val="0070C0"/>
                            <w:sz w:val="16"/>
                            <w:szCs w:val="18"/>
                          </w:rPr>
                          <w:t>)</w:t>
                        </w:r>
                      </w:p>
                    </w:tc>
                    <w:tc>
                      <w:tcPr>
                        <w:tcW w:w="2129" w:type="pct"/>
                        <w:vAlign w:val="center"/>
                        <w:hideMark/>
                      </w:tcPr>
                      <w:p w14:paraId="4E4DEC3C" w14:textId="77777777" w:rsidR="00E16FDC" w:rsidRPr="004C0EF0" w:rsidRDefault="00E16FDC"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BCBF458" wp14:editId="0A69B89A">
                              <wp:extent cx="1028700" cy="234315"/>
                              <wp:effectExtent l="0" t="0" r="0" b="0"/>
                              <wp:docPr id="618" name="Imag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14DB9D53" wp14:editId="482F4787">
                              <wp:extent cx="1028700" cy="234315"/>
                              <wp:effectExtent l="0" t="0" r="0" b="0"/>
                              <wp:docPr id="1254" name="Imag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58D7DFBB" wp14:editId="6CAEF308">
                              <wp:extent cx="1028700" cy="234315"/>
                              <wp:effectExtent l="0" t="0" r="0" b="0"/>
                              <wp:docPr id="1258" name="Imag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1E6C8DF2" w14:textId="77777777" w:rsidR="00E16FDC" w:rsidRPr="004C0EF0" w:rsidRDefault="00E16FDC" w:rsidP="00900386">
                        <w:pPr>
                          <w:spacing w:after="0" w:line="240" w:lineRule="auto"/>
                          <w:rPr>
                            <w:rFonts w:ascii="Arial" w:eastAsia="Times New Roman" w:hAnsi="Arial" w:cs="Arial"/>
                            <w:noProof/>
                            <w:sz w:val="18"/>
                            <w:szCs w:val="18"/>
                            <w:lang w:eastAsia="fr-CH"/>
                          </w:rPr>
                        </w:pPr>
                      </w:p>
                    </w:tc>
                  </w:tr>
                  <w:tr w:rsidR="00E16FDC" w:rsidRPr="004C0EF0" w14:paraId="01BA7A06" w14:textId="77777777" w:rsidTr="0012370F">
                    <w:trPr>
                      <w:tblCellSpacing w:w="15" w:type="dxa"/>
                    </w:trPr>
                    <w:tc>
                      <w:tcPr>
                        <w:tcW w:w="1359" w:type="pct"/>
                        <w:vAlign w:val="center"/>
                        <w:hideMark/>
                      </w:tcPr>
                      <w:p w14:paraId="7AC95F29" w14:textId="77777777" w:rsidR="00E16FDC" w:rsidRPr="004C0EF0" w:rsidRDefault="00503C7D" w:rsidP="00900386">
                        <w:pPr>
                          <w:spacing w:after="0" w:line="240" w:lineRule="auto"/>
                          <w:rPr>
                            <w:rFonts w:ascii="Arial" w:eastAsia="Times New Roman" w:hAnsi="Arial" w:cs="Arial"/>
                            <w:bCs/>
                            <w:sz w:val="18"/>
                            <w:szCs w:val="18"/>
                            <w:lang w:eastAsia="fr-CH"/>
                          </w:rPr>
                        </w:pPr>
                        <w:hyperlink r:id="rId456" w:history="1">
                          <w:r w:rsidR="00E16FDC" w:rsidRPr="001F4F9E">
                            <w:rPr>
                              <w:rStyle w:val="Lienhypertexte"/>
                              <w:rFonts w:ascii="Arial" w:eastAsia="Times New Roman" w:hAnsi="Arial" w:cs="Arial"/>
                              <w:bCs/>
                              <w:sz w:val="18"/>
                              <w:szCs w:val="18"/>
                              <w:highlight w:val="yellow"/>
                              <w:lang w:eastAsia="fr-CH"/>
                            </w:rPr>
                            <w:t>193.2</w:t>
                          </w:r>
                        </w:hyperlink>
                        <w:r w:rsidR="00E16FDC" w:rsidRPr="003B2FE8">
                          <w:rPr>
                            <w:rFonts w:ascii="Arial" w:eastAsia="Times New Roman" w:hAnsi="Arial" w:cs="Arial"/>
                            <w:bCs/>
                            <w:sz w:val="18"/>
                            <w:szCs w:val="18"/>
                            <w:highlight w:val="yellow"/>
                            <w:lang w:eastAsia="fr-CH"/>
                          </w:rPr>
                          <w:t>-</w:t>
                        </w:r>
                        <w:r w:rsidR="00E16FDC" w:rsidRPr="004C0EF0">
                          <w:rPr>
                            <w:rFonts w:ascii="Arial" w:eastAsia="Times New Roman" w:hAnsi="Arial" w:cs="Arial"/>
                            <w:bCs/>
                            <w:sz w:val="18"/>
                            <w:szCs w:val="18"/>
                            <w:lang w:eastAsia="fr-CH"/>
                          </w:rPr>
                          <w:t xml:space="preserve"> de profession libérale réglementée par les pouvoirs publics</w:t>
                        </w:r>
                        <w:r w:rsidR="00292EEA">
                          <w:rPr>
                            <w:rFonts w:ascii="Arial" w:eastAsia="Times New Roman" w:hAnsi="Arial" w:cs="Arial"/>
                            <w:bCs/>
                            <w:sz w:val="18"/>
                            <w:szCs w:val="18"/>
                            <w:lang w:eastAsia="fr-CH"/>
                          </w:rPr>
                          <w:t xml:space="preserve">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Cej_193_193_2</w:t>
                        </w:r>
                        <w:r w:rsidR="00292EEA" w:rsidRPr="00FE2A73">
                          <w:rPr>
                            <w:rFonts w:ascii="Arial" w:hAnsi="Arial" w:cs="Arial"/>
                            <w:b/>
                            <w:color w:val="0070C0"/>
                            <w:sz w:val="16"/>
                            <w:szCs w:val="18"/>
                          </w:rPr>
                          <w:t>)</w:t>
                        </w:r>
                      </w:p>
                    </w:tc>
                    <w:tc>
                      <w:tcPr>
                        <w:tcW w:w="2129" w:type="pct"/>
                        <w:vAlign w:val="center"/>
                        <w:hideMark/>
                      </w:tcPr>
                      <w:p w14:paraId="1A54A660" w14:textId="77777777" w:rsidR="00E16FDC" w:rsidRPr="004C0EF0" w:rsidRDefault="00E16FDC"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0EAE5B8B" wp14:editId="51FA8AAF">
                              <wp:extent cx="1028700" cy="234315"/>
                              <wp:effectExtent l="0" t="0" r="0" b="0"/>
                              <wp:docPr id="619" name="Imag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13A73557" wp14:editId="10B61550">
                              <wp:extent cx="1028700" cy="234315"/>
                              <wp:effectExtent l="0" t="0" r="0" b="0"/>
                              <wp:docPr id="1255" name="Imag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345C5536" wp14:editId="553DC677">
                              <wp:extent cx="1028700" cy="234315"/>
                              <wp:effectExtent l="0" t="0" r="0" b="0"/>
                              <wp:docPr id="1259" name="Imag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3C7F7BBB" w14:textId="77777777" w:rsidR="00E16FDC" w:rsidRPr="004C0EF0" w:rsidRDefault="00E16FDC" w:rsidP="00900386">
                        <w:pPr>
                          <w:spacing w:after="0" w:line="240" w:lineRule="auto"/>
                          <w:rPr>
                            <w:rFonts w:ascii="Arial" w:eastAsia="Times New Roman" w:hAnsi="Arial" w:cs="Arial"/>
                            <w:noProof/>
                            <w:sz w:val="18"/>
                            <w:szCs w:val="18"/>
                            <w:lang w:eastAsia="fr-CH"/>
                          </w:rPr>
                        </w:pPr>
                      </w:p>
                    </w:tc>
                  </w:tr>
                  <w:tr w:rsidR="00E16FDC" w:rsidRPr="004C0EF0" w14:paraId="3C3DF795" w14:textId="77777777" w:rsidTr="0012370F">
                    <w:trPr>
                      <w:tblCellSpacing w:w="15" w:type="dxa"/>
                    </w:trPr>
                    <w:tc>
                      <w:tcPr>
                        <w:tcW w:w="1359" w:type="pct"/>
                        <w:vAlign w:val="center"/>
                        <w:hideMark/>
                      </w:tcPr>
                      <w:p w14:paraId="69E7D76C" w14:textId="77777777" w:rsidR="00E16FDC" w:rsidRPr="004C0EF0" w:rsidRDefault="00503C7D" w:rsidP="00900386">
                        <w:pPr>
                          <w:spacing w:after="0" w:line="240" w:lineRule="auto"/>
                          <w:rPr>
                            <w:rFonts w:ascii="Arial" w:eastAsia="Times New Roman" w:hAnsi="Arial" w:cs="Arial"/>
                            <w:bCs/>
                            <w:sz w:val="18"/>
                            <w:szCs w:val="18"/>
                            <w:lang w:eastAsia="fr-CH"/>
                          </w:rPr>
                        </w:pPr>
                        <w:hyperlink r:id="rId457" w:history="1">
                          <w:r w:rsidR="00E16FDC" w:rsidRPr="001F4F9E">
                            <w:rPr>
                              <w:rStyle w:val="Lienhypertexte"/>
                              <w:rFonts w:ascii="Arial" w:eastAsia="Times New Roman" w:hAnsi="Arial" w:cs="Arial"/>
                              <w:bCs/>
                              <w:sz w:val="18"/>
                              <w:szCs w:val="18"/>
                              <w:highlight w:val="yellow"/>
                              <w:lang w:eastAsia="fr-CH"/>
                            </w:rPr>
                            <w:t>193.3</w:t>
                          </w:r>
                        </w:hyperlink>
                        <w:r w:rsidR="00E16FDC" w:rsidRPr="003B2FE8">
                          <w:rPr>
                            <w:rFonts w:ascii="Arial" w:eastAsia="Times New Roman" w:hAnsi="Arial" w:cs="Arial"/>
                            <w:bCs/>
                            <w:sz w:val="18"/>
                            <w:szCs w:val="18"/>
                            <w:highlight w:val="yellow"/>
                            <w:lang w:eastAsia="fr-CH"/>
                          </w:rPr>
                          <w:t>-</w:t>
                        </w:r>
                        <w:r w:rsidR="00E16FDC" w:rsidRPr="004C0EF0">
                          <w:rPr>
                            <w:rFonts w:ascii="Arial" w:eastAsia="Times New Roman" w:hAnsi="Arial" w:cs="Arial"/>
                            <w:bCs/>
                            <w:sz w:val="18"/>
                            <w:szCs w:val="18"/>
                            <w:lang w:eastAsia="fr-CH"/>
                          </w:rPr>
                          <w:t xml:space="preserve"> public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Cej_193_193_3</w:t>
                        </w:r>
                        <w:r w:rsidR="00292EEA" w:rsidRPr="00FE2A73">
                          <w:rPr>
                            <w:rFonts w:ascii="Arial" w:hAnsi="Arial" w:cs="Arial"/>
                            <w:b/>
                            <w:color w:val="0070C0"/>
                            <w:sz w:val="16"/>
                            <w:szCs w:val="18"/>
                          </w:rPr>
                          <w:t>)</w:t>
                        </w:r>
                      </w:p>
                    </w:tc>
                    <w:tc>
                      <w:tcPr>
                        <w:tcW w:w="2129" w:type="pct"/>
                        <w:vAlign w:val="center"/>
                        <w:hideMark/>
                      </w:tcPr>
                      <w:p w14:paraId="7E40409F" w14:textId="77777777" w:rsidR="00E16FDC" w:rsidRPr="004C0EF0" w:rsidRDefault="00E16FDC"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DF3B8DE" wp14:editId="4A07FD3B">
                              <wp:extent cx="1028700" cy="234315"/>
                              <wp:effectExtent l="0" t="0" r="0" b="0"/>
                              <wp:docPr id="620" name="Imag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2F8A9F72" wp14:editId="7413982D">
                              <wp:extent cx="1028700" cy="234315"/>
                              <wp:effectExtent l="0" t="0" r="0" b="0"/>
                              <wp:docPr id="1256" name="Imag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2EC1E64B" wp14:editId="5FAC8D1B">
                              <wp:extent cx="1028700" cy="234315"/>
                              <wp:effectExtent l="0" t="0" r="0" b="0"/>
                              <wp:docPr id="1260" name="Imag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01FC044F" w14:textId="77777777" w:rsidR="00E16FDC" w:rsidRPr="004C0EF0" w:rsidRDefault="00E16FDC" w:rsidP="00900386">
                        <w:pPr>
                          <w:spacing w:after="0" w:line="240" w:lineRule="auto"/>
                          <w:rPr>
                            <w:rFonts w:ascii="Arial" w:eastAsia="Times New Roman" w:hAnsi="Arial" w:cs="Arial"/>
                            <w:noProof/>
                            <w:sz w:val="18"/>
                            <w:szCs w:val="18"/>
                            <w:lang w:eastAsia="fr-CH"/>
                          </w:rPr>
                        </w:pPr>
                      </w:p>
                    </w:tc>
                  </w:tr>
                  <w:tr w:rsidR="00E16FDC" w:rsidRPr="004C0EF0" w14:paraId="4B7BE066" w14:textId="77777777" w:rsidTr="0012370F">
                    <w:trPr>
                      <w:tblCellSpacing w:w="15" w:type="dxa"/>
                    </w:trPr>
                    <w:tc>
                      <w:tcPr>
                        <w:tcW w:w="1359" w:type="pct"/>
                        <w:vAlign w:val="center"/>
                        <w:hideMark/>
                      </w:tcPr>
                      <w:p w14:paraId="304FE167" w14:textId="77777777" w:rsidR="00E16FDC" w:rsidRPr="004C0EF0" w:rsidRDefault="00503C7D" w:rsidP="00900386">
                        <w:pPr>
                          <w:spacing w:after="0" w:line="240" w:lineRule="auto"/>
                          <w:rPr>
                            <w:rFonts w:ascii="Arial" w:eastAsia="Times New Roman" w:hAnsi="Arial" w:cs="Arial"/>
                            <w:bCs/>
                            <w:sz w:val="18"/>
                            <w:szCs w:val="18"/>
                            <w:lang w:eastAsia="fr-CH"/>
                          </w:rPr>
                        </w:pPr>
                        <w:hyperlink r:id="rId458" w:history="1">
                          <w:r w:rsidR="00E16FDC" w:rsidRPr="001F4F9E">
                            <w:rPr>
                              <w:rStyle w:val="Lienhypertexte"/>
                              <w:rFonts w:ascii="Arial" w:eastAsia="Times New Roman" w:hAnsi="Arial" w:cs="Arial"/>
                              <w:bCs/>
                              <w:sz w:val="18"/>
                              <w:szCs w:val="18"/>
                              <w:highlight w:val="yellow"/>
                              <w:lang w:eastAsia="fr-CH"/>
                            </w:rPr>
                            <w:t>193.4</w:t>
                          </w:r>
                        </w:hyperlink>
                        <w:r w:rsidR="00E16FDC" w:rsidRPr="003B2FE8">
                          <w:rPr>
                            <w:rFonts w:ascii="Arial" w:eastAsia="Times New Roman" w:hAnsi="Arial" w:cs="Arial"/>
                            <w:bCs/>
                            <w:sz w:val="18"/>
                            <w:szCs w:val="18"/>
                            <w:highlight w:val="yellow"/>
                            <w:lang w:eastAsia="fr-CH"/>
                          </w:rPr>
                          <w:t>-</w:t>
                        </w:r>
                        <w:r w:rsidR="00E16FDC" w:rsidRPr="004C0EF0">
                          <w:rPr>
                            <w:rFonts w:ascii="Arial" w:eastAsia="Times New Roman" w:hAnsi="Arial" w:cs="Arial"/>
                            <w:bCs/>
                            <w:sz w:val="18"/>
                            <w:szCs w:val="18"/>
                            <w:lang w:eastAsia="fr-CH"/>
                          </w:rPr>
                          <w:t xml:space="preserve"> autre</w:t>
                        </w:r>
                        <w:r w:rsidR="00292EEA">
                          <w:rPr>
                            <w:rFonts w:ascii="Arial" w:eastAsia="Times New Roman" w:hAnsi="Arial" w:cs="Arial"/>
                            <w:bCs/>
                            <w:sz w:val="18"/>
                            <w:szCs w:val="18"/>
                            <w:lang w:eastAsia="fr-CH"/>
                          </w:rPr>
                          <w:t xml:space="preserve"> </w:t>
                        </w:r>
                        <w:r w:rsidR="00292EEA" w:rsidRPr="00FE2A73">
                          <w:rPr>
                            <w:rFonts w:ascii="Arial" w:hAnsi="Arial" w:cs="Arial"/>
                            <w:b/>
                            <w:color w:val="0070C0"/>
                            <w:sz w:val="16"/>
                            <w:szCs w:val="18"/>
                          </w:rPr>
                          <w:t>(</w:t>
                        </w:r>
                        <w:r w:rsidR="00292EEA" w:rsidRPr="006F6864">
                          <w:rPr>
                            <w:rFonts w:ascii="Arial" w:hAnsi="Arial" w:cs="Arial"/>
                            <w:color w:val="0070C0"/>
                            <w:sz w:val="16"/>
                            <w:szCs w:val="18"/>
                          </w:rPr>
                          <w:t>Cej_193_193_4</w:t>
                        </w:r>
                        <w:r w:rsidR="00292EEA" w:rsidRPr="00FE2A73">
                          <w:rPr>
                            <w:rFonts w:ascii="Arial" w:hAnsi="Arial" w:cs="Arial"/>
                            <w:b/>
                            <w:color w:val="0070C0"/>
                            <w:sz w:val="16"/>
                            <w:szCs w:val="18"/>
                          </w:rPr>
                          <w:t>)</w:t>
                        </w:r>
                      </w:p>
                    </w:tc>
                    <w:tc>
                      <w:tcPr>
                        <w:tcW w:w="2129" w:type="pct"/>
                        <w:vAlign w:val="center"/>
                        <w:hideMark/>
                      </w:tcPr>
                      <w:p w14:paraId="038707D6" w14:textId="77777777" w:rsidR="00E16FDC" w:rsidRPr="004C0EF0" w:rsidRDefault="00E16FDC"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79AE380C" wp14:editId="2BA90C23">
                              <wp:extent cx="1028700" cy="234315"/>
                              <wp:effectExtent l="0" t="0" r="0" b="0"/>
                              <wp:docPr id="621" name="Imag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0F436439" wp14:editId="27689974">
                              <wp:extent cx="1028700" cy="234315"/>
                              <wp:effectExtent l="0" t="0" r="0" b="0"/>
                              <wp:docPr id="1257" name="Imag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r w:rsidRPr="004C0EF0">
                          <w:rPr>
                            <w:rFonts w:ascii="Arial" w:eastAsia="Times New Roman" w:hAnsi="Arial" w:cs="Arial"/>
                            <w:noProof/>
                            <w:sz w:val="18"/>
                            <w:szCs w:val="18"/>
                            <w:lang w:eastAsia="fr-CH"/>
                          </w:rPr>
                          <w:drawing>
                            <wp:inline distT="0" distB="0" distL="0" distR="0" wp14:anchorId="72D3BA33" wp14:editId="3F9B262C">
                              <wp:extent cx="1028700" cy="234315"/>
                              <wp:effectExtent l="0" t="0" r="0" b="0"/>
                              <wp:docPr id="1261" name="Imag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c>
                      <w:tcPr>
                        <w:tcW w:w="1473" w:type="pct"/>
                      </w:tcPr>
                      <w:p w14:paraId="6E4440EE" w14:textId="77777777" w:rsidR="00E16FDC" w:rsidRPr="004C0EF0" w:rsidRDefault="00E16FDC" w:rsidP="00900386">
                        <w:pPr>
                          <w:spacing w:after="0" w:line="240" w:lineRule="auto"/>
                          <w:rPr>
                            <w:rFonts w:ascii="Arial" w:eastAsia="Times New Roman" w:hAnsi="Arial" w:cs="Arial"/>
                            <w:noProof/>
                            <w:sz w:val="18"/>
                            <w:szCs w:val="18"/>
                            <w:lang w:eastAsia="fr-CH"/>
                          </w:rPr>
                        </w:pPr>
                      </w:p>
                    </w:tc>
                  </w:tr>
                </w:tbl>
                <w:p w14:paraId="6A5C7F4B" w14:textId="77777777" w:rsidR="00390419" w:rsidRPr="004C0EF0" w:rsidRDefault="00390419" w:rsidP="00900386">
                  <w:pPr>
                    <w:spacing w:after="0" w:line="240" w:lineRule="auto"/>
                    <w:rPr>
                      <w:rFonts w:ascii="Arial" w:eastAsia="Times New Roman" w:hAnsi="Arial" w:cs="Arial"/>
                      <w:sz w:val="18"/>
                      <w:szCs w:val="18"/>
                      <w:lang w:eastAsia="fr-CH"/>
                    </w:rPr>
                  </w:pPr>
                </w:p>
              </w:tc>
            </w:tr>
            <w:tr w:rsidR="00390419" w:rsidRPr="004C0EF0" w14:paraId="30AEA86B" w14:textId="77777777" w:rsidTr="00C43728">
              <w:trPr>
                <w:tblCellSpacing w:w="0" w:type="dxa"/>
                <w:jc w:val="center"/>
              </w:trPr>
              <w:tc>
                <w:tcPr>
                  <w:tcW w:w="5000" w:type="pct"/>
                  <w:vAlign w:val="center"/>
                  <w:hideMark/>
                </w:tcPr>
                <w:p w14:paraId="19C188ED"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377FCCD1"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390419" w:rsidRPr="004C0EF0" w14:paraId="7BAE4DDA" w14:textId="77777777" w:rsidTr="00390419">
        <w:trPr>
          <w:gridAfter w:val="1"/>
          <w:wAfter w:w="7" w:type="dxa"/>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2"/>
            </w:tblGrid>
            <w:tr w:rsidR="00390419" w:rsidRPr="004C0EF0" w14:paraId="331C0041" w14:textId="77777777">
              <w:trPr>
                <w:tblCellSpacing w:w="0" w:type="dxa"/>
                <w:jc w:val="center"/>
              </w:trPr>
              <w:tc>
                <w:tcPr>
                  <w:tcW w:w="0" w:type="auto"/>
                  <w:vAlign w:val="center"/>
                  <w:hideMark/>
                </w:tcPr>
                <w:p w14:paraId="25972966" w14:textId="77777777" w:rsidR="00390419" w:rsidRPr="004C0EF0" w:rsidRDefault="00390419" w:rsidP="00FC484C">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193.4a- Si "autre", veuillez préciser</w:t>
                  </w:r>
                  <w:r w:rsidR="00837CCA">
                    <w:rPr>
                      <w:rFonts w:ascii="Arial" w:eastAsia="Times New Roman" w:hAnsi="Arial" w:cs="Arial"/>
                      <w:sz w:val="18"/>
                      <w:szCs w:val="18"/>
                      <w:lang w:eastAsia="fr-CH"/>
                    </w:rPr>
                    <w:t xml:space="preserve"> le statut ou, si </w:t>
                  </w:r>
                  <w:r w:rsidR="00887E6E">
                    <w:rPr>
                      <w:rFonts w:ascii="Arial" w:eastAsia="Times New Roman" w:hAnsi="Arial" w:cs="Arial"/>
                      <w:sz w:val="18"/>
                      <w:szCs w:val="18"/>
                      <w:lang w:eastAsia="fr-CH"/>
                    </w:rPr>
                    <w:t>« </w:t>
                  </w:r>
                  <w:r w:rsidR="00837CCA">
                    <w:rPr>
                      <w:rFonts w:ascii="Arial" w:eastAsia="Times New Roman" w:hAnsi="Arial" w:cs="Arial"/>
                      <w:sz w:val="18"/>
                      <w:szCs w:val="18"/>
                      <w:lang w:eastAsia="fr-CH"/>
                    </w:rPr>
                    <w:t>public</w:t>
                  </w:r>
                  <w:r w:rsidR="00887E6E">
                    <w:rPr>
                      <w:rFonts w:ascii="Arial" w:eastAsia="Times New Roman" w:hAnsi="Arial" w:cs="Arial"/>
                      <w:sz w:val="18"/>
                      <w:szCs w:val="18"/>
                      <w:lang w:eastAsia="fr-CH"/>
                    </w:rPr>
                    <w:t> »</w:t>
                  </w:r>
                  <w:r w:rsidR="00837CCA">
                    <w:rPr>
                      <w:rFonts w:ascii="Arial" w:eastAsia="Times New Roman" w:hAnsi="Arial" w:cs="Arial"/>
                      <w:sz w:val="18"/>
                      <w:szCs w:val="18"/>
                      <w:lang w:eastAsia="fr-CH"/>
                    </w:rPr>
                    <w:t>, merci d’</w:t>
                  </w:r>
                  <w:r w:rsidR="00837CCA" w:rsidRPr="00837CCA">
                    <w:rPr>
                      <w:rFonts w:ascii="Arial" w:eastAsia="Times New Roman" w:hAnsi="Arial" w:cs="Arial"/>
                      <w:sz w:val="18"/>
                      <w:szCs w:val="18"/>
                      <w:lang w:eastAsia="fr-CH"/>
                    </w:rPr>
                    <w:t xml:space="preserve">indiquer quel </w:t>
                  </w:r>
                  <w:r w:rsidR="00FC484C">
                    <w:rPr>
                      <w:rFonts w:ascii="Arial" w:eastAsia="Times New Roman" w:hAnsi="Arial" w:cs="Arial"/>
                      <w:sz w:val="18"/>
                      <w:szCs w:val="18"/>
                      <w:lang w:eastAsia="fr-CH"/>
                    </w:rPr>
                    <w:t>autorité</w:t>
                  </w:r>
                  <w:r w:rsidR="00837CCA" w:rsidRPr="00837CCA">
                    <w:rPr>
                      <w:rFonts w:ascii="Arial" w:eastAsia="Times New Roman" w:hAnsi="Arial" w:cs="Arial"/>
                      <w:sz w:val="18"/>
                      <w:szCs w:val="18"/>
                      <w:lang w:eastAsia="fr-CH"/>
                    </w:rPr>
                    <w:t xml:space="preserve"> est principalement engagé</w:t>
                  </w:r>
                  <w:r w:rsidR="00FC484C">
                    <w:rPr>
                      <w:rFonts w:ascii="Arial" w:eastAsia="Times New Roman" w:hAnsi="Arial" w:cs="Arial"/>
                      <w:sz w:val="18"/>
                      <w:szCs w:val="18"/>
                      <w:lang w:eastAsia="fr-CH"/>
                    </w:rPr>
                    <w:t>e</w:t>
                  </w:r>
                  <w:r w:rsidR="00837CCA" w:rsidRPr="00837CCA">
                    <w:rPr>
                      <w:rFonts w:ascii="Arial" w:eastAsia="Times New Roman" w:hAnsi="Arial" w:cs="Arial"/>
                      <w:sz w:val="18"/>
                      <w:szCs w:val="18"/>
                      <w:lang w:eastAsia="fr-CH"/>
                    </w:rPr>
                    <w:t xml:space="preserve"> dans la procédure de nomination</w:t>
                  </w:r>
                  <w:r w:rsidRPr="004C0EF0">
                    <w:rPr>
                      <w:rFonts w:ascii="Arial" w:eastAsia="Times New Roman" w:hAnsi="Arial" w:cs="Arial"/>
                      <w:sz w:val="18"/>
                      <w:szCs w:val="18"/>
                      <w:lang w:eastAsia="fr-CH"/>
                    </w:rPr>
                    <w:t xml:space="preserve"> : </w:t>
                  </w:r>
                </w:p>
              </w:tc>
            </w:tr>
            <w:tr w:rsidR="00390419" w:rsidRPr="004C0EF0" w14:paraId="15779FD4" w14:textId="77777777">
              <w:trPr>
                <w:tblCellSpacing w:w="0" w:type="dxa"/>
                <w:jc w:val="center"/>
              </w:trPr>
              <w:tc>
                <w:tcPr>
                  <w:tcW w:w="0" w:type="auto"/>
                  <w:vAlign w:val="center"/>
                  <w:hideMark/>
                </w:tcPr>
                <w:p w14:paraId="54427B0E"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E143256" wp14:editId="27DBEA9B">
                        <wp:extent cx="5323205" cy="859790"/>
                        <wp:effectExtent l="0" t="0" r="0" b="0"/>
                        <wp:docPr id="622" name="Imag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646E1404" w14:textId="77777777">
              <w:trPr>
                <w:tblCellSpacing w:w="0" w:type="dxa"/>
                <w:jc w:val="center"/>
              </w:trPr>
              <w:tc>
                <w:tcPr>
                  <w:tcW w:w="0" w:type="auto"/>
                  <w:vAlign w:val="center"/>
                  <w:hideMark/>
                </w:tcPr>
                <w:p w14:paraId="293B5664"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6E02C78D"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68ED981B" w14:textId="77777777" w:rsidR="00390419" w:rsidRPr="004C0EF0" w:rsidRDefault="00390419" w:rsidP="00900386">
      <w:pPr>
        <w:spacing w:after="0" w:line="240" w:lineRule="auto"/>
        <w:rPr>
          <w:rFonts w:ascii="Arial" w:eastAsia="Times New Roman" w:hAnsi="Arial" w:cs="Arial"/>
          <w:vanish/>
          <w:sz w:val="18"/>
          <w:szCs w:val="18"/>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90419" w:rsidRPr="004C0EF0" w14:paraId="274CC044" w14:textId="77777777" w:rsidTr="00390419">
        <w:trPr>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2BCAF8C3" w14:textId="77777777">
              <w:trPr>
                <w:tblCellSpacing w:w="0" w:type="dxa"/>
                <w:jc w:val="center"/>
              </w:trPr>
              <w:tc>
                <w:tcPr>
                  <w:tcW w:w="0" w:type="auto"/>
                  <w:vAlign w:val="center"/>
                  <w:hideMark/>
                </w:tcPr>
                <w:p w14:paraId="7DF14402" w14:textId="77777777" w:rsidR="00390419" w:rsidRPr="004C0EF0" w:rsidRDefault="00503C7D" w:rsidP="00900386">
                  <w:pPr>
                    <w:spacing w:after="0" w:line="240" w:lineRule="auto"/>
                    <w:rPr>
                      <w:rFonts w:ascii="Arial" w:eastAsia="Times New Roman" w:hAnsi="Arial" w:cs="Arial"/>
                      <w:sz w:val="18"/>
                      <w:szCs w:val="18"/>
                      <w:lang w:eastAsia="fr-CH"/>
                    </w:rPr>
                  </w:pPr>
                  <w:hyperlink r:id="rId459" w:tgtFrame="_blank" w:history="1">
                    <w:r w:rsidR="00A60F48">
                      <w:rPr>
                        <w:rFonts w:ascii="Arial" w:eastAsia="Times New Roman" w:hAnsi="Arial" w:cs="Arial"/>
                        <w:color w:val="0000FF"/>
                        <w:sz w:val="18"/>
                        <w:szCs w:val="18"/>
                        <w:u w:val="single"/>
                        <w:lang w:eastAsia="fr-CH"/>
                      </w:rPr>
                      <w:t>196_9_I</w:t>
                    </w:r>
                    <w:r w:rsidR="00390419" w:rsidRPr="004C0EF0">
                      <w:rPr>
                        <w:rFonts w:ascii="Arial" w:eastAsia="Times New Roman" w:hAnsi="Arial" w:cs="Arial"/>
                        <w:color w:val="0000FF"/>
                        <w:sz w:val="18"/>
                        <w:szCs w:val="18"/>
                        <w:u w:val="single"/>
                        <w:lang w:eastAsia="fr-CH"/>
                      </w:rPr>
                      <w:t>1</w:t>
                    </w:r>
                  </w:hyperlink>
                  <w:r w:rsidR="00390419" w:rsidRPr="004C0EF0">
                    <w:rPr>
                      <w:rFonts w:ascii="Arial" w:eastAsia="Times New Roman" w:hAnsi="Arial" w:cs="Arial"/>
                      <w:sz w:val="18"/>
                      <w:szCs w:val="18"/>
                      <w:lang w:eastAsia="fr-CH"/>
                    </w:rPr>
                    <w:t>- Vous</w:t>
                  </w:r>
                  <w:r w:rsidR="00BC13F8">
                    <w:rPr>
                      <w:rFonts w:ascii="Arial" w:eastAsia="Times New Roman" w:hAnsi="Arial" w:cs="Arial"/>
                      <w:sz w:val="18"/>
                      <w:szCs w:val="18"/>
                      <w:lang w:eastAsia="fr-CH"/>
                    </w:rPr>
                    <w:t xml:space="preserve"> pouvez indiquer ci-dessous </w:t>
                  </w:r>
                  <w:r w:rsidR="00390419" w:rsidRPr="004C0EF0">
                    <w:rPr>
                      <w:rFonts w:ascii="Arial" w:eastAsia="Times New Roman" w:hAnsi="Arial" w:cs="Arial"/>
                      <w:sz w:val="18"/>
                      <w:szCs w:val="18"/>
                      <w:lang w:eastAsia="fr-CH"/>
                    </w:rPr>
                    <w:t>tout commentaire utile à l’interprétation des données in</w:t>
                  </w:r>
                  <w:r w:rsidR="00BC13F8">
                    <w:rPr>
                      <w:rFonts w:ascii="Arial" w:eastAsia="Times New Roman" w:hAnsi="Arial" w:cs="Arial"/>
                      <w:sz w:val="18"/>
                      <w:szCs w:val="18"/>
                      <w:lang w:eastAsia="fr-CH"/>
                    </w:rPr>
                    <w:t xml:space="preserve">diquées dans ce chapitre (Q193), </w:t>
                  </w:r>
                  <w:r w:rsidR="00390419" w:rsidRPr="004C0EF0">
                    <w:rPr>
                      <w:rFonts w:ascii="Arial" w:eastAsia="Times New Roman" w:hAnsi="Arial" w:cs="Arial"/>
                      <w:sz w:val="18"/>
                      <w:szCs w:val="18"/>
                      <w:lang w:eastAsia="fr-CH"/>
                    </w:rPr>
                    <w:t>les caractéristiques de votre système notarial et les réformes majeures mises en œuvre au cours des deux dernières années</w:t>
                  </w:r>
                  <w:r w:rsidR="00BC13F8">
                    <w:rPr>
                      <w:rFonts w:ascii="Arial" w:eastAsia="Times New Roman" w:hAnsi="Arial" w:cs="Arial"/>
                      <w:sz w:val="18"/>
                      <w:szCs w:val="18"/>
                      <w:lang w:eastAsia="fr-CH"/>
                    </w:rPr>
                    <w:t> :</w:t>
                  </w:r>
                </w:p>
              </w:tc>
            </w:tr>
            <w:tr w:rsidR="00390419" w:rsidRPr="004C0EF0" w14:paraId="7B84A766" w14:textId="77777777">
              <w:trPr>
                <w:tblCellSpacing w:w="0" w:type="dxa"/>
                <w:jc w:val="center"/>
              </w:trPr>
              <w:tc>
                <w:tcPr>
                  <w:tcW w:w="0" w:type="auto"/>
                  <w:vAlign w:val="center"/>
                  <w:hideMark/>
                </w:tcPr>
                <w:p w14:paraId="24B62A62"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AC3FC39" wp14:editId="0BAFEE3A">
                        <wp:extent cx="5323205" cy="859790"/>
                        <wp:effectExtent l="0" t="0" r="0" b="0"/>
                        <wp:docPr id="623" name="Imag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2B16DDEE"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4678AB26" w14:textId="77777777" w:rsidR="00723FC6" w:rsidRDefault="00723FC6" w:rsidP="00900386">
      <w:pPr>
        <w:rPr>
          <w:rFonts w:ascii="Arial" w:hAnsi="Arial" w:cs="Arial"/>
          <w:sz w:val="18"/>
          <w:szCs w:val="18"/>
        </w:rPr>
      </w:pPr>
    </w:p>
    <w:p w14:paraId="1E4A9E5C" w14:textId="77777777" w:rsidR="00390419" w:rsidRPr="00A60F48" w:rsidRDefault="00686173" w:rsidP="00900386">
      <w:pPr>
        <w:pStyle w:val="Titre1"/>
        <w:rPr>
          <w:rFonts w:eastAsia="Times New Roman"/>
          <w:b/>
          <w:lang w:eastAsia="fr-CH"/>
        </w:rPr>
      </w:pPr>
      <w:bookmarkStart w:id="64" w:name="_Toc74824619"/>
      <w:r>
        <w:rPr>
          <w:rFonts w:eastAsia="Times New Roman"/>
          <w:b/>
          <w:lang w:eastAsia="fr-CH"/>
        </w:rPr>
        <w:t>N</w:t>
      </w:r>
      <w:r w:rsidR="00390419" w:rsidRPr="00A60F48">
        <w:rPr>
          <w:rFonts w:eastAsia="Times New Roman"/>
          <w:b/>
          <w:lang w:eastAsia="fr-CH"/>
        </w:rPr>
        <w:t>. Interprètes</w:t>
      </w:r>
      <w:r w:rsidR="00C763DF">
        <w:rPr>
          <w:rFonts w:eastAsia="Times New Roman"/>
          <w:b/>
          <w:lang w:eastAsia="fr-CH"/>
        </w:rPr>
        <w:t xml:space="preserve"> (Q198 – Q201)</w:t>
      </w:r>
      <w:bookmarkEnd w:id="6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7"/>
        <w:gridCol w:w="30"/>
        <w:gridCol w:w="30"/>
        <w:gridCol w:w="45"/>
      </w:tblGrid>
      <w:tr w:rsidR="00390419" w:rsidRPr="004C0EF0" w14:paraId="0A2E508E" w14:textId="77777777" w:rsidTr="00390419">
        <w:trPr>
          <w:gridAfter w:val="2"/>
          <w:tblCellSpacing w:w="15" w:type="dxa"/>
        </w:trPr>
        <w:tc>
          <w:tcPr>
            <w:tcW w:w="0" w:type="auto"/>
            <w:gridSpan w:val="2"/>
            <w:vAlign w:val="center"/>
            <w:hideMark/>
          </w:tcPr>
          <w:p w14:paraId="2FA9E2D3" w14:textId="77777777" w:rsidR="00B55F5E" w:rsidRPr="00062194" w:rsidRDefault="00B55F5E" w:rsidP="00900386">
            <w:pPr>
              <w:rPr>
                <w:highlight w:val="cyan"/>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390419" w:rsidRPr="00454574" w14:paraId="080F1793" w14:textId="77777777">
              <w:trPr>
                <w:tblCellSpacing w:w="0" w:type="dxa"/>
                <w:jc w:val="center"/>
              </w:trPr>
              <w:tc>
                <w:tcPr>
                  <w:tcW w:w="0" w:type="auto"/>
                  <w:vAlign w:val="center"/>
                  <w:hideMark/>
                </w:tcPr>
                <w:p w14:paraId="236F835C" w14:textId="77777777" w:rsidR="00390419" w:rsidRPr="00D26A4C" w:rsidRDefault="00503C7D" w:rsidP="00900386">
                  <w:pPr>
                    <w:spacing w:after="0" w:line="240" w:lineRule="auto"/>
                    <w:rPr>
                      <w:rFonts w:ascii="Arial" w:eastAsia="Times New Roman" w:hAnsi="Arial" w:cs="Arial"/>
                      <w:sz w:val="18"/>
                      <w:szCs w:val="18"/>
                      <w:lang w:eastAsia="fr-CH"/>
                    </w:rPr>
                  </w:pPr>
                  <w:hyperlink r:id="rId460" w:tgtFrame="_blank" w:history="1">
                    <w:r w:rsidR="00390419" w:rsidRPr="00642C83">
                      <w:rPr>
                        <w:rFonts w:ascii="Arial" w:eastAsia="Times New Roman" w:hAnsi="Arial" w:cs="Arial"/>
                        <w:color w:val="0000FF"/>
                        <w:sz w:val="18"/>
                        <w:szCs w:val="18"/>
                        <w:u w:val="single"/>
                        <w:lang w:eastAsia="fr-CH"/>
                      </w:rPr>
                      <w:t>198</w:t>
                    </w:r>
                  </w:hyperlink>
                  <w:r w:rsidR="00390419" w:rsidRPr="00642C83">
                    <w:rPr>
                      <w:rFonts w:ascii="Arial" w:eastAsia="Times New Roman" w:hAnsi="Arial" w:cs="Arial"/>
                      <w:sz w:val="18"/>
                      <w:szCs w:val="18"/>
                      <w:lang w:eastAsia="fr-CH"/>
                    </w:rPr>
                    <w:t xml:space="preserve">- La </w:t>
                  </w:r>
                  <w:r w:rsidR="00390419" w:rsidRPr="00062194">
                    <w:rPr>
                      <w:rFonts w:ascii="Arial" w:eastAsia="Times New Roman" w:hAnsi="Arial" w:cs="Arial"/>
                      <w:b/>
                      <w:sz w:val="18"/>
                      <w:szCs w:val="18"/>
                      <w:lang w:eastAsia="fr-CH"/>
                    </w:rPr>
                    <w:t>fonction d'interprète judiciaire</w:t>
                  </w:r>
                  <w:r w:rsidR="00390419" w:rsidRPr="00642C83">
                    <w:rPr>
                      <w:rFonts w:ascii="Arial" w:eastAsia="Times New Roman" w:hAnsi="Arial" w:cs="Arial"/>
                      <w:sz w:val="18"/>
                      <w:szCs w:val="18"/>
                      <w:lang w:eastAsia="fr-CH"/>
                    </w:rPr>
                    <w:t xml:space="preserve"> est-elle </w:t>
                  </w:r>
                  <w:r w:rsidR="00390419" w:rsidRPr="00062194">
                    <w:rPr>
                      <w:rFonts w:ascii="Arial" w:eastAsia="Times New Roman" w:hAnsi="Arial" w:cs="Arial"/>
                      <w:b/>
                      <w:sz w:val="18"/>
                      <w:szCs w:val="18"/>
                      <w:lang w:eastAsia="fr-CH"/>
                    </w:rPr>
                    <w:t>régulée par des normes juridiq</w:t>
                  </w:r>
                  <w:r w:rsidR="00CA5EC5" w:rsidRPr="00062194">
                    <w:rPr>
                      <w:rFonts w:ascii="Arial" w:eastAsia="Times New Roman" w:hAnsi="Arial" w:cs="Arial"/>
                      <w:b/>
                      <w:sz w:val="18"/>
                      <w:szCs w:val="18"/>
                      <w:lang w:eastAsia="fr-CH"/>
                    </w:rPr>
                    <w:t>ues</w:t>
                  </w:r>
                  <w:r w:rsidR="00CA5EC5" w:rsidRPr="00642C83">
                    <w:rPr>
                      <w:rFonts w:ascii="Arial" w:eastAsia="Times New Roman" w:hAnsi="Arial" w:cs="Arial"/>
                      <w:sz w:val="18"/>
                      <w:szCs w:val="18"/>
                      <w:lang w:eastAsia="fr-CH"/>
                    </w:rPr>
                    <w:t>?</w:t>
                  </w:r>
                  <w:r w:rsidR="00CA5EC5" w:rsidRPr="00642C83">
                    <w:rPr>
                      <w:rFonts w:ascii="Arial" w:eastAsia="Times New Roman" w:hAnsi="Arial" w:cs="Arial"/>
                      <w:sz w:val="18"/>
                      <w:szCs w:val="18"/>
                      <w:lang w:eastAsia="fr-CH"/>
                    </w:rPr>
                    <w:br/>
                    <w:t>(Situation au 31.12</w:t>
                  </w:r>
                  <w:r w:rsidR="007C699C" w:rsidRPr="00D26A4C">
                    <w:rPr>
                      <w:rFonts w:ascii="Arial" w:eastAsia="Times New Roman" w:hAnsi="Arial" w:cs="Arial"/>
                      <w:sz w:val="18"/>
                      <w:szCs w:val="18"/>
                      <w:lang w:eastAsia="fr-CH"/>
                    </w:rPr>
                    <w:t>)</w:t>
                  </w:r>
                </w:p>
              </w:tc>
            </w:tr>
            <w:tr w:rsidR="00390419" w:rsidRPr="00454574" w14:paraId="3D703F1A" w14:textId="77777777">
              <w:trPr>
                <w:tblCellSpacing w:w="0" w:type="dxa"/>
                <w:jc w:val="center"/>
              </w:trPr>
              <w:tc>
                <w:tcPr>
                  <w:tcW w:w="0" w:type="auto"/>
                  <w:vAlign w:val="center"/>
                  <w:hideMark/>
                </w:tcPr>
                <w:p w14:paraId="460809E4" w14:textId="77777777" w:rsidR="00390419" w:rsidRPr="00642C83" w:rsidRDefault="00244578" w:rsidP="009275B3">
                  <w:pPr>
                    <w:numPr>
                      <w:ilvl w:val="0"/>
                      <w:numId w:val="14"/>
                    </w:numPr>
                    <w:spacing w:before="100" w:beforeAutospacing="1" w:after="100" w:afterAutospacing="1" w:line="240" w:lineRule="auto"/>
                    <w:ind w:left="0"/>
                    <w:rPr>
                      <w:rFonts w:ascii="Arial" w:eastAsia="Times New Roman" w:hAnsi="Arial" w:cs="Arial"/>
                      <w:sz w:val="18"/>
                      <w:szCs w:val="18"/>
                      <w:lang w:eastAsia="fr-CH"/>
                    </w:rPr>
                  </w:pPr>
                  <w:r w:rsidRPr="00642C83">
                    <w:rPr>
                      <w:rFonts w:ascii="Arial" w:eastAsia="Times New Roman" w:hAnsi="Arial" w:cs="Arial"/>
                      <w:noProof/>
                      <w:sz w:val="18"/>
                      <w:szCs w:val="18"/>
                      <w:lang w:eastAsia="fr-CH"/>
                    </w:rPr>
                    <w:drawing>
                      <wp:inline distT="0" distB="0" distL="0" distR="0" wp14:anchorId="7752E08A" wp14:editId="417CF42F">
                        <wp:extent cx="260985" cy="234315"/>
                        <wp:effectExtent l="0" t="0" r="5715" b="0"/>
                        <wp:docPr id="624" name="Imag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390419" w:rsidRPr="009275B3">
                    <w:rPr>
                      <w:rFonts w:ascii="Arial" w:eastAsia="Times New Roman" w:hAnsi="Arial" w:cs="Arial"/>
                      <w:sz w:val="18"/>
                      <w:szCs w:val="18"/>
                      <w:lang w:eastAsia="fr-CH"/>
                    </w:rPr>
                    <w:t xml:space="preserve">Oui </w:t>
                  </w:r>
                  <w:r w:rsidRPr="00642C83">
                    <w:rPr>
                      <w:rFonts w:ascii="Arial" w:eastAsia="Times New Roman" w:hAnsi="Arial" w:cs="Arial"/>
                      <w:noProof/>
                      <w:sz w:val="18"/>
                      <w:szCs w:val="18"/>
                      <w:lang w:eastAsia="fr-CH"/>
                    </w:rPr>
                    <w:drawing>
                      <wp:inline distT="0" distB="0" distL="0" distR="0" wp14:anchorId="71B09832" wp14:editId="1ECBB04D">
                        <wp:extent cx="260985" cy="234315"/>
                        <wp:effectExtent l="0" t="0" r="5715" b="0"/>
                        <wp:docPr id="625" name="Imag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390419" w:rsidRPr="009275B3">
                    <w:rPr>
                      <w:rFonts w:ascii="Arial" w:eastAsia="Times New Roman" w:hAnsi="Arial" w:cs="Arial"/>
                      <w:sz w:val="18"/>
                      <w:szCs w:val="18"/>
                      <w:lang w:eastAsia="fr-CH"/>
                    </w:rPr>
                    <w:t xml:space="preserve">Non </w:t>
                  </w:r>
                  <w:r w:rsidRPr="00642C83">
                    <w:rPr>
                      <w:rFonts w:ascii="Arial" w:eastAsia="Times New Roman" w:hAnsi="Arial" w:cs="Arial"/>
                      <w:noProof/>
                      <w:sz w:val="18"/>
                      <w:szCs w:val="18"/>
                      <w:lang w:eastAsia="fr-CH"/>
                    </w:rPr>
                    <w:drawing>
                      <wp:inline distT="0" distB="0" distL="0" distR="0" wp14:anchorId="07373073" wp14:editId="6B4A6146">
                        <wp:extent cx="260985" cy="234315"/>
                        <wp:effectExtent l="0" t="0" r="5715" b="0"/>
                        <wp:docPr id="626" name="Imag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001832B4" w:rsidRPr="00642C83">
                    <w:rPr>
                      <w:rFonts w:ascii="Arial" w:eastAsia="Times New Roman" w:hAnsi="Arial" w:cs="Arial"/>
                      <w:sz w:val="18"/>
                      <w:szCs w:val="18"/>
                      <w:lang w:eastAsia="fr-CH"/>
                    </w:rPr>
                    <w:t>NA</w:t>
                  </w:r>
                  <w:r w:rsidR="00390419" w:rsidRPr="00642C83">
                    <w:rPr>
                      <w:rFonts w:ascii="Arial" w:eastAsia="Times New Roman" w:hAnsi="Arial" w:cs="Arial"/>
                      <w:sz w:val="18"/>
                      <w:szCs w:val="18"/>
                      <w:lang w:eastAsia="fr-CH"/>
                    </w:rPr>
                    <w:t xml:space="preserve"> </w:t>
                  </w:r>
                </w:p>
              </w:tc>
            </w:tr>
          </w:tbl>
          <w:p w14:paraId="1631A908" w14:textId="77777777" w:rsidR="00390419" w:rsidRPr="00062194" w:rsidRDefault="00390419" w:rsidP="00900386">
            <w:pPr>
              <w:spacing w:after="0" w:line="240" w:lineRule="auto"/>
              <w:jc w:val="center"/>
              <w:rPr>
                <w:rFonts w:ascii="Arial" w:eastAsia="Times New Roman" w:hAnsi="Arial" w:cs="Arial"/>
                <w:sz w:val="18"/>
                <w:szCs w:val="18"/>
                <w:highlight w:val="cyan"/>
                <w:lang w:eastAsia="fr-CH"/>
              </w:rPr>
            </w:pPr>
          </w:p>
        </w:tc>
      </w:tr>
      <w:tr w:rsidR="00390419" w:rsidRPr="004C0EF0" w14:paraId="08E48CDA" w14:textId="77777777" w:rsidTr="00390419">
        <w:trPr>
          <w:gridAfter w:val="3"/>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390419" w:rsidRPr="00454574" w14:paraId="62EDA146" w14:textId="77777777">
              <w:trPr>
                <w:tblCellSpacing w:w="0" w:type="dxa"/>
                <w:jc w:val="center"/>
              </w:trPr>
              <w:tc>
                <w:tcPr>
                  <w:tcW w:w="0" w:type="auto"/>
                  <w:vAlign w:val="center"/>
                  <w:hideMark/>
                </w:tcPr>
                <w:p w14:paraId="2DD5175A" w14:textId="77777777" w:rsidR="00390419" w:rsidRPr="00346F11" w:rsidRDefault="00503C7D" w:rsidP="00E04553">
                  <w:pPr>
                    <w:spacing w:after="0" w:line="240" w:lineRule="auto"/>
                    <w:rPr>
                      <w:rFonts w:ascii="Arial" w:eastAsia="Times New Roman" w:hAnsi="Arial" w:cs="Arial"/>
                      <w:sz w:val="18"/>
                      <w:szCs w:val="18"/>
                      <w:lang w:eastAsia="fr-CH"/>
                    </w:rPr>
                  </w:pPr>
                  <w:hyperlink r:id="rId461" w:tgtFrame="_blank" w:history="1">
                    <w:r w:rsidR="00390419" w:rsidRPr="00346F11">
                      <w:rPr>
                        <w:rFonts w:ascii="Arial" w:eastAsia="Times New Roman" w:hAnsi="Arial" w:cs="Arial"/>
                        <w:color w:val="0000FF"/>
                        <w:sz w:val="18"/>
                        <w:szCs w:val="18"/>
                        <w:u w:val="single"/>
                        <w:lang w:eastAsia="fr-CH"/>
                      </w:rPr>
                      <w:t>199</w:t>
                    </w:r>
                  </w:hyperlink>
                  <w:r w:rsidR="00390419" w:rsidRPr="00346F11">
                    <w:rPr>
                      <w:rFonts w:ascii="Arial" w:eastAsia="Times New Roman" w:hAnsi="Arial" w:cs="Arial"/>
                      <w:sz w:val="18"/>
                      <w:szCs w:val="18"/>
                      <w:lang w:eastAsia="fr-CH"/>
                    </w:rPr>
                    <w:t>- Nombre d’</w:t>
                  </w:r>
                  <w:r w:rsidR="00390419" w:rsidRPr="00707B0B">
                    <w:rPr>
                      <w:rFonts w:ascii="Arial" w:eastAsia="Times New Roman" w:hAnsi="Arial" w:cs="Arial"/>
                      <w:b/>
                      <w:sz w:val="18"/>
                      <w:szCs w:val="18"/>
                      <w:lang w:eastAsia="fr-CH"/>
                    </w:rPr>
                    <w:t>interprètes</w:t>
                  </w:r>
                  <w:r w:rsidR="00390419" w:rsidRPr="00346F11">
                    <w:rPr>
                      <w:rFonts w:ascii="Arial" w:eastAsia="Times New Roman" w:hAnsi="Arial" w:cs="Arial"/>
                      <w:b/>
                      <w:sz w:val="18"/>
                      <w:szCs w:val="18"/>
                      <w:lang w:eastAsia="fr-CH"/>
                    </w:rPr>
                    <w:t xml:space="preserve"> judiciaires </w:t>
                  </w:r>
                  <w:r w:rsidR="00390419" w:rsidRPr="00E04553">
                    <w:rPr>
                      <w:rFonts w:ascii="Arial" w:eastAsia="Times New Roman" w:hAnsi="Arial" w:cs="Arial"/>
                      <w:b/>
                      <w:strike/>
                      <w:sz w:val="18"/>
                      <w:szCs w:val="18"/>
                      <w:highlight w:val="yellow"/>
                      <w:lang w:eastAsia="fr-CH"/>
                    </w:rPr>
                    <w:t>accrédités ou</w:t>
                  </w:r>
                  <w:r w:rsidR="00390419" w:rsidRPr="00346F11">
                    <w:rPr>
                      <w:rFonts w:ascii="Arial" w:eastAsia="Times New Roman" w:hAnsi="Arial" w:cs="Arial"/>
                      <w:b/>
                      <w:sz w:val="18"/>
                      <w:szCs w:val="18"/>
                      <w:lang w:eastAsia="fr-CH"/>
                    </w:rPr>
                    <w:t>enregist</w:t>
                  </w:r>
                  <w:r w:rsidR="00CA5EC5" w:rsidRPr="00346F11">
                    <w:rPr>
                      <w:rFonts w:ascii="Arial" w:eastAsia="Times New Roman" w:hAnsi="Arial" w:cs="Arial"/>
                      <w:b/>
                      <w:sz w:val="18"/>
                      <w:szCs w:val="18"/>
                      <w:lang w:eastAsia="fr-CH"/>
                    </w:rPr>
                    <w:t>rés</w:t>
                  </w:r>
                  <w:r w:rsidR="00CA5EC5" w:rsidRPr="00346F11">
                    <w:rPr>
                      <w:rFonts w:ascii="Arial" w:eastAsia="Times New Roman" w:hAnsi="Arial" w:cs="Arial"/>
                      <w:sz w:val="18"/>
                      <w:szCs w:val="18"/>
                      <w:lang w:eastAsia="fr-CH"/>
                    </w:rPr>
                    <w:t>.</w:t>
                  </w:r>
                  <w:r w:rsidR="00CA5EC5" w:rsidRPr="00346F11">
                    <w:rPr>
                      <w:rFonts w:ascii="Arial" w:eastAsia="Times New Roman" w:hAnsi="Arial" w:cs="Arial"/>
                      <w:sz w:val="18"/>
                      <w:szCs w:val="18"/>
                      <w:lang w:eastAsia="fr-CH"/>
                    </w:rPr>
                    <w:br/>
                    <w:t>(Situation au 31.12</w:t>
                  </w:r>
                  <w:r w:rsidR="007C699C" w:rsidRPr="00346F11">
                    <w:rPr>
                      <w:rFonts w:ascii="Arial" w:eastAsia="Times New Roman" w:hAnsi="Arial" w:cs="Arial"/>
                      <w:sz w:val="18"/>
                      <w:szCs w:val="18"/>
                      <w:lang w:eastAsia="fr-CH"/>
                    </w:rPr>
                    <w:t>).</w:t>
                  </w:r>
                </w:p>
              </w:tc>
            </w:tr>
            <w:tr w:rsidR="00390419" w:rsidRPr="00454574" w14:paraId="270E542B" w14:textId="77777777">
              <w:trPr>
                <w:tblCellSpacing w:w="0" w:type="dxa"/>
                <w:jc w:val="center"/>
              </w:trPr>
              <w:tc>
                <w:tcPr>
                  <w:tcW w:w="0" w:type="auto"/>
                  <w:vAlign w:val="center"/>
                  <w:hideMark/>
                </w:tcPr>
                <w:p w14:paraId="5150E281" w14:textId="77777777" w:rsidR="00390419" w:rsidRPr="00346F11" w:rsidRDefault="00390419" w:rsidP="00E04553">
                  <w:pPr>
                    <w:spacing w:before="100" w:beforeAutospacing="1" w:after="100" w:afterAutospacing="1" w:line="240" w:lineRule="auto"/>
                    <w:rPr>
                      <w:rFonts w:ascii="Arial" w:eastAsia="Times New Roman" w:hAnsi="Arial" w:cs="Arial"/>
                      <w:sz w:val="18"/>
                      <w:szCs w:val="18"/>
                      <w:lang w:eastAsia="fr-CH"/>
                    </w:rPr>
                  </w:pPr>
                  <w:r w:rsidRPr="00346F11">
                    <w:rPr>
                      <w:rFonts w:ascii="Arial" w:eastAsia="Times New Roman" w:hAnsi="Arial" w:cs="Arial"/>
                      <w:sz w:val="18"/>
                      <w:szCs w:val="18"/>
                      <w:lang w:eastAsia="fr-CH"/>
                    </w:rPr>
                    <w:t xml:space="preserve">Nombre d’interprètes judiciaires enregistrés </w:t>
                  </w:r>
                  <w:r w:rsidR="00244578" w:rsidRPr="00346F11">
                    <w:rPr>
                      <w:rFonts w:ascii="Arial" w:eastAsia="Times New Roman" w:hAnsi="Arial" w:cs="Arial"/>
                      <w:noProof/>
                      <w:sz w:val="18"/>
                      <w:szCs w:val="18"/>
                      <w:lang w:eastAsia="fr-CH"/>
                    </w:rPr>
                    <w:drawing>
                      <wp:inline distT="0" distB="0" distL="0" distR="0" wp14:anchorId="1F82AECC" wp14:editId="73787F07">
                        <wp:extent cx="588010" cy="234315"/>
                        <wp:effectExtent l="0" t="0" r="2540" b="0"/>
                        <wp:docPr id="627" name="Imag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8010" cy="234315"/>
                                </a:xfrm>
                                <a:prstGeom prst="rect">
                                  <a:avLst/>
                                </a:prstGeom>
                                <a:noFill/>
                                <a:ln>
                                  <a:noFill/>
                                </a:ln>
                              </pic:spPr>
                            </pic:pic>
                          </a:graphicData>
                        </a:graphic>
                      </wp:inline>
                    </w:drawing>
                  </w:r>
                </w:p>
              </w:tc>
            </w:tr>
            <w:tr w:rsidR="00390419" w:rsidRPr="00454574" w14:paraId="3619CF79" w14:textId="77777777">
              <w:trPr>
                <w:tblCellSpacing w:w="0" w:type="dxa"/>
                <w:jc w:val="center"/>
              </w:trPr>
              <w:tc>
                <w:tcPr>
                  <w:tcW w:w="0" w:type="auto"/>
                  <w:vAlign w:val="center"/>
                  <w:hideMark/>
                </w:tcPr>
                <w:p w14:paraId="6BBFBF46" w14:textId="77777777" w:rsidR="00390419" w:rsidRPr="00062194" w:rsidRDefault="00390419" w:rsidP="00900386">
                  <w:pPr>
                    <w:spacing w:after="0" w:line="240" w:lineRule="auto"/>
                    <w:rPr>
                      <w:rFonts w:ascii="Arial" w:eastAsia="Times New Roman" w:hAnsi="Arial" w:cs="Arial"/>
                      <w:sz w:val="18"/>
                      <w:szCs w:val="18"/>
                      <w:highlight w:val="cyan"/>
                      <w:lang w:eastAsia="fr-CH"/>
                    </w:rPr>
                  </w:pPr>
                </w:p>
              </w:tc>
            </w:tr>
          </w:tbl>
          <w:p w14:paraId="1739364B" w14:textId="77777777" w:rsidR="00390419" w:rsidRPr="00062194" w:rsidRDefault="00390419" w:rsidP="00900386">
            <w:pPr>
              <w:spacing w:after="0" w:line="240" w:lineRule="auto"/>
              <w:jc w:val="center"/>
              <w:rPr>
                <w:rFonts w:ascii="Arial" w:eastAsia="Times New Roman" w:hAnsi="Arial" w:cs="Arial"/>
                <w:sz w:val="18"/>
                <w:szCs w:val="18"/>
                <w:highlight w:val="cyan"/>
                <w:lang w:eastAsia="fr-CH"/>
              </w:rPr>
            </w:pPr>
          </w:p>
        </w:tc>
      </w:tr>
      <w:tr w:rsidR="00390419" w:rsidRPr="004C0EF0" w14:paraId="02732DD5" w14:textId="77777777" w:rsidTr="00390419">
        <w:trPr>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62CDD9DC" w14:textId="77777777">
              <w:trPr>
                <w:tblCellSpacing w:w="0" w:type="dxa"/>
                <w:jc w:val="center"/>
              </w:trPr>
              <w:tc>
                <w:tcPr>
                  <w:tcW w:w="0" w:type="auto"/>
                  <w:vAlign w:val="center"/>
                  <w:hideMark/>
                </w:tcPr>
                <w:p w14:paraId="42FC441D" w14:textId="77777777" w:rsidR="00390419" w:rsidRPr="004C0EF0" w:rsidRDefault="00503C7D" w:rsidP="00900386">
                  <w:pPr>
                    <w:spacing w:after="0" w:line="240" w:lineRule="auto"/>
                    <w:rPr>
                      <w:rFonts w:ascii="Arial" w:eastAsia="Times New Roman" w:hAnsi="Arial" w:cs="Arial"/>
                      <w:sz w:val="18"/>
                      <w:szCs w:val="18"/>
                      <w:lang w:eastAsia="fr-CH"/>
                    </w:rPr>
                  </w:pPr>
                  <w:hyperlink r:id="rId462" w:tgtFrame="_blank" w:history="1">
                    <w:r w:rsidR="00A60F48">
                      <w:rPr>
                        <w:rFonts w:ascii="Arial" w:eastAsia="Times New Roman" w:hAnsi="Arial" w:cs="Arial"/>
                        <w:color w:val="0000FF"/>
                        <w:sz w:val="18"/>
                        <w:szCs w:val="18"/>
                        <w:u w:val="single"/>
                        <w:lang w:eastAsia="fr-CH"/>
                      </w:rPr>
                      <w:t>201_1_J</w:t>
                    </w:r>
                    <w:r w:rsidR="00390419" w:rsidRPr="004C0EF0">
                      <w:rPr>
                        <w:rFonts w:ascii="Arial" w:eastAsia="Times New Roman" w:hAnsi="Arial" w:cs="Arial"/>
                        <w:color w:val="0000FF"/>
                        <w:sz w:val="18"/>
                        <w:szCs w:val="18"/>
                        <w:u w:val="single"/>
                        <w:lang w:eastAsia="fr-CH"/>
                      </w:rPr>
                      <w:t>1</w:t>
                    </w:r>
                  </w:hyperlink>
                  <w:r w:rsidR="00390419" w:rsidRPr="004C0EF0">
                    <w:rPr>
                      <w:rFonts w:ascii="Arial" w:eastAsia="Times New Roman" w:hAnsi="Arial" w:cs="Arial"/>
                      <w:sz w:val="18"/>
                      <w:szCs w:val="18"/>
                      <w:lang w:eastAsia="fr-CH"/>
                    </w:rPr>
                    <w:t>- Vous pouvez indiquer tout commentaire utile à l’interprétation des données indiqué</w:t>
                  </w:r>
                  <w:r w:rsidR="0011054B" w:rsidRPr="004C0EF0">
                    <w:rPr>
                      <w:rFonts w:ascii="Arial" w:eastAsia="Times New Roman" w:hAnsi="Arial" w:cs="Arial"/>
                      <w:sz w:val="18"/>
                      <w:szCs w:val="18"/>
                      <w:lang w:eastAsia="fr-CH"/>
                    </w:rPr>
                    <w:t xml:space="preserve">es dans ce chapitre (Q198-199) </w:t>
                  </w:r>
                </w:p>
              </w:tc>
            </w:tr>
            <w:tr w:rsidR="00390419" w:rsidRPr="004C0EF0" w14:paraId="3E443A82" w14:textId="77777777">
              <w:trPr>
                <w:tblCellSpacing w:w="0" w:type="dxa"/>
                <w:jc w:val="center"/>
              </w:trPr>
              <w:tc>
                <w:tcPr>
                  <w:tcW w:w="0" w:type="auto"/>
                  <w:vAlign w:val="center"/>
                  <w:hideMark/>
                </w:tcPr>
                <w:p w14:paraId="0E2BB826"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70AE3536" wp14:editId="663C5A9E">
                        <wp:extent cx="5323205" cy="859790"/>
                        <wp:effectExtent l="0" t="0" r="0" b="0"/>
                        <wp:docPr id="628" name="Imag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4B318473" w14:textId="77777777">
              <w:trPr>
                <w:tblCellSpacing w:w="0" w:type="dxa"/>
                <w:jc w:val="center"/>
              </w:trPr>
              <w:tc>
                <w:tcPr>
                  <w:tcW w:w="0" w:type="auto"/>
                  <w:vAlign w:val="center"/>
                  <w:hideMark/>
                </w:tcPr>
                <w:p w14:paraId="5A85699D"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45B31681"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390419" w:rsidRPr="004C0EF0" w14:paraId="3CD974DF" w14:textId="77777777" w:rsidTr="00390419">
        <w:trPr>
          <w:gridAfter w:val="1"/>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390419" w:rsidRPr="004C0EF0" w14:paraId="1EAFBE91" w14:textId="77777777">
              <w:trPr>
                <w:tblCellSpacing w:w="0" w:type="dxa"/>
                <w:jc w:val="center"/>
              </w:trPr>
              <w:tc>
                <w:tcPr>
                  <w:tcW w:w="0" w:type="auto"/>
                  <w:vAlign w:val="center"/>
                  <w:hideMark/>
                </w:tcPr>
                <w:p w14:paraId="17B1E520" w14:textId="77777777" w:rsidR="00390419" w:rsidRPr="004C0EF0" w:rsidRDefault="00503C7D" w:rsidP="00900386">
                  <w:pPr>
                    <w:spacing w:after="0" w:line="240" w:lineRule="auto"/>
                    <w:rPr>
                      <w:rFonts w:ascii="Arial" w:eastAsia="Times New Roman" w:hAnsi="Arial" w:cs="Arial"/>
                      <w:sz w:val="18"/>
                      <w:szCs w:val="18"/>
                      <w:lang w:eastAsia="fr-CH"/>
                    </w:rPr>
                  </w:pPr>
                  <w:hyperlink r:id="rId463" w:tgtFrame="_blank" w:history="1">
                    <w:r w:rsidR="00A60F48">
                      <w:rPr>
                        <w:rFonts w:ascii="Arial" w:eastAsia="Times New Roman" w:hAnsi="Arial" w:cs="Arial"/>
                        <w:color w:val="0000FF"/>
                        <w:sz w:val="18"/>
                        <w:szCs w:val="18"/>
                        <w:u w:val="single"/>
                        <w:lang w:eastAsia="fr-CH"/>
                      </w:rPr>
                      <w:t>201_2_J</w:t>
                    </w:r>
                    <w:r w:rsidR="00390419" w:rsidRPr="004C0EF0">
                      <w:rPr>
                        <w:rFonts w:ascii="Arial" w:eastAsia="Times New Roman" w:hAnsi="Arial" w:cs="Arial"/>
                        <w:color w:val="0000FF"/>
                        <w:sz w:val="18"/>
                        <w:szCs w:val="18"/>
                        <w:u w:val="single"/>
                        <w:lang w:eastAsia="fr-CH"/>
                      </w:rPr>
                      <w:t>.1.1</w:t>
                    </w:r>
                  </w:hyperlink>
                  <w:r w:rsidR="00390419" w:rsidRPr="004C0EF0">
                    <w:rPr>
                      <w:rFonts w:ascii="Arial" w:eastAsia="Times New Roman" w:hAnsi="Arial" w:cs="Arial"/>
                      <w:sz w:val="18"/>
                      <w:szCs w:val="18"/>
                      <w:lang w:eastAsia="fr-CH"/>
                    </w:rPr>
                    <w:t>- Veuillez indiquer la source po</w:t>
                  </w:r>
                  <w:r w:rsidR="0011054B" w:rsidRPr="004C0EF0">
                    <w:rPr>
                      <w:rFonts w:ascii="Arial" w:eastAsia="Times New Roman" w:hAnsi="Arial" w:cs="Arial"/>
                      <w:sz w:val="18"/>
                      <w:szCs w:val="18"/>
                      <w:lang w:eastAsia="fr-CH"/>
                    </w:rPr>
                    <w:t xml:space="preserve">ur répondre à la question 199. </w:t>
                  </w:r>
                </w:p>
              </w:tc>
            </w:tr>
            <w:tr w:rsidR="00390419" w:rsidRPr="004C0EF0" w14:paraId="2EB7507C" w14:textId="77777777">
              <w:trPr>
                <w:tblCellSpacing w:w="0" w:type="dxa"/>
                <w:jc w:val="center"/>
              </w:trPr>
              <w:tc>
                <w:tcPr>
                  <w:tcW w:w="0" w:type="auto"/>
                  <w:vAlign w:val="center"/>
                  <w:hideMark/>
                </w:tcPr>
                <w:p w14:paraId="572E8529"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346D3EEF" wp14:editId="5E142100">
                        <wp:extent cx="5323205" cy="859790"/>
                        <wp:effectExtent l="0" t="0" r="0" b="0"/>
                        <wp:docPr id="629" name="Imag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51A41664" w14:textId="77777777">
              <w:trPr>
                <w:tblCellSpacing w:w="0" w:type="dxa"/>
                <w:jc w:val="center"/>
              </w:trPr>
              <w:tc>
                <w:tcPr>
                  <w:tcW w:w="0" w:type="auto"/>
                  <w:vAlign w:val="center"/>
                  <w:hideMark/>
                </w:tcPr>
                <w:p w14:paraId="49976FAD"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1EFBCC4D"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7D65731D" w14:textId="77777777" w:rsidR="00390419" w:rsidRPr="00A60F48" w:rsidRDefault="00A60F48" w:rsidP="00900386">
      <w:pPr>
        <w:pStyle w:val="Titre1"/>
        <w:rPr>
          <w:rStyle w:val="Titre1Car"/>
          <w:b/>
        </w:rPr>
      </w:pPr>
      <w:bookmarkStart w:id="65" w:name="_Toc74824620"/>
      <w:r w:rsidRPr="00A60F48">
        <w:rPr>
          <w:b/>
        </w:rPr>
        <w:t>O</w:t>
      </w:r>
      <w:r w:rsidRPr="00A60F48">
        <w:rPr>
          <w:rStyle w:val="Titre1Car"/>
          <w:b/>
        </w:rPr>
        <w:t>. Experts</w:t>
      </w:r>
      <w:r w:rsidR="00C763DF">
        <w:rPr>
          <w:rStyle w:val="Titre1Car"/>
          <w:b/>
        </w:rPr>
        <w:t xml:space="preserve"> (Q205 – Q207)</w:t>
      </w:r>
      <w:bookmarkEnd w:id="65"/>
    </w:p>
    <w:tbl>
      <w:tblPr>
        <w:tblW w:w="5416" w:type="pct"/>
        <w:tblCellSpacing w:w="15" w:type="dxa"/>
        <w:tblCellMar>
          <w:top w:w="15" w:type="dxa"/>
          <w:left w:w="15" w:type="dxa"/>
          <w:bottom w:w="15" w:type="dxa"/>
          <w:right w:w="15" w:type="dxa"/>
        </w:tblCellMar>
        <w:tblLook w:val="04A0" w:firstRow="1" w:lastRow="0" w:firstColumn="1" w:lastColumn="0" w:noHBand="0" w:noVBand="1"/>
      </w:tblPr>
      <w:tblGrid>
        <w:gridCol w:w="4528"/>
        <w:gridCol w:w="900"/>
        <w:gridCol w:w="1119"/>
        <w:gridCol w:w="1265"/>
        <w:gridCol w:w="964"/>
        <w:gridCol w:w="789"/>
        <w:gridCol w:w="262"/>
      </w:tblGrid>
      <w:tr w:rsidR="00390419" w:rsidRPr="004C0EF0" w14:paraId="3FE84A1E" w14:textId="77777777" w:rsidTr="00340E18">
        <w:trPr>
          <w:gridAfter w:val="4"/>
          <w:wAfter w:w="1615" w:type="pct"/>
          <w:tblCellSpacing w:w="15" w:type="dxa"/>
        </w:trPr>
        <w:tc>
          <w:tcPr>
            <w:tcW w:w="3339" w:type="pct"/>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457"/>
            </w:tblGrid>
            <w:tr w:rsidR="00390419" w:rsidRPr="004C0EF0" w14:paraId="29317D23" w14:textId="77777777">
              <w:trPr>
                <w:tblCellSpacing w:w="0" w:type="dxa"/>
                <w:jc w:val="center"/>
              </w:trPr>
              <w:tc>
                <w:tcPr>
                  <w:tcW w:w="0" w:type="auto"/>
                  <w:vAlign w:val="center"/>
                  <w:hideMark/>
                </w:tcPr>
                <w:p w14:paraId="37FE1326"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6A9A6381"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FE2A73" w:rsidRPr="00951715" w14:paraId="26CA9C60" w14:textId="77777777" w:rsidTr="00340E18">
        <w:trPr>
          <w:gridAfter w:val="3"/>
          <w:wAfter w:w="960" w:type="pct"/>
          <w:tblHeader/>
          <w:tblCellSpacing w:w="15" w:type="dxa"/>
        </w:trPr>
        <w:tc>
          <w:tcPr>
            <w:tcW w:w="2324" w:type="pct"/>
            <w:tcBorders>
              <w:top w:val="single" w:sz="4" w:space="0" w:color="auto"/>
              <w:left w:val="single" w:sz="4" w:space="0" w:color="auto"/>
              <w:bottom w:val="single" w:sz="4" w:space="0" w:color="auto"/>
              <w:right w:val="single" w:sz="4" w:space="0" w:color="auto"/>
            </w:tcBorders>
            <w:vAlign w:val="center"/>
            <w:hideMark/>
          </w:tcPr>
          <w:p w14:paraId="4D703D36" w14:textId="77777777" w:rsidR="00753446" w:rsidRPr="004C0EF0" w:rsidRDefault="00340E18"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Situation au 31.12</w:t>
            </w:r>
          </w:p>
        </w:tc>
        <w:tc>
          <w:tcPr>
            <w:tcW w:w="451" w:type="pct"/>
            <w:tcBorders>
              <w:top w:val="single" w:sz="4" w:space="0" w:color="auto"/>
              <w:left w:val="single" w:sz="4" w:space="0" w:color="auto"/>
              <w:bottom w:val="single" w:sz="4" w:space="0" w:color="auto"/>
              <w:right w:val="single" w:sz="4" w:space="0" w:color="auto"/>
            </w:tcBorders>
            <w:vAlign w:val="center"/>
            <w:hideMark/>
          </w:tcPr>
          <w:p w14:paraId="65E91210" w14:textId="77777777" w:rsidR="00C43728" w:rsidRDefault="00753446" w:rsidP="00900386">
            <w:pPr>
              <w:spacing w:after="0" w:line="240" w:lineRule="auto"/>
              <w:rPr>
                <w:rFonts w:ascii="Arial" w:eastAsia="Times New Roman" w:hAnsi="Arial" w:cs="Arial"/>
                <w:b/>
                <w:bCs/>
                <w:sz w:val="18"/>
                <w:szCs w:val="18"/>
                <w:lang w:eastAsia="fr-CH"/>
              </w:rPr>
            </w:pPr>
            <w:r w:rsidRPr="004C0EF0">
              <w:rPr>
                <w:rFonts w:ascii="Arial" w:eastAsia="Times New Roman" w:hAnsi="Arial" w:cs="Arial"/>
                <w:b/>
                <w:bCs/>
                <w:sz w:val="18"/>
                <w:szCs w:val="18"/>
                <w:lang w:eastAsia="fr-CH"/>
              </w:rPr>
              <w:t xml:space="preserve">Total </w:t>
            </w:r>
          </w:p>
          <w:p w14:paraId="3966DAA9" w14:textId="77777777" w:rsidR="008F2E92" w:rsidRPr="008F2E92" w:rsidRDefault="008F2E92" w:rsidP="00900386">
            <w:pPr>
              <w:spacing w:after="0" w:line="240" w:lineRule="auto"/>
              <w:rPr>
                <w:rFonts w:ascii="Arial" w:eastAsia="Times New Roman" w:hAnsi="Arial" w:cs="Arial"/>
                <w:sz w:val="18"/>
                <w:szCs w:val="18"/>
                <w:lang w:eastAsia="fr-CH"/>
              </w:rPr>
            </w:pPr>
            <w:r w:rsidRPr="008F2E92">
              <w:rPr>
                <w:rFonts w:ascii="Arial" w:eastAsia="Times New Roman" w:hAnsi="Arial" w:cs="Arial"/>
                <w:sz w:val="18"/>
                <w:szCs w:val="18"/>
                <w:lang w:eastAsia="fr-CH"/>
              </w:rPr>
              <w:t>(a)</w:t>
            </w:r>
          </w:p>
        </w:tc>
        <w:tc>
          <w:tcPr>
            <w:tcW w:w="533" w:type="pct"/>
            <w:tcBorders>
              <w:top w:val="single" w:sz="4" w:space="0" w:color="auto"/>
              <w:left w:val="single" w:sz="4" w:space="0" w:color="auto"/>
              <w:bottom w:val="single" w:sz="4" w:space="0" w:color="auto"/>
              <w:right w:val="single" w:sz="4" w:space="0" w:color="auto"/>
            </w:tcBorders>
            <w:vAlign w:val="center"/>
            <w:hideMark/>
          </w:tcPr>
          <w:p w14:paraId="39DF5FFC" w14:textId="77777777" w:rsidR="00C43728" w:rsidRDefault="00753446" w:rsidP="00900386">
            <w:pPr>
              <w:spacing w:after="0" w:line="240" w:lineRule="auto"/>
              <w:rPr>
                <w:rFonts w:ascii="Arial" w:eastAsia="Times New Roman" w:hAnsi="Arial" w:cs="Arial"/>
                <w:b/>
                <w:bCs/>
                <w:sz w:val="18"/>
                <w:szCs w:val="18"/>
                <w:highlight w:val="yellow"/>
                <w:lang w:eastAsia="fr-CH"/>
              </w:rPr>
            </w:pPr>
            <w:r w:rsidRPr="00951715">
              <w:rPr>
                <w:rFonts w:ascii="Arial" w:eastAsia="Times New Roman" w:hAnsi="Arial" w:cs="Arial"/>
                <w:b/>
                <w:bCs/>
                <w:sz w:val="18"/>
                <w:szCs w:val="18"/>
                <w:highlight w:val="yellow"/>
                <w:lang w:eastAsia="fr-CH"/>
              </w:rPr>
              <w:t xml:space="preserve">Hommes </w:t>
            </w:r>
          </w:p>
          <w:p w14:paraId="4972112D" w14:textId="77777777" w:rsidR="00A52BD3" w:rsidRPr="00A52BD3" w:rsidRDefault="00A52BD3" w:rsidP="00900386">
            <w:pPr>
              <w:spacing w:after="0" w:line="240" w:lineRule="auto"/>
              <w:rPr>
                <w:rFonts w:ascii="Arial" w:eastAsia="Times New Roman" w:hAnsi="Arial" w:cs="Arial"/>
                <w:sz w:val="18"/>
                <w:szCs w:val="18"/>
                <w:highlight w:val="yellow"/>
                <w:lang w:eastAsia="fr-CH"/>
              </w:rPr>
            </w:pPr>
            <w:r w:rsidRPr="00A52BD3">
              <w:rPr>
                <w:rFonts w:ascii="Arial" w:eastAsia="Times New Roman" w:hAnsi="Arial" w:cs="Arial"/>
                <w:sz w:val="18"/>
                <w:szCs w:val="18"/>
                <w:highlight w:val="yellow"/>
                <w:lang w:eastAsia="fr-CH"/>
              </w:rPr>
              <w:t>(</w:t>
            </w:r>
            <w:r w:rsidR="008F2E92">
              <w:rPr>
                <w:rFonts w:ascii="Arial" w:eastAsia="Times New Roman" w:hAnsi="Arial" w:cs="Arial"/>
                <w:sz w:val="18"/>
                <w:szCs w:val="18"/>
                <w:highlight w:val="yellow"/>
                <w:lang w:eastAsia="fr-CH"/>
              </w:rPr>
              <w:t>b</w:t>
            </w:r>
            <w:r w:rsidRPr="00A52BD3">
              <w:rPr>
                <w:rFonts w:ascii="Arial" w:eastAsia="Times New Roman" w:hAnsi="Arial" w:cs="Arial"/>
                <w:sz w:val="18"/>
                <w:szCs w:val="18"/>
                <w:highlight w:val="yellow"/>
                <w:lang w:eastAsia="fr-CH"/>
              </w:rPr>
              <w:t>)</w:t>
            </w:r>
          </w:p>
        </w:tc>
        <w:tc>
          <w:tcPr>
            <w:tcW w:w="640" w:type="pct"/>
            <w:tcBorders>
              <w:top w:val="single" w:sz="4" w:space="0" w:color="auto"/>
              <w:left w:val="single" w:sz="4" w:space="0" w:color="auto"/>
              <w:bottom w:val="single" w:sz="4" w:space="0" w:color="auto"/>
              <w:right w:val="single" w:sz="4" w:space="0" w:color="auto"/>
            </w:tcBorders>
            <w:vAlign w:val="center"/>
            <w:hideMark/>
          </w:tcPr>
          <w:p w14:paraId="3809C1E4" w14:textId="77777777" w:rsidR="00C43728" w:rsidRDefault="00753446" w:rsidP="00900386">
            <w:pPr>
              <w:spacing w:after="0" w:line="240" w:lineRule="auto"/>
              <w:rPr>
                <w:rFonts w:ascii="Arial" w:eastAsia="Times New Roman" w:hAnsi="Arial" w:cs="Arial"/>
                <w:b/>
                <w:bCs/>
                <w:sz w:val="18"/>
                <w:szCs w:val="18"/>
                <w:highlight w:val="yellow"/>
                <w:lang w:eastAsia="fr-CH"/>
              </w:rPr>
            </w:pPr>
            <w:r w:rsidRPr="00951715">
              <w:rPr>
                <w:rFonts w:ascii="Arial" w:eastAsia="Times New Roman" w:hAnsi="Arial" w:cs="Arial"/>
                <w:b/>
                <w:bCs/>
                <w:sz w:val="18"/>
                <w:szCs w:val="18"/>
                <w:highlight w:val="yellow"/>
                <w:lang w:eastAsia="fr-CH"/>
              </w:rPr>
              <w:t>Femmes</w:t>
            </w:r>
          </w:p>
          <w:p w14:paraId="696019CC" w14:textId="77777777" w:rsidR="00A52BD3" w:rsidRPr="00A52BD3" w:rsidRDefault="00A52BD3" w:rsidP="00900386">
            <w:pPr>
              <w:spacing w:after="0" w:line="240" w:lineRule="auto"/>
              <w:rPr>
                <w:rFonts w:ascii="Arial" w:eastAsia="Times New Roman" w:hAnsi="Arial" w:cs="Arial"/>
                <w:sz w:val="18"/>
                <w:szCs w:val="18"/>
                <w:highlight w:val="yellow"/>
                <w:lang w:eastAsia="fr-CH"/>
              </w:rPr>
            </w:pPr>
            <w:r w:rsidRPr="00A52BD3">
              <w:rPr>
                <w:rFonts w:ascii="Arial" w:eastAsia="Times New Roman" w:hAnsi="Arial" w:cs="Arial"/>
                <w:sz w:val="18"/>
                <w:szCs w:val="18"/>
                <w:highlight w:val="yellow"/>
                <w:lang w:eastAsia="fr-CH"/>
              </w:rPr>
              <w:t>(</w:t>
            </w:r>
            <w:r w:rsidR="008F2E92">
              <w:rPr>
                <w:rFonts w:ascii="Arial" w:eastAsia="Times New Roman" w:hAnsi="Arial" w:cs="Arial"/>
                <w:sz w:val="18"/>
                <w:szCs w:val="18"/>
                <w:highlight w:val="yellow"/>
                <w:lang w:eastAsia="fr-CH"/>
              </w:rPr>
              <w:t>c</w:t>
            </w:r>
            <w:r w:rsidRPr="00A52BD3">
              <w:rPr>
                <w:rFonts w:ascii="Arial" w:eastAsia="Times New Roman" w:hAnsi="Arial" w:cs="Arial"/>
                <w:sz w:val="18"/>
                <w:szCs w:val="18"/>
                <w:highlight w:val="yellow"/>
                <w:lang w:eastAsia="fr-CH"/>
              </w:rPr>
              <w:t>)</w:t>
            </w:r>
          </w:p>
        </w:tc>
      </w:tr>
      <w:tr w:rsidR="00FE2A73" w:rsidRPr="004C0EF0" w14:paraId="57E571BA" w14:textId="77777777" w:rsidTr="00340E18">
        <w:trPr>
          <w:gridAfter w:val="3"/>
          <w:wAfter w:w="960" w:type="pct"/>
          <w:tblCellSpacing w:w="15" w:type="dxa"/>
        </w:trPr>
        <w:tc>
          <w:tcPr>
            <w:tcW w:w="2324" w:type="pct"/>
            <w:tcBorders>
              <w:top w:val="single" w:sz="4" w:space="0" w:color="auto"/>
              <w:left w:val="single" w:sz="4" w:space="0" w:color="auto"/>
              <w:bottom w:val="single" w:sz="4" w:space="0" w:color="auto"/>
              <w:right w:val="single" w:sz="4" w:space="0" w:color="auto"/>
            </w:tcBorders>
            <w:vAlign w:val="center"/>
            <w:hideMark/>
          </w:tcPr>
          <w:p w14:paraId="45DDCC9E" w14:textId="77777777" w:rsidR="00753446" w:rsidRPr="004C0EF0" w:rsidRDefault="00503C7D" w:rsidP="00900386">
            <w:pPr>
              <w:spacing w:after="0" w:line="240" w:lineRule="auto"/>
              <w:rPr>
                <w:rFonts w:ascii="Arial" w:eastAsia="Times New Roman" w:hAnsi="Arial" w:cs="Arial"/>
                <w:bCs/>
                <w:sz w:val="18"/>
                <w:szCs w:val="18"/>
                <w:lang w:eastAsia="fr-CH"/>
              </w:rPr>
            </w:pPr>
            <w:hyperlink r:id="rId464" w:tgtFrame="_blank" w:history="1">
              <w:r w:rsidR="00716297" w:rsidRPr="003B2FE8">
                <w:rPr>
                  <w:rFonts w:ascii="Arial" w:eastAsia="Times New Roman" w:hAnsi="Arial" w:cs="Arial"/>
                  <w:color w:val="0000FF"/>
                  <w:sz w:val="18"/>
                  <w:szCs w:val="18"/>
                  <w:highlight w:val="yellow"/>
                  <w:u w:val="single"/>
                  <w:lang w:eastAsia="fr-CH"/>
                </w:rPr>
                <w:t>205</w:t>
              </w:r>
            </w:hyperlink>
            <w:r w:rsidR="00716297" w:rsidRPr="004C0EF0">
              <w:rPr>
                <w:rFonts w:ascii="Arial" w:eastAsia="Times New Roman" w:hAnsi="Arial" w:cs="Arial"/>
                <w:sz w:val="18"/>
                <w:szCs w:val="18"/>
                <w:lang w:eastAsia="fr-CH"/>
              </w:rPr>
              <w:t xml:space="preserve">- </w:t>
            </w:r>
            <w:r w:rsidR="00FE2A73" w:rsidRPr="00FE2A73">
              <w:rPr>
                <w:rFonts w:ascii="Arial" w:eastAsia="Times New Roman" w:hAnsi="Arial" w:cs="Arial"/>
                <w:b/>
                <w:bCs/>
                <w:sz w:val="18"/>
                <w:szCs w:val="18"/>
                <w:lang w:eastAsia="fr-CH"/>
              </w:rPr>
              <w:t>E</w:t>
            </w:r>
            <w:r w:rsidR="00716297" w:rsidRPr="00FE2A73">
              <w:rPr>
                <w:rFonts w:ascii="Arial" w:eastAsia="Times New Roman" w:hAnsi="Arial" w:cs="Arial"/>
                <w:b/>
                <w:bCs/>
                <w:sz w:val="18"/>
                <w:szCs w:val="18"/>
                <w:lang w:eastAsia="fr-CH"/>
              </w:rPr>
              <w:t>xperts</w:t>
            </w:r>
            <w:r w:rsidR="00716297" w:rsidRPr="00062194">
              <w:rPr>
                <w:rFonts w:ascii="Arial" w:eastAsia="Times New Roman" w:hAnsi="Arial" w:cs="Arial"/>
                <w:b/>
                <w:sz w:val="18"/>
                <w:szCs w:val="18"/>
                <w:lang w:eastAsia="fr-CH"/>
              </w:rPr>
              <w:t xml:space="preserve"> judiciaires</w:t>
            </w:r>
            <w:r w:rsidR="00E04553">
              <w:rPr>
                <w:rFonts w:ascii="Arial" w:eastAsia="Times New Roman" w:hAnsi="Arial" w:cs="Arial"/>
                <w:b/>
                <w:sz w:val="18"/>
                <w:szCs w:val="18"/>
                <w:lang w:eastAsia="fr-CH"/>
              </w:rPr>
              <w:t xml:space="preserve"> </w:t>
            </w:r>
            <w:r w:rsidR="00716297" w:rsidRPr="00062194">
              <w:rPr>
                <w:rFonts w:ascii="Arial" w:eastAsia="Times New Roman" w:hAnsi="Arial" w:cs="Arial"/>
                <w:b/>
                <w:sz w:val="18"/>
                <w:szCs w:val="18"/>
                <w:lang w:eastAsia="fr-CH"/>
              </w:rPr>
              <w:t>accrédités ou enregistrés</w:t>
            </w:r>
            <w:r w:rsidR="00716297">
              <w:rPr>
                <w:rFonts w:ascii="Arial" w:eastAsia="Times New Roman" w:hAnsi="Arial" w:cs="Arial"/>
                <w:sz w:val="18"/>
                <w:szCs w:val="18"/>
                <w:lang w:eastAsia="fr-CH"/>
              </w:rPr>
              <w:t>.</w:t>
            </w:r>
            <w:r w:rsidR="008E3EA4">
              <w:rPr>
                <w:rFonts w:ascii="Arial" w:eastAsia="Times New Roman" w:hAnsi="Arial" w:cs="Arial"/>
                <w:sz w:val="18"/>
                <w:szCs w:val="18"/>
                <w:lang w:eastAsia="fr-CH"/>
              </w:rPr>
              <w:t xml:space="preserve"> </w:t>
            </w:r>
          </w:p>
        </w:tc>
        <w:tc>
          <w:tcPr>
            <w:tcW w:w="451" w:type="pct"/>
            <w:tcBorders>
              <w:top w:val="single" w:sz="4" w:space="0" w:color="auto"/>
              <w:left w:val="single" w:sz="4" w:space="0" w:color="auto"/>
              <w:bottom w:val="single" w:sz="4" w:space="0" w:color="auto"/>
              <w:right w:val="single" w:sz="4" w:space="0" w:color="auto"/>
            </w:tcBorders>
            <w:vAlign w:val="center"/>
            <w:hideMark/>
          </w:tcPr>
          <w:p w14:paraId="68FF96A6" w14:textId="77777777" w:rsidR="00753446" w:rsidRPr="004C0EF0" w:rsidRDefault="00753446"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542F675" wp14:editId="34F5D134">
                  <wp:extent cx="370205" cy="234315"/>
                  <wp:effectExtent l="0" t="0" r="0" b="0"/>
                  <wp:docPr id="1262" name="Imag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c>
          <w:tcPr>
            <w:tcW w:w="533" w:type="pct"/>
            <w:tcBorders>
              <w:top w:val="single" w:sz="4" w:space="0" w:color="auto"/>
              <w:left w:val="single" w:sz="4" w:space="0" w:color="auto"/>
              <w:bottom w:val="single" w:sz="4" w:space="0" w:color="auto"/>
              <w:right w:val="single" w:sz="4" w:space="0" w:color="auto"/>
            </w:tcBorders>
            <w:vAlign w:val="center"/>
            <w:hideMark/>
          </w:tcPr>
          <w:p w14:paraId="3043428F" w14:textId="77777777" w:rsidR="00753446" w:rsidRPr="004C0EF0" w:rsidRDefault="00753446"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567848B" wp14:editId="7F549B5D">
                  <wp:extent cx="370205" cy="234315"/>
                  <wp:effectExtent l="0" t="0" r="0" b="0"/>
                  <wp:docPr id="1263" name="Imag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c>
          <w:tcPr>
            <w:tcW w:w="640" w:type="pct"/>
            <w:tcBorders>
              <w:top w:val="single" w:sz="4" w:space="0" w:color="auto"/>
              <w:left w:val="single" w:sz="4" w:space="0" w:color="auto"/>
              <w:bottom w:val="single" w:sz="4" w:space="0" w:color="auto"/>
              <w:right w:val="single" w:sz="4" w:space="0" w:color="auto"/>
            </w:tcBorders>
            <w:vAlign w:val="center"/>
            <w:hideMark/>
          </w:tcPr>
          <w:p w14:paraId="1F5D4324" w14:textId="77777777" w:rsidR="00753446" w:rsidRPr="004C0EF0" w:rsidRDefault="00753446"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BD93AF0" wp14:editId="07B708A5">
                  <wp:extent cx="370205" cy="234315"/>
                  <wp:effectExtent l="0" t="0" r="0" b="0"/>
                  <wp:docPr id="1264" name="Imag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205" cy="234315"/>
                          </a:xfrm>
                          <a:prstGeom prst="rect">
                            <a:avLst/>
                          </a:prstGeom>
                          <a:noFill/>
                          <a:ln>
                            <a:noFill/>
                          </a:ln>
                        </pic:spPr>
                      </pic:pic>
                    </a:graphicData>
                  </a:graphic>
                </wp:inline>
              </w:drawing>
            </w:r>
          </w:p>
        </w:tc>
      </w:tr>
      <w:tr w:rsidR="000F0655" w:rsidRPr="004C0EF0" w14:paraId="7ACED3C8" w14:textId="77777777" w:rsidTr="00FE2A73">
        <w:trPr>
          <w:tblCellSpacing w:w="15" w:type="dxa"/>
        </w:trPr>
        <w:tc>
          <w:tcPr>
            <w:tcW w:w="4969" w:type="pct"/>
            <w:gridSpan w:val="7"/>
            <w:vAlign w:val="center"/>
            <w:hideMark/>
          </w:tcPr>
          <w:p w14:paraId="1848C883" w14:textId="77777777" w:rsidR="000F0655" w:rsidRDefault="000F0655"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737"/>
            </w:tblGrid>
            <w:tr w:rsidR="000F0655" w:rsidRPr="004C0EF0" w14:paraId="467E6F41" w14:textId="77777777" w:rsidTr="007A670E">
              <w:trPr>
                <w:tblCellSpacing w:w="0" w:type="dxa"/>
                <w:jc w:val="center"/>
              </w:trPr>
              <w:tc>
                <w:tcPr>
                  <w:tcW w:w="0" w:type="auto"/>
                  <w:vAlign w:val="center"/>
                  <w:hideMark/>
                </w:tcPr>
                <w:p w14:paraId="3B40F832" w14:textId="77777777" w:rsidR="000F0655" w:rsidRPr="004C0EF0" w:rsidRDefault="000F0655" w:rsidP="00900386">
                  <w:pPr>
                    <w:spacing w:after="0" w:line="240" w:lineRule="auto"/>
                    <w:rPr>
                      <w:rFonts w:ascii="Arial" w:eastAsia="Times New Roman" w:hAnsi="Arial" w:cs="Arial"/>
                      <w:b/>
                      <w:sz w:val="18"/>
                      <w:szCs w:val="18"/>
                      <w:lang w:eastAsia="fr-CH"/>
                    </w:rPr>
                  </w:pPr>
                  <w:r w:rsidRPr="00716297">
                    <w:rPr>
                      <w:rFonts w:ascii="Arial" w:eastAsia="Times New Roman" w:hAnsi="Arial" w:cs="Arial"/>
                      <w:b/>
                      <w:sz w:val="18"/>
                      <w:szCs w:val="18"/>
                      <w:highlight w:val="yellow"/>
                      <w:lang w:eastAsia="fr-CH"/>
                    </w:rPr>
                    <w:t>206-1-</w:t>
                  </w:r>
                  <w:r w:rsidRPr="004C0EF0">
                    <w:rPr>
                      <w:rFonts w:ascii="Arial" w:eastAsia="Times New Roman" w:hAnsi="Arial" w:cs="Arial"/>
                      <w:b/>
                      <w:sz w:val="18"/>
                      <w:szCs w:val="18"/>
                      <w:lang w:eastAsia="fr-CH"/>
                    </w:rPr>
                    <w:t xml:space="preserve"> </w:t>
                  </w:r>
                  <w:r w:rsidRPr="00062194">
                    <w:rPr>
                      <w:rFonts w:ascii="Arial" w:eastAsia="Times New Roman" w:hAnsi="Arial" w:cs="Arial"/>
                      <w:sz w:val="18"/>
                      <w:szCs w:val="18"/>
                      <w:lang w:eastAsia="fr-CH"/>
                    </w:rPr>
                    <w:t xml:space="preserve">Nombre </w:t>
                  </w:r>
                  <w:r w:rsidRPr="000F0655">
                    <w:rPr>
                      <w:rFonts w:ascii="Arial" w:eastAsia="Times New Roman" w:hAnsi="Arial" w:cs="Arial"/>
                      <w:sz w:val="18"/>
                      <w:szCs w:val="18"/>
                      <w:lang w:eastAsia="fr-CH"/>
                    </w:rPr>
                    <w:t>d’</w:t>
                  </w:r>
                  <w:r w:rsidRPr="000F0655">
                    <w:rPr>
                      <w:rFonts w:ascii="Arial" w:eastAsia="Times New Roman" w:hAnsi="Arial" w:cs="Arial"/>
                      <w:b/>
                      <w:sz w:val="18"/>
                      <w:szCs w:val="18"/>
                      <w:lang w:eastAsia="fr-CH"/>
                    </w:rPr>
                    <w:t>affaires pour lesquelles une expertise a été ordonnée</w:t>
                  </w:r>
                  <w:r>
                    <w:rPr>
                      <w:rFonts w:ascii="Arial" w:eastAsia="Times New Roman" w:hAnsi="Arial" w:cs="Arial"/>
                      <w:sz w:val="18"/>
                      <w:szCs w:val="18"/>
                      <w:lang w:eastAsia="fr-CH"/>
                    </w:rPr>
                    <w:t xml:space="preserve"> par un juge ou requise par les parties</w:t>
                  </w:r>
                  <w:r w:rsidR="00292EEA">
                    <w:rPr>
                      <w:rFonts w:ascii="Arial" w:eastAsia="Times New Roman" w:hAnsi="Arial" w:cs="Arial"/>
                      <w:sz w:val="18"/>
                      <w:szCs w:val="18"/>
                      <w:lang w:eastAsia="fr-CH"/>
                    </w:rPr>
                    <w:t xml:space="preserve"> </w:t>
                  </w:r>
                  <w:r w:rsidR="00292EEA" w:rsidRPr="00E27DA1">
                    <w:rPr>
                      <w:rFonts w:ascii="Arial" w:hAnsi="Arial" w:cs="Arial"/>
                      <w:b/>
                      <w:sz w:val="16"/>
                      <w:szCs w:val="18"/>
                    </w:rPr>
                    <w:t>(</w:t>
                  </w:r>
                  <w:r w:rsidR="00292EEA" w:rsidRPr="00FE2A73">
                    <w:rPr>
                      <w:rFonts w:ascii="Arial" w:hAnsi="Arial" w:cs="Arial"/>
                      <w:b/>
                      <w:color w:val="0070C0"/>
                      <w:sz w:val="16"/>
                      <w:szCs w:val="18"/>
                    </w:rPr>
                    <w:t>Cej_206_206_1)</w:t>
                  </w:r>
                </w:p>
              </w:tc>
            </w:tr>
            <w:tr w:rsidR="000F0655" w:rsidRPr="004C0EF0" w14:paraId="1FB77DC9" w14:textId="77777777" w:rsidTr="007A670E">
              <w:trPr>
                <w:tblCellSpacing w:w="0" w:type="dxa"/>
                <w:jc w:val="center"/>
              </w:trPr>
              <w:tc>
                <w:tcPr>
                  <w:tcW w:w="0" w:type="auto"/>
                  <w:vAlign w:val="center"/>
                  <w:hideMark/>
                </w:tcPr>
                <w:tbl>
                  <w:tblPr>
                    <w:tblW w:w="350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188- Nombre de sanctions prononcées à l’encontre des agents d’exécution en 2014. - an array of text responses"/>
                  </w:tblPr>
                  <w:tblGrid>
                    <w:gridCol w:w="4915"/>
                    <w:gridCol w:w="1885"/>
                  </w:tblGrid>
                  <w:tr w:rsidR="000F0655" w:rsidRPr="004C0EF0" w14:paraId="39FE11AB" w14:textId="77777777" w:rsidTr="002A74BF">
                    <w:trPr>
                      <w:tblHeader/>
                      <w:tblCellSpacing w:w="15" w:type="dxa"/>
                    </w:trPr>
                    <w:tc>
                      <w:tcPr>
                        <w:tcW w:w="3584" w:type="pct"/>
                        <w:vAlign w:val="center"/>
                        <w:hideMark/>
                      </w:tcPr>
                      <w:p w14:paraId="7B7EE953"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w:t>
                        </w:r>
                      </w:p>
                    </w:tc>
                    <w:tc>
                      <w:tcPr>
                        <w:tcW w:w="1354" w:type="pct"/>
                        <w:vAlign w:val="center"/>
                        <w:hideMark/>
                      </w:tcPr>
                      <w:p w14:paraId="4ECA17C0" w14:textId="77777777" w:rsidR="000F0655" w:rsidRPr="00062194" w:rsidRDefault="000F0655" w:rsidP="00900386">
                        <w:pPr>
                          <w:spacing w:after="0" w:line="240" w:lineRule="auto"/>
                          <w:rPr>
                            <w:rFonts w:ascii="Arial" w:eastAsia="Times New Roman" w:hAnsi="Arial" w:cs="Arial"/>
                            <w:bCs/>
                            <w:sz w:val="18"/>
                            <w:szCs w:val="18"/>
                            <w:lang w:eastAsia="fr-CH"/>
                          </w:rPr>
                        </w:pPr>
                        <w:r w:rsidRPr="00062194">
                          <w:rPr>
                            <w:rFonts w:ascii="Arial" w:eastAsia="Times New Roman" w:hAnsi="Arial" w:cs="Arial"/>
                            <w:bCs/>
                            <w:sz w:val="18"/>
                            <w:szCs w:val="18"/>
                            <w:lang w:eastAsia="fr-CH"/>
                          </w:rPr>
                          <w:t>Nombre d</w:t>
                        </w:r>
                        <w:r>
                          <w:rPr>
                            <w:rFonts w:ascii="Arial" w:eastAsia="Times New Roman" w:hAnsi="Arial" w:cs="Arial"/>
                            <w:bCs/>
                            <w:sz w:val="18"/>
                            <w:szCs w:val="18"/>
                            <w:lang w:eastAsia="fr-CH"/>
                          </w:rPr>
                          <w:t>’affaires</w:t>
                        </w:r>
                      </w:p>
                    </w:tc>
                  </w:tr>
                  <w:tr w:rsidR="000F0655" w:rsidRPr="004C0EF0" w14:paraId="7A2E9700" w14:textId="77777777" w:rsidTr="002A74BF">
                    <w:trPr>
                      <w:tblCellSpacing w:w="15" w:type="dxa"/>
                    </w:trPr>
                    <w:tc>
                      <w:tcPr>
                        <w:tcW w:w="3584" w:type="pct"/>
                        <w:vAlign w:val="center"/>
                        <w:hideMark/>
                      </w:tcPr>
                      <w:p w14:paraId="62F89CB1" w14:textId="77777777" w:rsidR="000F0655" w:rsidRPr="004C0EF0" w:rsidRDefault="000F0655" w:rsidP="00900386">
                        <w:pPr>
                          <w:spacing w:after="0" w:line="240" w:lineRule="auto"/>
                          <w:rPr>
                            <w:rFonts w:ascii="Arial" w:eastAsia="Times New Roman" w:hAnsi="Arial" w:cs="Arial"/>
                            <w:bCs/>
                            <w:sz w:val="18"/>
                            <w:szCs w:val="18"/>
                            <w:lang w:eastAsia="fr-CH"/>
                          </w:rPr>
                        </w:pPr>
                        <w:r w:rsidRPr="00716297">
                          <w:rPr>
                            <w:rFonts w:ascii="Arial" w:eastAsia="Times New Roman" w:hAnsi="Arial" w:cs="Arial"/>
                            <w:bCs/>
                            <w:color w:val="0000FF"/>
                            <w:sz w:val="18"/>
                            <w:szCs w:val="18"/>
                            <w:highlight w:val="yellow"/>
                            <w:u w:val="single"/>
                            <w:lang w:eastAsia="fr-CH"/>
                          </w:rPr>
                          <w:t>206.0</w:t>
                        </w:r>
                        <w:r>
                          <w:rPr>
                            <w:rFonts w:ascii="Arial" w:eastAsia="Times New Roman" w:hAnsi="Arial" w:cs="Arial"/>
                            <w:bCs/>
                            <w:color w:val="0000FF"/>
                            <w:sz w:val="18"/>
                            <w:szCs w:val="18"/>
                            <w:u w:val="single"/>
                            <w:lang w:eastAsia="fr-CH"/>
                          </w:rPr>
                          <w:t xml:space="preserve"> </w:t>
                        </w:r>
                        <w:r>
                          <w:rPr>
                            <w:rFonts w:ascii="Arial" w:eastAsia="Times New Roman" w:hAnsi="Arial" w:cs="Arial"/>
                            <w:bCs/>
                            <w:sz w:val="18"/>
                            <w:szCs w:val="18"/>
                            <w:lang w:eastAsia="fr-CH"/>
                          </w:rPr>
                          <w:t>T</w:t>
                        </w:r>
                        <w:r w:rsidRPr="004C0EF0">
                          <w:rPr>
                            <w:rFonts w:ascii="Arial" w:eastAsia="Times New Roman" w:hAnsi="Arial" w:cs="Arial"/>
                            <w:bCs/>
                            <w:sz w:val="18"/>
                            <w:szCs w:val="18"/>
                            <w:lang w:eastAsia="fr-CH"/>
                          </w:rPr>
                          <w:t xml:space="preserve">otal </w:t>
                        </w:r>
                        <w:r>
                          <w:rPr>
                            <w:rFonts w:ascii="Arial" w:eastAsia="Times New Roman" w:hAnsi="Arial" w:cs="Arial"/>
                            <w:bCs/>
                            <w:sz w:val="18"/>
                            <w:szCs w:val="18"/>
                            <w:lang w:eastAsia="fr-CH"/>
                          </w:rPr>
                          <w:t>des affaires (1+2+3+4)</w:t>
                        </w:r>
                        <w:r w:rsidRPr="004C0EF0">
                          <w:rPr>
                            <w:rFonts w:ascii="Arial" w:eastAsia="Times New Roman" w:hAnsi="Arial" w:cs="Arial"/>
                            <w:bCs/>
                            <w:sz w:val="18"/>
                            <w:szCs w:val="18"/>
                            <w:lang w:eastAsia="fr-CH"/>
                          </w:rPr>
                          <w:t xml:space="preserve"> </w:t>
                        </w:r>
                      </w:p>
                    </w:tc>
                    <w:tc>
                      <w:tcPr>
                        <w:tcW w:w="1354" w:type="pct"/>
                        <w:vAlign w:val="center"/>
                        <w:hideMark/>
                      </w:tcPr>
                      <w:p w14:paraId="76A02EC1"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13D3545F" wp14:editId="2D587D5B">
                              <wp:extent cx="1028700" cy="234315"/>
                              <wp:effectExtent l="0" t="0" r="0" b="0"/>
                              <wp:docPr id="1265" name="Imag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0655" w:rsidRPr="004C0EF0" w14:paraId="4AA8406F" w14:textId="77777777" w:rsidTr="002A74BF">
                    <w:trPr>
                      <w:tblCellSpacing w:w="15" w:type="dxa"/>
                    </w:trPr>
                    <w:tc>
                      <w:tcPr>
                        <w:tcW w:w="3584" w:type="pct"/>
                        <w:vAlign w:val="center"/>
                        <w:hideMark/>
                      </w:tcPr>
                      <w:p w14:paraId="6863C2A0" w14:textId="77777777" w:rsidR="000F0655" w:rsidRPr="004C0EF0" w:rsidRDefault="000F0655" w:rsidP="00900386">
                        <w:pPr>
                          <w:spacing w:after="0" w:line="240" w:lineRule="auto"/>
                          <w:rPr>
                            <w:rFonts w:ascii="Arial" w:eastAsia="Times New Roman" w:hAnsi="Arial" w:cs="Arial"/>
                            <w:bCs/>
                            <w:sz w:val="18"/>
                            <w:szCs w:val="18"/>
                            <w:lang w:eastAsia="fr-CH"/>
                          </w:rPr>
                        </w:pPr>
                        <w:r w:rsidRPr="00716297">
                          <w:rPr>
                            <w:rFonts w:ascii="Arial" w:eastAsia="Times New Roman" w:hAnsi="Arial" w:cs="Arial"/>
                            <w:bCs/>
                            <w:color w:val="0000FF"/>
                            <w:sz w:val="18"/>
                            <w:szCs w:val="18"/>
                            <w:highlight w:val="yellow"/>
                            <w:u w:val="single"/>
                            <w:lang w:eastAsia="fr-CH"/>
                          </w:rPr>
                          <w:t>206.1-</w:t>
                        </w:r>
                        <w:r w:rsidRPr="004C0EF0">
                          <w:rPr>
                            <w:rFonts w:ascii="Arial" w:eastAsia="Times New Roman" w:hAnsi="Arial" w:cs="Arial"/>
                            <w:bCs/>
                            <w:color w:val="0000FF"/>
                            <w:sz w:val="18"/>
                            <w:szCs w:val="18"/>
                            <w:u w:val="single"/>
                            <w:lang w:eastAsia="fr-CH"/>
                          </w:rPr>
                          <w:t xml:space="preserve"> </w:t>
                        </w:r>
                        <w:r>
                          <w:rPr>
                            <w:rFonts w:ascii="Arial" w:eastAsia="Times New Roman" w:hAnsi="Arial" w:cs="Arial"/>
                            <w:bCs/>
                            <w:sz w:val="18"/>
                            <w:szCs w:val="18"/>
                            <w:lang w:eastAsia="fr-CH"/>
                          </w:rPr>
                          <w:t>Affaires civiles et commerciales con</w:t>
                        </w:r>
                        <w:r w:rsidRPr="00CD06E0">
                          <w:rPr>
                            <w:rFonts w:ascii="Arial" w:eastAsia="Times New Roman" w:hAnsi="Arial" w:cs="Arial"/>
                            <w:bCs/>
                            <w:sz w:val="18"/>
                            <w:szCs w:val="18"/>
                            <w:highlight w:val="lightGray"/>
                            <w:lang w:eastAsia="fr-CH"/>
                          </w:rPr>
                          <w:t>te</w:t>
                        </w:r>
                        <w:r>
                          <w:rPr>
                            <w:rFonts w:ascii="Arial" w:eastAsia="Times New Roman" w:hAnsi="Arial" w:cs="Arial"/>
                            <w:bCs/>
                            <w:sz w:val="18"/>
                            <w:szCs w:val="18"/>
                            <w:lang w:eastAsia="fr-CH"/>
                          </w:rPr>
                          <w:t>ntieuses</w:t>
                        </w:r>
                        <w:r w:rsidRPr="004C0EF0">
                          <w:rPr>
                            <w:rFonts w:ascii="Arial" w:eastAsia="Times New Roman" w:hAnsi="Arial" w:cs="Arial"/>
                            <w:bCs/>
                            <w:sz w:val="18"/>
                            <w:szCs w:val="18"/>
                            <w:lang w:eastAsia="fr-CH"/>
                          </w:rPr>
                          <w:t xml:space="preserve"> </w:t>
                        </w:r>
                      </w:p>
                    </w:tc>
                    <w:tc>
                      <w:tcPr>
                        <w:tcW w:w="1354" w:type="pct"/>
                        <w:vAlign w:val="center"/>
                        <w:hideMark/>
                      </w:tcPr>
                      <w:p w14:paraId="562E560E"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6CDD26B" wp14:editId="110E1BDB">
                              <wp:extent cx="1028700" cy="234315"/>
                              <wp:effectExtent l="0" t="0" r="0" b="0"/>
                              <wp:docPr id="1266" name="Imag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0655" w:rsidRPr="004C0EF0" w14:paraId="4BBB3234" w14:textId="77777777" w:rsidTr="002A74BF">
                    <w:trPr>
                      <w:tblCellSpacing w:w="15" w:type="dxa"/>
                    </w:trPr>
                    <w:tc>
                      <w:tcPr>
                        <w:tcW w:w="3584" w:type="pct"/>
                        <w:vAlign w:val="center"/>
                        <w:hideMark/>
                      </w:tcPr>
                      <w:p w14:paraId="33BCCB00" w14:textId="77777777" w:rsidR="000F0655" w:rsidRPr="004C0EF0" w:rsidRDefault="000F0655" w:rsidP="00900386">
                        <w:pPr>
                          <w:spacing w:after="0" w:line="240" w:lineRule="auto"/>
                          <w:rPr>
                            <w:rFonts w:ascii="Arial" w:eastAsia="Times New Roman" w:hAnsi="Arial" w:cs="Arial"/>
                            <w:bCs/>
                            <w:sz w:val="18"/>
                            <w:szCs w:val="18"/>
                            <w:lang w:eastAsia="fr-CH"/>
                          </w:rPr>
                        </w:pPr>
                        <w:r w:rsidRPr="00716297">
                          <w:rPr>
                            <w:rFonts w:ascii="Arial" w:eastAsia="Times New Roman" w:hAnsi="Arial" w:cs="Arial"/>
                            <w:bCs/>
                            <w:color w:val="0000FF"/>
                            <w:sz w:val="18"/>
                            <w:szCs w:val="18"/>
                            <w:highlight w:val="yellow"/>
                            <w:u w:val="single"/>
                            <w:lang w:eastAsia="fr-CH"/>
                          </w:rPr>
                          <w:t>206.2-</w:t>
                        </w:r>
                        <w:r w:rsidRPr="004C0EF0">
                          <w:rPr>
                            <w:rFonts w:ascii="Arial" w:eastAsia="Times New Roman" w:hAnsi="Arial" w:cs="Arial"/>
                            <w:bCs/>
                            <w:color w:val="0000FF"/>
                            <w:sz w:val="18"/>
                            <w:szCs w:val="18"/>
                            <w:u w:val="single"/>
                            <w:lang w:eastAsia="fr-CH"/>
                          </w:rPr>
                          <w:t xml:space="preserve"> </w:t>
                        </w:r>
                        <w:r w:rsidR="00AF5F26">
                          <w:rPr>
                            <w:rFonts w:ascii="Arial" w:eastAsia="Times New Roman" w:hAnsi="Arial" w:cs="Arial"/>
                            <w:bCs/>
                            <w:sz w:val="18"/>
                            <w:szCs w:val="18"/>
                            <w:lang w:eastAsia="fr-CH"/>
                          </w:rPr>
                          <w:t>Affaires administratives</w:t>
                        </w:r>
                      </w:p>
                    </w:tc>
                    <w:tc>
                      <w:tcPr>
                        <w:tcW w:w="1354" w:type="pct"/>
                        <w:vAlign w:val="center"/>
                        <w:hideMark/>
                      </w:tcPr>
                      <w:p w14:paraId="6CC48F52"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4F50E3" wp14:editId="2EDEF460">
                              <wp:extent cx="1028700" cy="234315"/>
                              <wp:effectExtent l="0" t="0" r="0" b="0"/>
                              <wp:docPr id="1267" name="Imag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0655" w:rsidRPr="004C0EF0" w14:paraId="592F2941" w14:textId="77777777" w:rsidTr="002A74BF">
                    <w:trPr>
                      <w:tblCellSpacing w:w="15" w:type="dxa"/>
                    </w:trPr>
                    <w:tc>
                      <w:tcPr>
                        <w:tcW w:w="3584" w:type="pct"/>
                        <w:vAlign w:val="center"/>
                        <w:hideMark/>
                      </w:tcPr>
                      <w:p w14:paraId="6781C0A4" w14:textId="77777777" w:rsidR="000F0655" w:rsidRPr="004C0EF0" w:rsidRDefault="000F0655" w:rsidP="00900386">
                        <w:pPr>
                          <w:spacing w:after="0" w:line="240" w:lineRule="auto"/>
                          <w:rPr>
                            <w:rFonts w:ascii="Arial" w:eastAsia="Times New Roman" w:hAnsi="Arial" w:cs="Arial"/>
                            <w:bCs/>
                            <w:sz w:val="18"/>
                            <w:szCs w:val="18"/>
                            <w:lang w:eastAsia="fr-CH"/>
                          </w:rPr>
                        </w:pPr>
                        <w:r w:rsidRPr="00716297">
                          <w:rPr>
                            <w:rFonts w:ascii="Arial" w:eastAsia="Times New Roman" w:hAnsi="Arial" w:cs="Arial"/>
                            <w:bCs/>
                            <w:color w:val="0000FF"/>
                            <w:sz w:val="18"/>
                            <w:szCs w:val="18"/>
                            <w:highlight w:val="yellow"/>
                            <w:u w:val="single"/>
                            <w:lang w:eastAsia="fr-CH"/>
                          </w:rPr>
                          <w:t>206.3</w:t>
                        </w:r>
                        <w:r w:rsidR="00AF5F26" w:rsidRPr="00716297">
                          <w:rPr>
                            <w:rFonts w:ascii="Arial" w:eastAsia="Times New Roman" w:hAnsi="Arial" w:cs="Arial"/>
                            <w:bCs/>
                            <w:color w:val="0000FF"/>
                            <w:sz w:val="18"/>
                            <w:szCs w:val="18"/>
                            <w:highlight w:val="yellow"/>
                            <w:u w:val="single"/>
                            <w:lang w:eastAsia="fr-CH"/>
                          </w:rPr>
                          <w:t>-</w:t>
                        </w:r>
                        <w:r w:rsidR="00AF5F26">
                          <w:rPr>
                            <w:rFonts w:ascii="Arial" w:eastAsia="Times New Roman" w:hAnsi="Arial" w:cs="Arial"/>
                            <w:bCs/>
                            <w:color w:val="0000FF"/>
                            <w:sz w:val="18"/>
                            <w:szCs w:val="18"/>
                            <w:u w:val="single"/>
                            <w:lang w:eastAsia="fr-CH"/>
                          </w:rPr>
                          <w:t xml:space="preserve"> </w:t>
                        </w:r>
                        <w:r w:rsidR="00CD06E0" w:rsidRPr="00CD06E0">
                          <w:rPr>
                            <w:rFonts w:ascii="Arial" w:eastAsia="Times New Roman" w:hAnsi="Arial" w:cs="Arial"/>
                            <w:bCs/>
                            <w:sz w:val="18"/>
                            <w:szCs w:val="18"/>
                            <w:shd w:val="clear" w:color="auto" w:fill="D9D9D9" w:themeFill="background1" w:themeFillShade="D9"/>
                            <w:lang w:eastAsia="fr-CH"/>
                          </w:rPr>
                          <w:t>Affaires</w:t>
                        </w:r>
                        <w:r w:rsidR="00AF5F26">
                          <w:rPr>
                            <w:rFonts w:ascii="Arial" w:eastAsia="Times New Roman" w:hAnsi="Arial" w:cs="Arial"/>
                            <w:bCs/>
                            <w:sz w:val="18"/>
                            <w:szCs w:val="18"/>
                            <w:lang w:eastAsia="fr-CH"/>
                          </w:rPr>
                          <w:t xml:space="preserve"> pénales</w:t>
                        </w:r>
                      </w:p>
                    </w:tc>
                    <w:tc>
                      <w:tcPr>
                        <w:tcW w:w="1354" w:type="pct"/>
                        <w:vAlign w:val="center"/>
                        <w:hideMark/>
                      </w:tcPr>
                      <w:p w14:paraId="77C845EA" w14:textId="77777777" w:rsidR="000F0655" w:rsidRPr="004C0EF0" w:rsidRDefault="000F0655" w:rsidP="00900386">
                        <w:pPr>
                          <w:spacing w:after="0"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A51CD88" wp14:editId="6F46BF42">
                              <wp:extent cx="1028700" cy="234315"/>
                              <wp:effectExtent l="0" t="0" r="0" b="0"/>
                              <wp:docPr id="1268" name="Imag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r w:rsidR="000F0655" w:rsidRPr="004C0EF0" w14:paraId="45A0F39B" w14:textId="77777777" w:rsidTr="002A74BF">
                    <w:trPr>
                      <w:tblCellSpacing w:w="15" w:type="dxa"/>
                    </w:trPr>
                    <w:tc>
                      <w:tcPr>
                        <w:tcW w:w="3584" w:type="pct"/>
                        <w:vAlign w:val="center"/>
                      </w:tcPr>
                      <w:p w14:paraId="014E7736" w14:textId="77777777" w:rsidR="000F0655" w:rsidRDefault="00503C7D" w:rsidP="00900386">
                        <w:pPr>
                          <w:spacing w:after="0" w:line="240" w:lineRule="auto"/>
                          <w:rPr>
                            <w:rFonts w:ascii="Arial" w:eastAsia="Times New Roman" w:hAnsi="Arial" w:cs="Arial"/>
                            <w:bCs/>
                            <w:color w:val="0000FF"/>
                            <w:sz w:val="18"/>
                            <w:szCs w:val="18"/>
                            <w:u w:val="single"/>
                            <w:lang w:eastAsia="fr-CH"/>
                          </w:rPr>
                        </w:pPr>
                        <w:hyperlink r:id="rId465" w:tgtFrame="_blank" w:history="1">
                          <w:r w:rsidR="000F0655" w:rsidRPr="00716297">
                            <w:rPr>
                              <w:rFonts w:ascii="Arial" w:eastAsia="Times New Roman" w:hAnsi="Arial" w:cs="Arial"/>
                              <w:bCs/>
                              <w:color w:val="0000FF"/>
                              <w:sz w:val="18"/>
                              <w:szCs w:val="18"/>
                              <w:highlight w:val="yellow"/>
                              <w:u w:val="single"/>
                              <w:lang w:eastAsia="fr-CH"/>
                            </w:rPr>
                            <w:t>206.4</w:t>
                          </w:r>
                          <w:r w:rsidR="00AF5F26" w:rsidRPr="00716297">
                            <w:rPr>
                              <w:rFonts w:ascii="Arial" w:eastAsia="Times New Roman" w:hAnsi="Arial" w:cs="Arial"/>
                              <w:bCs/>
                              <w:color w:val="0000FF"/>
                              <w:sz w:val="18"/>
                              <w:szCs w:val="18"/>
                              <w:highlight w:val="yellow"/>
                              <w:u w:val="single"/>
                              <w:lang w:eastAsia="fr-CH"/>
                            </w:rPr>
                            <w:t>-</w:t>
                          </w:r>
                          <w:r w:rsidR="000F0655" w:rsidRPr="00716297">
                            <w:rPr>
                              <w:rFonts w:ascii="Arial" w:eastAsia="Times New Roman" w:hAnsi="Arial" w:cs="Arial"/>
                              <w:bCs/>
                              <w:color w:val="0000FF"/>
                              <w:sz w:val="18"/>
                              <w:szCs w:val="18"/>
                              <w:highlight w:val="yellow"/>
                              <w:u w:val="single"/>
                              <w:lang w:eastAsia="fr-CH"/>
                            </w:rPr>
                            <w:t xml:space="preserve"> </w:t>
                          </w:r>
                        </w:hyperlink>
                        <w:r w:rsidR="00AF5F26">
                          <w:rPr>
                            <w:rFonts w:ascii="Arial" w:eastAsia="Times New Roman" w:hAnsi="Arial" w:cs="Arial"/>
                            <w:bCs/>
                            <w:sz w:val="18"/>
                            <w:szCs w:val="18"/>
                            <w:lang w:eastAsia="fr-CH"/>
                          </w:rPr>
                          <w:t>Autres affaires</w:t>
                        </w:r>
                        <w:r w:rsidR="000F0655" w:rsidRPr="004C0EF0">
                          <w:rPr>
                            <w:rFonts w:ascii="Arial" w:eastAsia="Times New Roman" w:hAnsi="Arial" w:cs="Arial"/>
                            <w:bCs/>
                            <w:sz w:val="18"/>
                            <w:szCs w:val="18"/>
                            <w:lang w:eastAsia="fr-CH"/>
                          </w:rPr>
                          <w:t xml:space="preserve"> </w:t>
                        </w:r>
                      </w:p>
                    </w:tc>
                    <w:tc>
                      <w:tcPr>
                        <w:tcW w:w="1354" w:type="pct"/>
                        <w:vAlign w:val="center"/>
                      </w:tcPr>
                      <w:p w14:paraId="3A4008DE" w14:textId="77777777" w:rsidR="000F0655" w:rsidRPr="004C0EF0" w:rsidRDefault="000F0655" w:rsidP="00900386">
                        <w:pPr>
                          <w:spacing w:after="0" w:line="240" w:lineRule="auto"/>
                          <w:rPr>
                            <w:rFonts w:ascii="Arial" w:eastAsia="Times New Roman" w:hAnsi="Arial" w:cs="Arial"/>
                            <w:noProof/>
                            <w:sz w:val="18"/>
                            <w:szCs w:val="18"/>
                            <w:lang w:eastAsia="fr-CH"/>
                          </w:rPr>
                        </w:pPr>
                        <w:r w:rsidRPr="004C0EF0">
                          <w:rPr>
                            <w:rFonts w:ascii="Arial" w:eastAsia="Times New Roman" w:hAnsi="Arial" w:cs="Arial"/>
                            <w:noProof/>
                            <w:sz w:val="18"/>
                            <w:szCs w:val="18"/>
                            <w:lang w:eastAsia="fr-CH"/>
                          </w:rPr>
                          <w:drawing>
                            <wp:inline distT="0" distB="0" distL="0" distR="0" wp14:anchorId="0824338D" wp14:editId="6FDA6357">
                              <wp:extent cx="1028700" cy="234315"/>
                              <wp:effectExtent l="0" t="0" r="0" b="0"/>
                              <wp:docPr id="1269" name="Imag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34315"/>
                                      </a:xfrm>
                                      <a:prstGeom prst="rect">
                                        <a:avLst/>
                                      </a:prstGeom>
                                      <a:noFill/>
                                      <a:ln>
                                        <a:noFill/>
                                      </a:ln>
                                    </pic:spPr>
                                  </pic:pic>
                                </a:graphicData>
                              </a:graphic>
                            </wp:inline>
                          </w:drawing>
                        </w:r>
                      </w:p>
                    </w:tc>
                  </w:tr>
                </w:tbl>
                <w:p w14:paraId="4AAE6723" w14:textId="77777777" w:rsidR="000F0655" w:rsidRPr="004C0EF0" w:rsidRDefault="000F0655" w:rsidP="00900386">
                  <w:pPr>
                    <w:spacing w:after="0" w:line="240" w:lineRule="auto"/>
                    <w:rPr>
                      <w:rFonts w:ascii="Arial" w:eastAsia="Times New Roman" w:hAnsi="Arial" w:cs="Arial"/>
                      <w:sz w:val="18"/>
                      <w:szCs w:val="18"/>
                      <w:lang w:eastAsia="fr-CH"/>
                    </w:rPr>
                  </w:pPr>
                </w:p>
              </w:tc>
            </w:tr>
          </w:tbl>
          <w:p w14:paraId="5D615A37" w14:textId="77777777" w:rsidR="000F0655" w:rsidRPr="004C0EF0" w:rsidRDefault="000F0655" w:rsidP="00900386">
            <w:pPr>
              <w:spacing w:after="0" w:line="240" w:lineRule="auto"/>
              <w:jc w:val="center"/>
              <w:rPr>
                <w:rFonts w:ascii="Arial" w:eastAsia="Times New Roman" w:hAnsi="Arial" w:cs="Arial"/>
                <w:sz w:val="18"/>
                <w:szCs w:val="18"/>
                <w:lang w:eastAsia="fr-CH"/>
              </w:rPr>
            </w:pPr>
          </w:p>
        </w:tc>
      </w:tr>
      <w:tr w:rsidR="00390419" w:rsidRPr="004C0EF0" w14:paraId="1FC73886" w14:textId="77777777" w:rsidTr="00340E18">
        <w:trPr>
          <w:gridAfter w:val="1"/>
          <w:wAfter w:w="97" w:type="pct"/>
          <w:tblCellSpacing w:w="15" w:type="dxa"/>
        </w:trPr>
        <w:tc>
          <w:tcPr>
            <w:tcW w:w="4857" w:type="pct"/>
            <w:gridSpan w:val="6"/>
            <w:vAlign w:val="center"/>
            <w:hideMark/>
          </w:tcPr>
          <w:p w14:paraId="6B9F9DC2" w14:textId="77777777" w:rsidR="00E838E1" w:rsidRDefault="00E838E1"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475"/>
            </w:tblGrid>
            <w:tr w:rsidR="00390419" w:rsidRPr="004C0EF0" w14:paraId="30A1C79E" w14:textId="77777777">
              <w:trPr>
                <w:tblCellSpacing w:w="0" w:type="dxa"/>
                <w:jc w:val="center"/>
              </w:trPr>
              <w:tc>
                <w:tcPr>
                  <w:tcW w:w="0" w:type="auto"/>
                  <w:vAlign w:val="center"/>
                  <w:hideMark/>
                </w:tcPr>
                <w:p w14:paraId="6574104A" w14:textId="77777777" w:rsidR="00390419" w:rsidRPr="004C0EF0" w:rsidRDefault="00503C7D" w:rsidP="00900386">
                  <w:pPr>
                    <w:spacing w:after="0" w:line="240" w:lineRule="auto"/>
                    <w:rPr>
                      <w:rFonts w:ascii="Arial" w:eastAsia="Times New Roman" w:hAnsi="Arial" w:cs="Arial"/>
                      <w:sz w:val="18"/>
                      <w:szCs w:val="18"/>
                      <w:lang w:eastAsia="fr-CH"/>
                    </w:rPr>
                  </w:pPr>
                  <w:hyperlink r:id="rId466" w:history="1">
                    <w:r w:rsidR="00A60F48" w:rsidRPr="00E10DAE">
                      <w:rPr>
                        <w:rStyle w:val="Lienhypertexte"/>
                        <w:rFonts w:ascii="Arial" w:eastAsia="Times New Roman" w:hAnsi="Arial" w:cs="Arial"/>
                        <w:sz w:val="18"/>
                        <w:szCs w:val="18"/>
                        <w:lang w:eastAsia="fr-CH"/>
                      </w:rPr>
                      <w:t>207_9_</w:t>
                    </w:r>
                    <w:r w:rsidR="00390419" w:rsidRPr="00E10DAE">
                      <w:rPr>
                        <w:rStyle w:val="Lienhypertexte"/>
                        <w:rFonts w:ascii="Arial" w:eastAsia="Times New Roman" w:hAnsi="Arial" w:cs="Arial"/>
                        <w:sz w:val="18"/>
                        <w:szCs w:val="18"/>
                        <w:lang w:eastAsia="fr-CH"/>
                      </w:rPr>
                      <w:t>K1</w:t>
                    </w:r>
                  </w:hyperlink>
                  <w:r w:rsidR="00390419" w:rsidRPr="004C0EF0">
                    <w:rPr>
                      <w:rFonts w:ascii="Arial" w:eastAsia="Times New Roman" w:hAnsi="Arial" w:cs="Arial"/>
                      <w:sz w:val="18"/>
                      <w:szCs w:val="18"/>
                      <w:lang w:eastAsia="fr-CH"/>
                    </w:rPr>
                    <w:t>- Vous pouvez indiquer tout commentaire utile à l’interprétation des données indiquée</w:t>
                  </w:r>
                  <w:r w:rsidR="007C699C" w:rsidRPr="004C0EF0">
                    <w:rPr>
                      <w:rFonts w:ascii="Arial" w:eastAsia="Times New Roman" w:hAnsi="Arial" w:cs="Arial"/>
                      <w:sz w:val="18"/>
                      <w:szCs w:val="18"/>
                      <w:lang w:eastAsia="fr-CH"/>
                    </w:rPr>
                    <w:t xml:space="preserve">s dans ce chapitre (Q202-207). </w:t>
                  </w:r>
                </w:p>
              </w:tc>
            </w:tr>
            <w:tr w:rsidR="00390419" w:rsidRPr="004C0EF0" w14:paraId="78728111" w14:textId="77777777">
              <w:trPr>
                <w:tblCellSpacing w:w="0" w:type="dxa"/>
                <w:jc w:val="center"/>
              </w:trPr>
              <w:tc>
                <w:tcPr>
                  <w:tcW w:w="0" w:type="auto"/>
                  <w:vAlign w:val="center"/>
                  <w:hideMark/>
                </w:tcPr>
                <w:p w14:paraId="4973BEFB"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2821E682" wp14:editId="3794E444">
                        <wp:extent cx="5323205" cy="859790"/>
                        <wp:effectExtent l="0" t="0" r="0" b="0"/>
                        <wp:docPr id="631" name="Imag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r w:rsidR="00390419" w:rsidRPr="004C0EF0" w14:paraId="165A7AAF" w14:textId="77777777">
              <w:trPr>
                <w:tblCellSpacing w:w="0" w:type="dxa"/>
                <w:jc w:val="center"/>
              </w:trPr>
              <w:tc>
                <w:tcPr>
                  <w:tcW w:w="0" w:type="auto"/>
                  <w:vAlign w:val="center"/>
                  <w:hideMark/>
                </w:tcPr>
                <w:p w14:paraId="5BCE59DE" w14:textId="77777777" w:rsidR="00390419" w:rsidRPr="004C0EF0" w:rsidRDefault="00390419" w:rsidP="00900386">
                  <w:pPr>
                    <w:spacing w:after="0" w:line="240" w:lineRule="auto"/>
                    <w:rPr>
                      <w:rFonts w:ascii="Arial" w:eastAsia="Times New Roman" w:hAnsi="Arial" w:cs="Arial"/>
                      <w:sz w:val="18"/>
                      <w:szCs w:val="18"/>
                      <w:lang w:eastAsia="fr-CH"/>
                    </w:rPr>
                  </w:pPr>
                </w:p>
              </w:tc>
            </w:tr>
          </w:tbl>
          <w:p w14:paraId="282147AB"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390419" w:rsidRPr="004C0EF0" w14:paraId="3AAA0AA1" w14:textId="77777777" w:rsidTr="00340E18">
        <w:trPr>
          <w:gridAfter w:val="2"/>
          <w:wAfter w:w="491" w:type="pct"/>
          <w:tblCellSpacing w:w="15" w:type="dxa"/>
        </w:trPr>
        <w:tc>
          <w:tcPr>
            <w:tcW w:w="4463" w:type="pct"/>
            <w:gridSpan w:val="5"/>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686"/>
            </w:tblGrid>
            <w:tr w:rsidR="00390419" w:rsidRPr="004C0EF0" w14:paraId="2714A62D" w14:textId="77777777">
              <w:trPr>
                <w:tblCellSpacing w:w="0" w:type="dxa"/>
                <w:jc w:val="center"/>
              </w:trPr>
              <w:tc>
                <w:tcPr>
                  <w:tcW w:w="0" w:type="auto"/>
                  <w:vAlign w:val="center"/>
                  <w:hideMark/>
                </w:tcPr>
                <w:p w14:paraId="38D03882" w14:textId="77777777" w:rsidR="00390419" w:rsidRPr="004C0EF0" w:rsidRDefault="00503C7D" w:rsidP="00900386">
                  <w:pPr>
                    <w:spacing w:after="0" w:line="240" w:lineRule="auto"/>
                    <w:rPr>
                      <w:rFonts w:ascii="Arial" w:eastAsia="Times New Roman" w:hAnsi="Arial" w:cs="Arial"/>
                      <w:sz w:val="18"/>
                      <w:szCs w:val="18"/>
                      <w:lang w:eastAsia="fr-CH"/>
                    </w:rPr>
                  </w:pPr>
                  <w:hyperlink r:id="rId467" w:tgtFrame="_blank" w:history="1">
                    <w:r w:rsidR="00A60F48">
                      <w:rPr>
                        <w:rFonts w:ascii="Arial" w:eastAsia="Times New Roman" w:hAnsi="Arial" w:cs="Arial"/>
                        <w:color w:val="0000FF"/>
                        <w:sz w:val="18"/>
                        <w:szCs w:val="18"/>
                        <w:u w:val="single"/>
                        <w:lang w:eastAsia="fr-CH"/>
                      </w:rPr>
                      <w:t>207_9_K</w:t>
                    </w:r>
                    <w:r w:rsidR="00390419" w:rsidRPr="004C0EF0">
                      <w:rPr>
                        <w:rFonts w:ascii="Arial" w:eastAsia="Times New Roman" w:hAnsi="Arial" w:cs="Arial"/>
                        <w:color w:val="0000FF"/>
                        <w:sz w:val="18"/>
                        <w:szCs w:val="18"/>
                        <w:u w:val="single"/>
                        <w:lang w:eastAsia="fr-CH"/>
                      </w:rPr>
                      <w:t>1.1</w:t>
                    </w:r>
                  </w:hyperlink>
                  <w:r w:rsidR="00390419" w:rsidRPr="004C0EF0">
                    <w:rPr>
                      <w:rFonts w:ascii="Arial" w:eastAsia="Times New Roman" w:hAnsi="Arial" w:cs="Arial"/>
                      <w:sz w:val="18"/>
                      <w:szCs w:val="18"/>
                      <w:lang w:eastAsia="fr-CH"/>
                    </w:rPr>
                    <w:t>- Veuillez indiquer la source po</w:t>
                  </w:r>
                  <w:r w:rsidR="007C699C" w:rsidRPr="004C0EF0">
                    <w:rPr>
                      <w:rFonts w:ascii="Arial" w:eastAsia="Times New Roman" w:hAnsi="Arial" w:cs="Arial"/>
                      <w:sz w:val="18"/>
                      <w:szCs w:val="18"/>
                      <w:lang w:eastAsia="fr-CH"/>
                    </w:rPr>
                    <w:t>ur répondre à la question 205.</w:t>
                  </w:r>
                </w:p>
              </w:tc>
            </w:tr>
            <w:tr w:rsidR="00390419" w:rsidRPr="004C0EF0" w14:paraId="1C36EE48" w14:textId="77777777">
              <w:trPr>
                <w:tblCellSpacing w:w="0" w:type="dxa"/>
                <w:jc w:val="center"/>
              </w:trPr>
              <w:tc>
                <w:tcPr>
                  <w:tcW w:w="0" w:type="auto"/>
                  <w:vAlign w:val="center"/>
                  <w:hideMark/>
                </w:tcPr>
                <w:p w14:paraId="5E37C2BE" w14:textId="77777777" w:rsidR="00390419" w:rsidRPr="004C0EF0" w:rsidRDefault="00390419"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244578" w:rsidRPr="004C0EF0">
                    <w:rPr>
                      <w:rFonts w:ascii="Arial" w:eastAsia="Times New Roman" w:hAnsi="Arial" w:cs="Arial"/>
                      <w:noProof/>
                      <w:sz w:val="18"/>
                      <w:szCs w:val="18"/>
                      <w:lang w:eastAsia="fr-CH"/>
                    </w:rPr>
                    <w:drawing>
                      <wp:inline distT="0" distB="0" distL="0" distR="0" wp14:anchorId="6605D2C7" wp14:editId="0874007A">
                        <wp:extent cx="5323205" cy="859790"/>
                        <wp:effectExtent l="0" t="0" r="0" b="0"/>
                        <wp:docPr id="632" name="Imag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205" cy="859790"/>
                                </a:xfrm>
                                <a:prstGeom prst="rect">
                                  <a:avLst/>
                                </a:prstGeom>
                                <a:noFill/>
                                <a:ln>
                                  <a:noFill/>
                                </a:ln>
                              </pic:spPr>
                            </pic:pic>
                          </a:graphicData>
                        </a:graphic>
                      </wp:inline>
                    </w:drawing>
                  </w:r>
                </w:p>
              </w:tc>
            </w:tr>
          </w:tbl>
          <w:p w14:paraId="02601248"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28669E5B" w14:textId="77777777" w:rsidR="00FE4EC5" w:rsidRDefault="00FE4EC5" w:rsidP="00900386">
      <w:pPr>
        <w:rPr>
          <w:rFonts w:ascii="Arial" w:hAnsi="Arial" w:cs="Arial"/>
          <w:sz w:val="18"/>
          <w:szCs w:val="18"/>
        </w:rPr>
      </w:pPr>
    </w:p>
    <w:p w14:paraId="03D5C7B4" w14:textId="77777777" w:rsidR="00390419" w:rsidRPr="00A60F48" w:rsidRDefault="00A60F48" w:rsidP="00900386">
      <w:pPr>
        <w:pStyle w:val="Titre1"/>
        <w:rPr>
          <w:b/>
        </w:rPr>
      </w:pPr>
      <w:bookmarkStart w:id="66" w:name="_Toc74824621"/>
      <w:r w:rsidRPr="00A60F48">
        <w:rPr>
          <w:b/>
        </w:rPr>
        <w:t>P.</w:t>
      </w:r>
      <w:r w:rsidR="00390419" w:rsidRPr="00A60F48">
        <w:rPr>
          <w:b/>
        </w:rPr>
        <w:t xml:space="preserve"> Réformes envisagées </w:t>
      </w:r>
      <w:r w:rsidR="00C763DF">
        <w:rPr>
          <w:b/>
        </w:rPr>
        <w:t>(Q208)</w:t>
      </w:r>
      <w:bookmarkEnd w:id="6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390419" w:rsidRPr="004C0EF0" w14:paraId="10395E41" w14:textId="77777777" w:rsidTr="00390419">
        <w:trPr>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390419" w:rsidRPr="004C0EF0" w14:paraId="49EBB387" w14:textId="77777777">
              <w:trPr>
                <w:tblCellSpacing w:w="0" w:type="dxa"/>
                <w:jc w:val="center"/>
              </w:trPr>
              <w:tc>
                <w:tcPr>
                  <w:tcW w:w="0" w:type="auto"/>
                  <w:vAlign w:val="center"/>
                  <w:hideMark/>
                </w:tcPr>
                <w:p w14:paraId="3B5AF22C" w14:textId="77777777" w:rsidR="00B830F6" w:rsidRPr="004C0EF0" w:rsidRDefault="00390419" w:rsidP="00900386">
                  <w:pPr>
                    <w:spacing w:after="0"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208- Pouvez-vous fournir des </w:t>
                  </w:r>
                  <w:r w:rsidRPr="004C0EF0">
                    <w:rPr>
                      <w:rFonts w:ascii="Arial" w:eastAsia="Times New Roman" w:hAnsi="Arial" w:cs="Arial"/>
                      <w:b/>
                      <w:bCs/>
                      <w:sz w:val="18"/>
                      <w:szCs w:val="18"/>
                      <w:lang w:eastAsia="fr-CH"/>
                    </w:rPr>
                    <w:t xml:space="preserve">informations relatives au débat actuel dans votre canton </w:t>
                  </w:r>
                  <w:r w:rsidRPr="00AD0A9E">
                    <w:rPr>
                      <w:rFonts w:ascii="Arial" w:eastAsia="Times New Roman" w:hAnsi="Arial" w:cs="Arial"/>
                      <w:b/>
                      <w:bCs/>
                      <w:sz w:val="18"/>
                      <w:szCs w:val="18"/>
                      <w:lang w:eastAsia="fr-CH"/>
                    </w:rPr>
                    <w:t>concernant</w:t>
                  </w:r>
                  <w:r w:rsidRPr="00062194">
                    <w:rPr>
                      <w:rFonts w:ascii="Arial" w:eastAsia="Times New Roman" w:hAnsi="Arial" w:cs="Arial"/>
                      <w:b/>
                      <w:sz w:val="18"/>
                      <w:szCs w:val="18"/>
                      <w:lang w:eastAsia="fr-CH"/>
                    </w:rPr>
                    <w:t xml:space="preserve"> (les réformes de)</w:t>
                  </w:r>
                  <w:r w:rsidRPr="004C0EF0">
                    <w:rPr>
                      <w:rFonts w:ascii="Arial" w:eastAsia="Times New Roman" w:hAnsi="Arial" w:cs="Arial"/>
                      <w:sz w:val="18"/>
                      <w:szCs w:val="18"/>
                      <w:lang w:eastAsia="fr-CH"/>
                    </w:rPr>
                    <w:t xml:space="preserve"> </w:t>
                  </w:r>
                  <w:r w:rsidRPr="004C0EF0">
                    <w:rPr>
                      <w:rFonts w:ascii="Arial" w:eastAsia="Times New Roman" w:hAnsi="Arial" w:cs="Arial"/>
                      <w:b/>
                      <w:bCs/>
                      <w:sz w:val="18"/>
                      <w:szCs w:val="18"/>
                      <w:lang w:eastAsia="fr-CH"/>
                    </w:rPr>
                    <w:t>la justice? </w:t>
                  </w:r>
                </w:p>
                <w:p w14:paraId="2B095B27" w14:textId="77777777" w:rsidR="00390419" w:rsidRPr="004C0EF0" w:rsidRDefault="002A3A05"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Des</w:t>
                  </w:r>
                  <w:r w:rsidR="00390419" w:rsidRPr="004C0EF0">
                    <w:rPr>
                      <w:rFonts w:ascii="Arial" w:eastAsia="Times New Roman" w:hAnsi="Arial" w:cs="Arial"/>
                      <w:sz w:val="18"/>
                      <w:szCs w:val="18"/>
                      <w:lang w:eastAsia="fr-CH"/>
                    </w:rPr>
                    <w:t xml:space="preserve"> </w:t>
                  </w:r>
                  <w:r w:rsidR="00390419" w:rsidRPr="004C0EF0">
                    <w:rPr>
                      <w:rFonts w:ascii="Arial" w:eastAsia="Times New Roman" w:hAnsi="Arial" w:cs="Arial"/>
                      <w:b/>
                      <w:bCs/>
                      <w:sz w:val="18"/>
                      <w:szCs w:val="18"/>
                      <w:lang w:eastAsia="fr-CH"/>
                    </w:rPr>
                    <w:t xml:space="preserve">réformes </w:t>
                  </w:r>
                  <w:r w:rsidR="00390419" w:rsidRPr="004C0EF0">
                    <w:rPr>
                      <w:rFonts w:ascii="Arial" w:eastAsia="Times New Roman" w:hAnsi="Arial" w:cs="Arial"/>
                      <w:sz w:val="18"/>
                      <w:szCs w:val="18"/>
                      <w:lang w:eastAsia="fr-CH"/>
                    </w:rPr>
                    <w:t>sont</w:t>
                  </w:r>
                  <w:r>
                    <w:rPr>
                      <w:rFonts w:ascii="Arial" w:eastAsia="Times New Roman" w:hAnsi="Arial" w:cs="Arial"/>
                      <w:sz w:val="18"/>
                      <w:szCs w:val="18"/>
                      <w:lang w:eastAsia="fr-CH"/>
                    </w:rPr>
                    <w:t>-elles en cours ou</w:t>
                  </w:r>
                  <w:r w:rsidR="00390419" w:rsidRPr="004C0EF0">
                    <w:rPr>
                      <w:rFonts w:ascii="Arial" w:eastAsia="Times New Roman" w:hAnsi="Arial" w:cs="Arial"/>
                      <w:b/>
                      <w:bCs/>
                      <w:sz w:val="18"/>
                      <w:szCs w:val="18"/>
                      <w:lang w:eastAsia="fr-CH"/>
                    </w:rPr>
                    <w:t>envisagées</w:t>
                  </w:r>
                  <w:r w:rsidR="00390419" w:rsidRPr="004C0EF0">
                    <w:rPr>
                      <w:rFonts w:ascii="Arial" w:eastAsia="Times New Roman" w:hAnsi="Arial" w:cs="Arial"/>
                      <w:sz w:val="18"/>
                      <w:szCs w:val="18"/>
                      <w:lang w:eastAsia="fr-CH"/>
                    </w:rPr>
                    <w:t xml:space="preserve">. Merci d'essayer de répondre </w:t>
                  </w:r>
                  <w:r w:rsidR="007C699C" w:rsidRPr="004C0EF0">
                    <w:rPr>
                      <w:rFonts w:ascii="Arial" w:eastAsia="Times New Roman" w:hAnsi="Arial" w:cs="Arial"/>
                      <w:sz w:val="18"/>
                      <w:szCs w:val="18"/>
                      <w:lang w:eastAsia="fr-CH"/>
                    </w:rPr>
                    <w:t>pour les catégories suivantes</w:t>
                  </w:r>
                </w:p>
                <w:p w14:paraId="20FAA07E" w14:textId="77777777" w:rsidR="007C699C" w:rsidRPr="004C0EF0" w:rsidRDefault="007C699C" w:rsidP="00900386">
                  <w:pPr>
                    <w:spacing w:after="0" w:line="240" w:lineRule="auto"/>
                    <w:rPr>
                      <w:rFonts w:ascii="Arial" w:eastAsia="Times New Roman" w:hAnsi="Arial" w:cs="Arial"/>
                      <w:sz w:val="18"/>
                      <w:szCs w:val="18"/>
                      <w:lang w:eastAsia="fr-CH"/>
                    </w:rPr>
                  </w:pPr>
                </w:p>
              </w:tc>
            </w:tr>
            <w:tr w:rsidR="00390419" w:rsidRPr="004C0EF0" w14:paraId="59DBCEFD" w14:textId="77777777">
              <w:trPr>
                <w:tblCellSpacing w:w="0" w:type="dxa"/>
                <w:jc w:val="center"/>
              </w:trPr>
              <w:tc>
                <w:tcPr>
                  <w:tcW w:w="0" w:type="auto"/>
                  <w:vAlign w:val="center"/>
                  <w:hideMark/>
                </w:tcPr>
                <w:p w14:paraId="72530CE5" w14:textId="77777777" w:rsidR="002A3A05" w:rsidRDefault="00503C7D" w:rsidP="002A3A05">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468" w:tgtFrame="_blank" w:history="1">
                    <w:r w:rsidR="00390419" w:rsidRPr="002A3A05">
                      <w:rPr>
                        <w:rFonts w:ascii="Arial" w:eastAsia="Times New Roman" w:hAnsi="Arial" w:cs="Arial"/>
                        <w:color w:val="0000FF"/>
                        <w:sz w:val="18"/>
                        <w:szCs w:val="18"/>
                        <w:highlight w:val="yellow"/>
                        <w:u w:val="single"/>
                        <w:lang w:eastAsia="fr-CH"/>
                      </w:rPr>
                      <w:t>208.</w:t>
                    </w:r>
                    <w:r w:rsidR="002A3A05" w:rsidRPr="002A3A05">
                      <w:rPr>
                        <w:rFonts w:ascii="Arial" w:eastAsia="Times New Roman" w:hAnsi="Arial" w:cs="Arial"/>
                        <w:color w:val="0000FF"/>
                        <w:sz w:val="18"/>
                        <w:szCs w:val="18"/>
                        <w:highlight w:val="yellow"/>
                        <w:u w:val="single"/>
                        <w:lang w:eastAsia="fr-CH"/>
                      </w:rPr>
                      <w:t>0</w:t>
                    </w:r>
                    <w:r w:rsidR="00390419" w:rsidRPr="002A3A05">
                      <w:rPr>
                        <w:rFonts w:ascii="Arial" w:eastAsia="Times New Roman" w:hAnsi="Arial" w:cs="Arial"/>
                        <w:color w:val="0000FF"/>
                        <w:sz w:val="18"/>
                        <w:szCs w:val="18"/>
                        <w:highlight w:val="yellow"/>
                        <w:u w:val="single"/>
                        <w:lang w:eastAsia="fr-CH"/>
                      </w:rPr>
                      <w:t>1</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Programmes de réforme générale </w:t>
                  </w:r>
                  <w:r w:rsidR="006961DC" w:rsidRPr="00FE2A73">
                    <w:rPr>
                      <w:rFonts w:ascii="Arial" w:hAnsi="Arial" w:cs="Arial"/>
                      <w:b/>
                      <w:color w:val="0070C0"/>
                      <w:sz w:val="16"/>
                      <w:szCs w:val="18"/>
                    </w:rPr>
                    <w:t>(Cej_208_208_01)</w:t>
                  </w:r>
                </w:p>
                <w:p w14:paraId="772298A3"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2A3A0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EC39E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2A3A05">
                    <w:rPr>
                      <w:rFonts w:ascii="Arial" w:hAnsi="Arial" w:cs="Arial"/>
                      <w:sz w:val="18"/>
                      <w:szCs w:val="18"/>
                      <w:highlight w:val="yellow"/>
                      <w:shd w:val="clear" w:color="auto" w:fill="FFCC99"/>
                      <w:lang w:val="fr-FR"/>
                    </w:rPr>
                    <w:fldChar w:fldCharType="end"/>
                  </w:r>
                  <w:r w:rsidRPr="002A3A05">
                    <w:rPr>
                      <w:rFonts w:ascii="Arial" w:hAnsi="Arial" w:cs="Arial"/>
                      <w:sz w:val="18"/>
                      <w:szCs w:val="18"/>
                      <w:highlight w:val="yellow"/>
                      <w:lang w:val="fr-FR"/>
                    </w:rPr>
                    <w:t xml:space="preserve"> Oui (programmé)</w:t>
                  </w:r>
                </w:p>
                <w:p w14:paraId="05469157"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2A3A0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2A3A0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2A3A05">
                    <w:rPr>
                      <w:rFonts w:ascii="Arial" w:hAnsi="Arial" w:cs="Arial"/>
                      <w:sz w:val="18"/>
                      <w:szCs w:val="18"/>
                      <w:highlight w:val="yellow"/>
                      <w:shd w:val="clear" w:color="auto" w:fill="FFCC99"/>
                      <w:lang w:val="fr-FR"/>
                    </w:rPr>
                    <w:fldChar w:fldCharType="end"/>
                  </w:r>
                  <w:r w:rsidRPr="002A3A05">
                    <w:rPr>
                      <w:rFonts w:ascii="Arial" w:hAnsi="Arial" w:cs="Arial"/>
                      <w:sz w:val="18"/>
                      <w:szCs w:val="18"/>
                      <w:highlight w:val="yellow"/>
                      <w:lang w:val="fr-FR"/>
                    </w:rPr>
                    <w:t xml:space="preserve"> Oui (adopté) </w:t>
                  </w:r>
                </w:p>
                <w:p w14:paraId="7F426E46"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2A3A0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2A3A0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2A3A05">
                    <w:rPr>
                      <w:rFonts w:ascii="Arial" w:hAnsi="Arial" w:cs="Arial"/>
                      <w:sz w:val="18"/>
                      <w:szCs w:val="18"/>
                      <w:highlight w:val="yellow"/>
                      <w:shd w:val="clear" w:color="auto" w:fill="FFCC99"/>
                      <w:lang w:val="fr-FR"/>
                    </w:rPr>
                    <w:fldChar w:fldCharType="end"/>
                  </w:r>
                  <w:r w:rsidRPr="002A3A05">
                    <w:rPr>
                      <w:rFonts w:ascii="Arial" w:hAnsi="Arial" w:cs="Arial"/>
                      <w:sz w:val="18"/>
                      <w:szCs w:val="18"/>
                      <w:highlight w:val="yellow"/>
                      <w:lang w:val="fr-FR"/>
                    </w:rPr>
                    <w:t xml:space="preserve"> Oui (mis en oeuvre durant l’année de référence +1)</w:t>
                  </w:r>
                </w:p>
                <w:p w14:paraId="328D720F"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lang w:val="fr-FR"/>
                    </w:rPr>
                  </w:pPr>
                  <w:r w:rsidRPr="002A3A0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2A3A0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2A3A05">
                    <w:rPr>
                      <w:rFonts w:ascii="Arial" w:hAnsi="Arial" w:cs="Arial"/>
                      <w:sz w:val="18"/>
                      <w:szCs w:val="18"/>
                      <w:highlight w:val="yellow"/>
                      <w:shd w:val="clear" w:color="auto" w:fill="FFCC99"/>
                      <w:lang w:val="fr-FR"/>
                    </w:rPr>
                    <w:fldChar w:fldCharType="end"/>
                  </w:r>
                  <w:r w:rsidRPr="002A3A05">
                    <w:rPr>
                      <w:rFonts w:ascii="Arial" w:hAnsi="Arial" w:cs="Arial"/>
                      <w:sz w:val="18"/>
                      <w:szCs w:val="18"/>
                      <w:highlight w:val="yellow"/>
                      <w:lang w:val="fr-FR"/>
                    </w:rPr>
                    <w:t xml:space="preserve"> Non</w:t>
                  </w:r>
                </w:p>
                <w:p w14:paraId="775D8263" w14:textId="77777777" w:rsidR="002A3A05" w:rsidRPr="004C0EF0" w:rsidRDefault="002A3A05" w:rsidP="002A3A05">
                  <w:pPr>
                    <w:numPr>
                      <w:ilvl w:val="0"/>
                      <w:numId w:val="15"/>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sz w:val="18"/>
                      <w:szCs w:val="18"/>
                      <w:lang w:eastAsia="fr-CH"/>
                    </w:rPr>
                    <w:t xml:space="preserve">208.1 Si oui, veuillez préciser </w:t>
                  </w:r>
                  <w:r w:rsidRPr="00624BB5">
                    <w:rPr>
                      <w:rFonts w:ascii="Arial" w:eastAsia="Times New Roman" w:hAnsi="Arial" w:cs="Arial"/>
                      <w:color w:val="C00000"/>
                      <w:sz w:val="18"/>
                      <w:szCs w:val="18"/>
                      <w:highlight w:val="lightGray"/>
                      <w:lang w:eastAsia="fr-CH"/>
                    </w:rPr>
                    <w:t>(même variable qu’avant)</w:t>
                  </w:r>
                  <w:r w:rsidR="004167AE">
                    <w:rPr>
                      <w:rFonts w:ascii="Arial" w:eastAsia="Times New Roman" w:hAnsi="Arial" w:cs="Arial"/>
                      <w:color w:val="C00000"/>
                      <w:sz w:val="18"/>
                      <w:szCs w:val="18"/>
                      <w:highlight w:val="lightGray"/>
                      <w:lang w:eastAsia="fr-CH"/>
                    </w:rPr>
                    <w:t xml:space="preserve"> </w:t>
                  </w:r>
                  <w:r w:rsidR="004167AE" w:rsidRPr="00FE2A73">
                    <w:rPr>
                      <w:rFonts w:ascii="Arial" w:hAnsi="Arial" w:cs="Arial"/>
                      <w:b/>
                      <w:color w:val="0070C0"/>
                      <w:sz w:val="16"/>
                      <w:szCs w:val="18"/>
                    </w:rPr>
                    <w:t>(Cej_208_208_1)</w:t>
                  </w:r>
                </w:p>
                <w:p w14:paraId="5960011B"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42F62D" wp14:editId="54EAFC7B">
                        <wp:extent cx="2922905" cy="859790"/>
                        <wp:effectExtent l="0" t="0" r="0" b="0"/>
                        <wp:docPr id="633" name="Imag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53174D70" w14:textId="77777777" w:rsidR="00390419" w:rsidRDefault="00503C7D"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470" w:tgtFrame="_blank" w:history="1">
                    <w:r w:rsidR="00390419" w:rsidRPr="004C0EF0">
                      <w:rPr>
                        <w:rFonts w:ascii="Arial" w:eastAsia="Times New Roman" w:hAnsi="Arial" w:cs="Arial"/>
                        <w:color w:val="0000FF"/>
                        <w:sz w:val="18"/>
                        <w:szCs w:val="18"/>
                        <w:u w:val="single"/>
                        <w:lang w:eastAsia="fr-CH"/>
                      </w:rPr>
                      <w:t>208.</w:t>
                    </w:r>
                    <w:r w:rsidR="002A3A05">
                      <w:rPr>
                        <w:rFonts w:ascii="Arial" w:eastAsia="Times New Roman" w:hAnsi="Arial" w:cs="Arial"/>
                        <w:color w:val="0000FF"/>
                        <w:sz w:val="18"/>
                        <w:szCs w:val="18"/>
                        <w:u w:val="single"/>
                        <w:lang w:eastAsia="fr-CH"/>
                      </w:rPr>
                      <w:t>0</w:t>
                    </w:r>
                    <w:r w:rsidR="00390419" w:rsidRPr="004C0EF0">
                      <w:rPr>
                        <w:rFonts w:ascii="Arial" w:eastAsia="Times New Roman" w:hAnsi="Arial" w:cs="Arial"/>
                        <w:color w:val="0000FF"/>
                        <w:sz w:val="18"/>
                        <w:szCs w:val="18"/>
                        <w:u w:val="single"/>
                        <w:lang w:eastAsia="fr-CH"/>
                      </w:rPr>
                      <w:t xml:space="preserve">2- </w:t>
                    </w:r>
                  </w:hyperlink>
                  <w:r w:rsidR="00390419" w:rsidRPr="004C0EF0">
                    <w:rPr>
                      <w:rFonts w:ascii="Arial" w:eastAsia="Times New Roman" w:hAnsi="Arial" w:cs="Arial"/>
                      <w:sz w:val="18"/>
                      <w:szCs w:val="18"/>
                      <w:lang w:eastAsia="fr-CH"/>
                    </w:rPr>
                    <w:t>Budget</w:t>
                  </w:r>
                  <w:r w:rsidR="006961DC">
                    <w:rPr>
                      <w:rFonts w:ascii="Arial" w:eastAsia="Times New Roman" w:hAnsi="Arial" w:cs="Arial"/>
                      <w:sz w:val="18"/>
                      <w:szCs w:val="18"/>
                      <w:lang w:eastAsia="fr-CH"/>
                    </w:rPr>
                    <w:t xml:space="preserve"> </w:t>
                  </w:r>
                  <w:r w:rsidR="006961DC" w:rsidRPr="00FE2A73">
                    <w:rPr>
                      <w:rFonts w:ascii="Arial" w:hAnsi="Arial" w:cs="Arial"/>
                      <w:b/>
                      <w:color w:val="0070C0"/>
                      <w:sz w:val="16"/>
                      <w:szCs w:val="18"/>
                    </w:rPr>
                    <w:t>(Cej_208_208_02)</w:t>
                  </w:r>
                </w:p>
                <w:p w14:paraId="4002995B" w14:textId="77777777" w:rsidR="002A3A05" w:rsidRPr="00097A9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3EC1FF77" w14:textId="77777777" w:rsidR="002A3A05" w:rsidRPr="00097A9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3372560B" w14:textId="77777777" w:rsidR="002A3A05" w:rsidRPr="00097A95" w:rsidRDefault="002A3A05"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445BA75B" w14:textId="77777777" w:rsidR="002A3A05" w:rsidRPr="002A3A05" w:rsidRDefault="002A3A05" w:rsidP="00340E18">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0B303337" w14:textId="77777777" w:rsidR="002A3A05" w:rsidRPr="004C0EF0" w:rsidRDefault="002A3A05"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sz w:val="18"/>
                      <w:szCs w:val="18"/>
                      <w:lang w:eastAsia="fr-CH"/>
                    </w:rPr>
                    <w:t>208.2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2</w:t>
                  </w:r>
                  <w:r w:rsidR="004167AE" w:rsidRPr="00FE2A73">
                    <w:rPr>
                      <w:rFonts w:ascii="Arial" w:hAnsi="Arial" w:cs="Arial"/>
                      <w:b/>
                      <w:color w:val="0070C0"/>
                      <w:sz w:val="16"/>
                      <w:szCs w:val="18"/>
                    </w:rPr>
                    <w:t>)</w:t>
                  </w:r>
                </w:p>
                <w:p w14:paraId="532980B3"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5E4D63F" wp14:editId="46FC0760">
                        <wp:extent cx="2922905" cy="859790"/>
                        <wp:effectExtent l="0" t="0" r="0" b="0"/>
                        <wp:docPr id="634" name="Imag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7A3B23F2" w14:textId="77777777" w:rsidR="00390419" w:rsidRDefault="00503C7D"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471" w:tgtFrame="_blank" w:history="1">
                    <w:r w:rsidR="00390419" w:rsidRPr="00150A24">
                      <w:rPr>
                        <w:rFonts w:ascii="Arial" w:eastAsia="Times New Roman" w:hAnsi="Arial" w:cs="Arial"/>
                        <w:color w:val="0000FF"/>
                        <w:sz w:val="18"/>
                        <w:szCs w:val="18"/>
                        <w:highlight w:val="yellow"/>
                        <w:u w:val="single"/>
                        <w:lang w:eastAsia="fr-CH"/>
                      </w:rPr>
                      <w:t>208.</w:t>
                    </w:r>
                    <w:r w:rsidR="00150A24" w:rsidRPr="00150A24">
                      <w:rPr>
                        <w:rFonts w:ascii="Arial" w:eastAsia="Times New Roman" w:hAnsi="Arial" w:cs="Arial"/>
                        <w:color w:val="0000FF"/>
                        <w:sz w:val="18"/>
                        <w:szCs w:val="18"/>
                        <w:highlight w:val="yellow"/>
                        <w:u w:val="single"/>
                        <w:lang w:eastAsia="fr-CH"/>
                      </w:rPr>
                      <w:t>0</w:t>
                    </w:r>
                    <w:r w:rsidR="00390419" w:rsidRPr="00150A24">
                      <w:rPr>
                        <w:rFonts w:ascii="Arial" w:eastAsia="Times New Roman" w:hAnsi="Arial" w:cs="Arial"/>
                        <w:color w:val="0000FF"/>
                        <w:sz w:val="18"/>
                        <w:szCs w:val="18"/>
                        <w:highlight w:val="yellow"/>
                        <w:u w:val="single"/>
                        <w:lang w:eastAsia="fr-CH"/>
                      </w:rPr>
                      <w:t>3</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Tribunaux et Ministère Public </w:t>
                  </w:r>
                  <w:r w:rsidR="006961DC" w:rsidRPr="00FE2A73">
                    <w:rPr>
                      <w:rFonts w:ascii="Arial" w:hAnsi="Arial" w:cs="Arial"/>
                      <w:b/>
                      <w:color w:val="0070C0"/>
                      <w:sz w:val="16"/>
                      <w:szCs w:val="18"/>
                    </w:rPr>
                    <w:t>(Cej_208_208_03)</w:t>
                  </w:r>
                </w:p>
                <w:p w14:paraId="49DF01B6" w14:textId="77777777" w:rsidR="00150A24" w:rsidRPr="00097A95" w:rsidRDefault="00150A24"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0B517445" w14:textId="77777777" w:rsidR="00150A24" w:rsidRPr="00097A95" w:rsidRDefault="00150A24"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4EE623AD" w14:textId="77777777" w:rsidR="00150A24" w:rsidRPr="00097A95" w:rsidRDefault="00150A24"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6DF38EEB" w14:textId="77777777" w:rsidR="00150A24" w:rsidRPr="002A3A05" w:rsidRDefault="00150A24" w:rsidP="00340E18">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33BEBCDE" w14:textId="77777777" w:rsidR="00150A24" w:rsidRPr="004C0EF0" w:rsidRDefault="00FA5FA9" w:rsidP="00150A24">
                  <w:pPr>
                    <w:numPr>
                      <w:ilvl w:val="0"/>
                      <w:numId w:val="15"/>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sz w:val="18"/>
                      <w:szCs w:val="18"/>
                      <w:lang w:eastAsia="fr-CH"/>
                    </w:rPr>
                    <w:t>208.3</w:t>
                  </w:r>
                  <w:r w:rsidR="00150A24">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3</w:t>
                  </w:r>
                  <w:r w:rsidR="004167AE" w:rsidRPr="00FE2A73">
                    <w:rPr>
                      <w:rFonts w:ascii="Arial" w:hAnsi="Arial" w:cs="Arial"/>
                      <w:b/>
                      <w:color w:val="0070C0"/>
                      <w:sz w:val="16"/>
                      <w:szCs w:val="18"/>
                    </w:rPr>
                    <w:t>)</w:t>
                  </w:r>
                </w:p>
                <w:p w14:paraId="37604EEA" w14:textId="77777777" w:rsidR="00390419"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DB3DB92" wp14:editId="07FB46E2">
                        <wp:extent cx="2922905" cy="859790"/>
                        <wp:effectExtent l="0" t="0" r="0" b="0"/>
                        <wp:docPr id="635" name="Imag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04C03EAE" w14:textId="77777777" w:rsidR="00A84557" w:rsidRDefault="00DF53AF" w:rsidP="003B5849">
                  <w:pPr>
                    <w:numPr>
                      <w:ilvl w:val="0"/>
                      <w:numId w:val="15"/>
                    </w:numPr>
                    <w:tabs>
                      <w:tab w:val="clear" w:pos="720"/>
                      <w:tab w:val="num" w:pos="514"/>
                    </w:tabs>
                    <w:spacing w:before="100" w:beforeAutospacing="1" w:after="100" w:afterAutospacing="1" w:line="240" w:lineRule="auto"/>
                    <w:ind w:left="0"/>
                    <w:rPr>
                      <w:rFonts w:ascii="Arial" w:eastAsia="Times New Roman" w:hAnsi="Arial" w:cs="Arial"/>
                      <w:sz w:val="18"/>
                      <w:szCs w:val="18"/>
                      <w:highlight w:val="yellow"/>
                      <w:lang w:eastAsia="fr-CH"/>
                    </w:rPr>
                  </w:pPr>
                  <w:r w:rsidRPr="0012370F">
                    <w:rPr>
                      <w:rFonts w:ascii="Arial" w:eastAsia="Times New Roman" w:hAnsi="Arial" w:cs="Arial"/>
                      <w:color w:val="0000FF"/>
                      <w:sz w:val="18"/>
                      <w:szCs w:val="18"/>
                      <w:highlight w:val="yellow"/>
                      <w:u w:val="single"/>
                      <w:lang w:eastAsia="fr-CH"/>
                    </w:rPr>
                    <w:t>208.</w:t>
                  </w:r>
                  <w:r w:rsidR="008B09B3">
                    <w:rPr>
                      <w:rFonts w:ascii="Arial" w:eastAsia="Times New Roman" w:hAnsi="Arial" w:cs="Arial"/>
                      <w:color w:val="0000FF"/>
                      <w:sz w:val="18"/>
                      <w:szCs w:val="18"/>
                      <w:highlight w:val="yellow"/>
                      <w:u w:val="single"/>
                      <w:lang w:eastAsia="fr-CH"/>
                    </w:rPr>
                    <w:t>0</w:t>
                  </w:r>
                  <w:r w:rsidRPr="0012370F">
                    <w:rPr>
                      <w:rFonts w:ascii="Arial" w:eastAsia="Times New Roman" w:hAnsi="Arial" w:cs="Arial"/>
                      <w:color w:val="0000FF"/>
                      <w:sz w:val="18"/>
                      <w:szCs w:val="18"/>
                      <w:highlight w:val="yellow"/>
                      <w:u w:val="single"/>
                      <w:lang w:eastAsia="fr-CH"/>
                    </w:rPr>
                    <w:t xml:space="preserve">3.1- </w:t>
                  </w:r>
                  <w:r w:rsidR="00A84557" w:rsidRPr="008B09B3">
                    <w:rPr>
                      <w:rFonts w:ascii="Arial" w:eastAsia="Times New Roman" w:hAnsi="Arial" w:cs="Arial"/>
                      <w:sz w:val="18"/>
                      <w:szCs w:val="18"/>
                      <w:lang w:eastAsia="fr-CH"/>
                    </w:rPr>
                    <w:t>Aide judicaire</w:t>
                  </w:r>
                  <w:r w:rsidR="003B5849">
                    <w:rPr>
                      <w:rFonts w:ascii="Arial" w:eastAsia="Times New Roman" w:hAnsi="Arial" w:cs="Arial"/>
                      <w:sz w:val="18"/>
                      <w:szCs w:val="18"/>
                      <w:lang w:eastAsia="fr-CH"/>
                    </w:rPr>
                    <w:t xml:space="preserve"> </w:t>
                  </w:r>
                  <w:r w:rsidR="003B5849" w:rsidRPr="00FE2A73">
                    <w:rPr>
                      <w:rFonts w:ascii="Arial" w:eastAsia="Times New Roman" w:hAnsi="Arial" w:cs="Arial"/>
                      <w:color w:val="0070C0"/>
                      <w:sz w:val="16"/>
                      <w:szCs w:val="16"/>
                      <w:lang w:eastAsia="fr-CH"/>
                    </w:rPr>
                    <w:t>(</w:t>
                  </w:r>
                  <w:r w:rsidR="003B5849" w:rsidRPr="00FE2A73">
                    <w:rPr>
                      <w:rFonts w:ascii="Arial" w:hAnsi="Arial" w:cs="Arial"/>
                      <w:color w:val="0070C0"/>
                      <w:sz w:val="16"/>
                      <w:szCs w:val="16"/>
                      <w:highlight w:val="lightGray"/>
                    </w:rPr>
                    <w:t>Cej_208_208_03_1</w:t>
                  </w:r>
                  <w:r w:rsidR="003B5849" w:rsidRPr="00FE2A73">
                    <w:rPr>
                      <w:rFonts w:ascii="Arial" w:hAnsi="Arial" w:cs="Arial"/>
                      <w:color w:val="0070C0"/>
                      <w:sz w:val="16"/>
                      <w:szCs w:val="16"/>
                    </w:rPr>
                    <w:t>)</w:t>
                  </w:r>
                </w:p>
                <w:p w14:paraId="5E313A41" w14:textId="77777777" w:rsidR="008B09B3" w:rsidRPr="00097A95" w:rsidRDefault="008B09B3"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2194AD6D" w14:textId="77777777" w:rsidR="008B09B3" w:rsidRPr="00097A95" w:rsidRDefault="008B09B3"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5FCDF1F5" w14:textId="77777777" w:rsidR="008B09B3" w:rsidRPr="00097A95" w:rsidRDefault="008B09B3"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7AC82927" w14:textId="77777777" w:rsidR="008B09B3" w:rsidRPr="002A3A05" w:rsidRDefault="008B09B3" w:rsidP="00340E18">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6BDFC59C" w14:textId="77777777" w:rsidR="008B09B3" w:rsidRPr="00FE2A73" w:rsidRDefault="008B09B3" w:rsidP="008B09B3">
                  <w:pPr>
                    <w:numPr>
                      <w:ilvl w:val="0"/>
                      <w:numId w:val="15"/>
                    </w:numPr>
                    <w:spacing w:before="100" w:beforeAutospacing="1" w:after="100" w:afterAutospacing="1" w:line="240" w:lineRule="auto"/>
                    <w:ind w:left="0"/>
                    <w:rPr>
                      <w:rFonts w:ascii="Arial" w:eastAsia="Times New Roman" w:hAnsi="Arial" w:cs="Arial"/>
                      <w:color w:val="0070C0"/>
                      <w:sz w:val="16"/>
                      <w:szCs w:val="16"/>
                      <w:lang w:eastAsia="fr-CH"/>
                    </w:rPr>
                  </w:pPr>
                  <w:r>
                    <w:rPr>
                      <w:rFonts w:ascii="Arial" w:eastAsia="Times New Roman" w:hAnsi="Arial" w:cs="Arial"/>
                      <w:sz w:val="18"/>
                      <w:szCs w:val="18"/>
                      <w:lang w:eastAsia="fr-CH"/>
                    </w:rPr>
                    <w:t>208.3.1 Si oui, veuillez préciser (même variable qu’avant)</w:t>
                  </w:r>
                  <w:r w:rsidR="003B5849">
                    <w:rPr>
                      <w:rFonts w:ascii="Arial" w:eastAsia="Times New Roman" w:hAnsi="Arial" w:cs="Arial"/>
                      <w:sz w:val="18"/>
                      <w:szCs w:val="18"/>
                      <w:lang w:eastAsia="fr-CH"/>
                    </w:rPr>
                    <w:t xml:space="preserve"> </w:t>
                  </w:r>
                  <w:r w:rsidR="003B5849">
                    <w:rPr>
                      <w:rFonts w:ascii="Arial" w:eastAsia="Times New Roman" w:hAnsi="Arial" w:cs="Arial"/>
                      <w:sz w:val="18"/>
                      <w:szCs w:val="18"/>
                      <w:lang w:eastAsia="fr-CH"/>
                    </w:rPr>
                    <w:br/>
                  </w:r>
                  <w:r w:rsidR="003B5849" w:rsidRPr="00FE2A73">
                    <w:rPr>
                      <w:rFonts w:ascii="Arial" w:eastAsia="Times New Roman" w:hAnsi="Arial" w:cs="Arial"/>
                      <w:color w:val="0070C0"/>
                      <w:sz w:val="16"/>
                      <w:szCs w:val="16"/>
                      <w:lang w:eastAsia="fr-CH"/>
                    </w:rPr>
                    <w:t>(</w:t>
                  </w:r>
                  <w:r w:rsidR="003B5849" w:rsidRPr="00FE2A73">
                    <w:rPr>
                      <w:rFonts w:ascii="Arial" w:hAnsi="Arial" w:cs="Arial"/>
                      <w:color w:val="0070C0"/>
                      <w:sz w:val="16"/>
                      <w:szCs w:val="16"/>
                      <w:highlight w:val="lightGray"/>
                    </w:rPr>
                    <w:t>Cej_208_208_3_1</w:t>
                  </w:r>
                  <w:r w:rsidR="003B5849" w:rsidRPr="00FE2A73">
                    <w:rPr>
                      <w:rFonts w:ascii="Arial" w:hAnsi="Arial" w:cs="Arial"/>
                      <w:color w:val="0070C0"/>
                      <w:sz w:val="16"/>
                      <w:szCs w:val="16"/>
                    </w:rPr>
                    <w:t>)</w:t>
                  </w:r>
                </w:p>
                <w:p w14:paraId="02ACE909" w14:textId="77777777" w:rsidR="00A84557" w:rsidRPr="004C0EF0" w:rsidRDefault="00A8455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DDB1395" wp14:editId="688B1FE8">
                        <wp:extent cx="2924175" cy="862330"/>
                        <wp:effectExtent l="0" t="0" r="9525"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6"/>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3E74BF62" w14:textId="77777777" w:rsidR="00303A32" w:rsidRDefault="00503C7D"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472" w:tgtFrame="_blank" w:history="1">
                    <w:r w:rsidR="00390419" w:rsidRPr="00B5527A">
                      <w:rPr>
                        <w:rFonts w:ascii="Arial" w:eastAsia="Times New Roman" w:hAnsi="Arial" w:cs="Arial"/>
                        <w:color w:val="0000FF"/>
                        <w:sz w:val="18"/>
                        <w:szCs w:val="18"/>
                        <w:highlight w:val="yellow"/>
                        <w:u w:val="single"/>
                        <w:lang w:eastAsia="fr-CH"/>
                      </w:rPr>
                      <w:t>208.</w:t>
                    </w:r>
                    <w:r w:rsidR="00303A32" w:rsidRPr="00B5527A">
                      <w:rPr>
                        <w:rFonts w:ascii="Arial" w:eastAsia="Times New Roman" w:hAnsi="Arial" w:cs="Arial"/>
                        <w:color w:val="0000FF"/>
                        <w:sz w:val="18"/>
                        <w:szCs w:val="18"/>
                        <w:highlight w:val="yellow"/>
                        <w:u w:val="single"/>
                        <w:lang w:eastAsia="fr-CH"/>
                      </w:rPr>
                      <w:t>0</w:t>
                    </w:r>
                    <w:r w:rsidR="00390419" w:rsidRPr="00B5527A">
                      <w:rPr>
                        <w:rFonts w:ascii="Arial" w:eastAsia="Times New Roman" w:hAnsi="Arial" w:cs="Arial"/>
                        <w:color w:val="0000FF"/>
                        <w:sz w:val="18"/>
                        <w:szCs w:val="18"/>
                        <w:highlight w:val="yellow"/>
                        <w:u w:val="single"/>
                        <w:lang w:eastAsia="fr-CH"/>
                      </w:rPr>
                      <w:t xml:space="preserve">4- </w:t>
                    </w:r>
                  </w:hyperlink>
                  <w:r w:rsidR="00390419" w:rsidRPr="004C0EF0">
                    <w:rPr>
                      <w:rFonts w:ascii="Arial" w:eastAsia="Times New Roman" w:hAnsi="Arial" w:cs="Arial"/>
                      <w:sz w:val="18"/>
                      <w:szCs w:val="18"/>
                      <w:lang w:eastAsia="fr-CH"/>
                    </w:rPr>
                    <w:t>Conseil supérieur de la Magistrature</w:t>
                  </w:r>
                  <w:r w:rsidR="006961DC">
                    <w:rPr>
                      <w:rFonts w:ascii="Arial" w:eastAsia="Times New Roman" w:hAnsi="Arial" w:cs="Arial"/>
                      <w:sz w:val="18"/>
                      <w:szCs w:val="18"/>
                      <w:lang w:eastAsia="fr-CH"/>
                    </w:rPr>
                    <w:t xml:space="preserve"> </w:t>
                  </w:r>
                  <w:r w:rsidR="006961DC" w:rsidRPr="00FE2A73">
                    <w:rPr>
                      <w:rFonts w:ascii="Arial" w:hAnsi="Arial" w:cs="Arial"/>
                      <w:bCs/>
                      <w:color w:val="0070C0"/>
                      <w:sz w:val="16"/>
                      <w:szCs w:val="18"/>
                    </w:rPr>
                    <w:t>(Cej_208_208_04)</w:t>
                  </w:r>
                </w:p>
                <w:p w14:paraId="1FDEE687" w14:textId="77777777" w:rsidR="00303A32" w:rsidRPr="00097A95" w:rsidRDefault="00303A32"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453E7DF1" w14:textId="77777777" w:rsidR="00303A32" w:rsidRPr="00097A95" w:rsidRDefault="00303A32"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09726989" w14:textId="77777777" w:rsidR="00303A32" w:rsidRPr="00097A95" w:rsidRDefault="00303A32" w:rsidP="00340E18">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05475E3A" w14:textId="77777777" w:rsidR="00303A32" w:rsidRPr="002A3A05" w:rsidRDefault="00303A32" w:rsidP="00340E18">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1DF6860E" w14:textId="77777777" w:rsidR="00303A32" w:rsidRPr="004C0EF0" w:rsidRDefault="00303A32" w:rsidP="00303A32">
                  <w:pPr>
                    <w:numPr>
                      <w:ilvl w:val="0"/>
                      <w:numId w:val="15"/>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sz w:val="18"/>
                      <w:szCs w:val="18"/>
                      <w:lang w:eastAsia="fr-CH"/>
                    </w:rPr>
                    <w:t>208.4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4</w:t>
                  </w:r>
                  <w:r w:rsidR="004167AE" w:rsidRPr="00FE2A73">
                    <w:rPr>
                      <w:rFonts w:ascii="Arial" w:hAnsi="Arial" w:cs="Arial"/>
                      <w:b/>
                      <w:color w:val="0070C0"/>
                      <w:sz w:val="16"/>
                      <w:szCs w:val="18"/>
                    </w:rPr>
                    <w:t>)</w:t>
                  </w:r>
                </w:p>
                <w:p w14:paraId="1581764B" w14:textId="77777777" w:rsidR="00390419"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C53ECE2" wp14:editId="7AB37FA0">
                        <wp:extent cx="2922905" cy="859790"/>
                        <wp:effectExtent l="0" t="0" r="0" b="0"/>
                        <wp:docPr id="636" name="Imag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22A3DF5C" w14:textId="77777777" w:rsidR="00390419" w:rsidRDefault="00503C7D" w:rsidP="00900386">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473" w:tgtFrame="_blank" w:history="1">
                    <w:r w:rsidR="00390419" w:rsidRPr="00303A32">
                      <w:rPr>
                        <w:rFonts w:ascii="Arial" w:eastAsia="Times New Roman" w:hAnsi="Arial" w:cs="Arial"/>
                        <w:color w:val="0000FF"/>
                        <w:sz w:val="18"/>
                        <w:szCs w:val="18"/>
                        <w:highlight w:val="yellow"/>
                        <w:u w:val="single"/>
                        <w:lang w:eastAsia="fr-CH"/>
                      </w:rPr>
                      <w:t>208.</w:t>
                    </w:r>
                    <w:r w:rsidR="00303A32" w:rsidRPr="00303A32">
                      <w:rPr>
                        <w:rFonts w:ascii="Arial" w:eastAsia="Times New Roman" w:hAnsi="Arial" w:cs="Arial"/>
                        <w:color w:val="0000FF"/>
                        <w:sz w:val="18"/>
                        <w:szCs w:val="18"/>
                        <w:highlight w:val="yellow"/>
                        <w:u w:val="single"/>
                        <w:lang w:eastAsia="fr-CH"/>
                      </w:rPr>
                      <w:t>0</w:t>
                    </w:r>
                    <w:r w:rsidR="00390419" w:rsidRPr="00303A32">
                      <w:rPr>
                        <w:rFonts w:ascii="Arial" w:eastAsia="Times New Roman" w:hAnsi="Arial" w:cs="Arial"/>
                        <w:color w:val="0000FF"/>
                        <w:sz w:val="18"/>
                        <w:szCs w:val="18"/>
                        <w:highlight w:val="yellow"/>
                        <w:u w:val="single"/>
                        <w:lang w:eastAsia="fr-CH"/>
                      </w:rPr>
                      <w:t>5</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Professionnels de la justice </w:t>
                  </w:r>
                  <w:r w:rsidR="006961DC" w:rsidRPr="00FE2A73">
                    <w:rPr>
                      <w:rFonts w:ascii="Arial" w:hAnsi="Arial" w:cs="Arial"/>
                      <w:bCs/>
                      <w:color w:val="0070C0"/>
                      <w:sz w:val="16"/>
                      <w:szCs w:val="18"/>
                    </w:rPr>
                    <w:t>(Cej_208_208_05)</w:t>
                  </w:r>
                </w:p>
                <w:p w14:paraId="03BC842C"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722744DA"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67895A3A"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1B5746CD" w14:textId="77777777" w:rsidR="00303A32" w:rsidRPr="002A3A05" w:rsidRDefault="00303A32"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7E43F73E" w14:textId="77777777" w:rsidR="00303A32" w:rsidRPr="004C0EF0" w:rsidRDefault="00303A32" w:rsidP="00303A32">
                  <w:pPr>
                    <w:numPr>
                      <w:ilvl w:val="0"/>
                      <w:numId w:val="15"/>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sz w:val="18"/>
                      <w:szCs w:val="18"/>
                      <w:lang w:eastAsia="fr-CH"/>
                    </w:rPr>
                    <w:t>208.5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5</w:t>
                  </w:r>
                  <w:r w:rsidR="004167AE" w:rsidRPr="00FE2A73">
                    <w:rPr>
                      <w:rFonts w:ascii="Arial" w:hAnsi="Arial" w:cs="Arial"/>
                      <w:b/>
                      <w:color w:val="0070C0"/>
                      <w:sz w:val="16"/>
                      <w:szCs w:val="18"/>
                    </w:rPr>
                    <w:t>)</w:t>
                  </w:r>
                </w:p>
                <w:p w14:paraId="1070FE63"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334220C" wp14:editId="120B0931">
                        <wp:extent cx="2922905" cy="859790"/>
                        <wp:effectExtent l="0" t="0" r="0" b="0"/>
                        <wp:docPr id="637" name="Imag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tc>
            </w:tr>
          </w:tbl>
          <w:p w14:paraId="60A0B47F"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r w:rsidR="00390419" w:rsidRPr="004C0EF0" w14:paraId="67618397" w14:textId="77777777" w:rsidTr="00390419">
        <w:trPr>
          <w:gridAfter w:val="1"/>
          <w:tblCellSpacing w:w="15" w:type="dxa"/>
        </w:trPr>
        <w:tc>
          <w:tcPr>
            <w:tcW w:w="0" w:type="auto"/>
            <w:vAlign w:val="center"/>
            <w:hideMark/>
          </w:tcPr>
          <w:p w14:paraId="03E1AF98" w14:textId="77777777" w:rsidR="003F59E9" w:rsidRDefault="003F59E9"/>
          <w:p w14:paraId="041A14BE" w14:textId="77777777" w:rsidR="003F59E9" w:rsidRPr="00624BB5" w:rsidRDefault="00503C7D" w:rsidP="003F59E9">
            <w:pPr>
              <w:numPr>
                <w:ilvl w:val="0"/>
                <w:numId w:val="15"/>
              </w:numPr>
              <w:spacing w:before="100" w:beforeAutospacing="1" w:after="100" w:afterAutospacing="1" w:line="240" w:lineRule="auto"/>
              <w:ind w:left="0"/>
              <w:rPr>
                <w:rFonts w:ascii="Arial" w:eastAsia="Times New Roman" w:hAnsi="Arial" w:cs="Arial"/>
                <w:sz w:val="18"/>
                <w:szCs w:val="18"/>
                <w:lang w:eastAsia="fr-CH"/>
              </w:rPr>
            </w:pPr>
            <w:hyperlink r:id="rId474" w:tgtFrame="_blank" w:history="1">
              <w:r w:rsidR="003F59E9" w:rsidRPr="00C233E8">
                <w:rPr>
                  <w:rFonts w:ascii="Arial" w:eastAsia="Times New Roman" w:hAnsi="Arial" w:cs="Arial"/>
                  <w:color w:val="0000FF"/>
                  <w:sz w:val="18"/>
                  <w:szCs w:val="18"/>
                  <w:highlight w:val="yellow"/>
                  <w:u w:val="single"/>
                  <w:lang w:eastAsia="fr-CH"/>
                </w:rPr>
                <w:t xml:space="preserve">208.051- </w:t>
              </w:r>
            </w:hyperlink>
            <w:r w:rsidR="003F59E9" w:rsidRPr="00624BB5">
              <w:rPr>
                <w:rFonts w:ascii="Arial" w:eastAsia="Times New Roman" w:hAnsi="Arial" w:cs="Arial"/>
                <w:sz w:val="18"/>
                <w:szCs w:val="18"/>
                <w:lang w:eastAsia="fr-CH"/>
              </w:rPr>
              <w:t>Parité hommes / femmes</w:t>
            </w:r>
            <w:r w:rsidR="006961DC">
              <w:rPr>
                <w:rFonts w:ascii="Arial" w:eastAsia="Times New Roman" w:hAnsi="Arial" w:cs="Arial"/>
                <w:sz w:val="18"/>
                <w:szCs w:val="18"/>
                <w:lang w:eastAsia="fr-CH"/>
              </w:rPr>
              <w:t xml:space="preserve"> </w:t>
            </w:r>
            <w:r w:rsidR="006961DC" w:rsidRPr="00FE2A73">
              <w:rPr>
                <w:rFonts w:ascii="Arial" w:hAnsi="Arial" w:cs="Arial"/>
                <w:bCs/>
                <w:color w:val="0070C0"/>
                <w:sz w:val="16"/>
                <w:szCs w:val="18"/>
              </w:rPr>
              <w:t>(Cej_208_208_051)</w:t>
            </w:r>
          </w:p>
          <w:p w14:paraId="779A6B2D" w14:textId="77777777" w:rsidR="003F59E9" w:rsidRPr="00097A95" w:rsidRDefault="003F59E9" w:rsidP="001B5CCA">
            <w:pPr>
              <w:widowControl w:val="0"/>
              <w:autoSpaceDE w:val="0"/>
              <w:autoSpaceDN w:val="0"/>
              <w:adjustRightInd w:val="0"/>
              <w:spacing w:after="60" w:line="240" w:lineRule="auto"/>
              <w:ind w:left="24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7A0E995A" w14:textId="77777777" w:rsidR="003F59E9" w:rsidRPr="00097A95" w:rsidRDefault="003F59E9" w:rsidP="001B5CCA">
            <w:pPr>
              <w:widowControl w:val="0"/>
              <w:autoSpaceDE w:val="0"/>
              <w:autoSpaceDN w:val="0"/>
              <w:adjustRightInd w:val="0"/>
              <w:spacing w:after="60" w:line="240" w:lineRule="auto"/>
              <w:ind w:left="24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1D1E0337" w14:textId="77777777" w:rsidR="003F59E9" w:rsidRPr="00097A95" w:rsidRDefault="003F59E9" w:rsidP="001B5CCA">
            <w:pPr>
              <w:widowControl w:val="0"/>
              <w:autoSpaceDE w:val="0"/>
              <w:autoSpaceDN w:val="0"/>
              <w:adjustRightInd w:val="0"/>
              <w:spacing w:after="60" w:line="240" w:lineRule="auto"/>
              <w:ind w:left="24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236E0FA7" w14:textId="77777777" w:rsidR="003F59E9" w:rsidRPr="002A3A05" w:rsidRDefault="003F59E9" w:rsidP="001B5CCA">
            <w:pPr>
              <w:widowControl w:val="0"/>
              <w:autoSpaceDE w:val="0"/>
              <w:autoSpaceDN w:val="0"/>
              <w:adjustRightInd w:val="0"/>
              <w:spacing w:after="60" w:line="240" w:lineRule="auto"/>
              <w:ind w:left="24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505B35C3" w14:textId="77777777" w:rsidR="003F59E9" w:rsidRPr="004C0EF0" w:rsidRDefault="003F59E9" w:rsidP="003F59E9">
            <w:pPr>
              <w:numPr>
                <w:ilvl w:val="0"/>
                <w:numId w:val="15"/>
              </w:numPr>
              <w:spacing w:before="100" w:beforeAutospacing="1" w:after="100" w:afterAutospacing="1" w:line="240" w:lineRule="auto"/>
              <w:ind w:left="0"/>
              <w:rPr>
                <w:rFonts w:ascii="Arial" w:eastAsia="Times New Roman" w:hAnsi="Arial" w:cs="Arial"/>
                <w:sz w:val="18"/>
                <w:szCs w:val="18"/>
                <w:lang w:eastAsia="fr-CH"/>
              </w:rPr>
            </w:pPr>
            <w:r w:rsidRPr="003F59E9">
              <w:rPr>
                <w:rFonts w:ascii="Arial" w:eastAsia="Times New Roman" w:hAnsi="Arial" w:cs="Arial"/>
                <w:sz w:val="18"/>
                <w:szCs w:val="18"/>
                <w:highlight w:val="yellow"/>
                <w:lang w:eastAsia="fr-CH"/>
              </w:rPr>
              <w:t>208.51</w:t>
            </w:r>
            <w:r>
              <w:rPr>
                <w:rFonts w:ascii="Arial" w:eastAsia="Times New Roman" w:hAnsi="Arial" w:cs="Arial"/>
                <w:sz w:val="18"/>
                <w:szCs w:val="18"/>
                <w:lang w:eastAsia="fr-CH"/>
              </w:rPr>
              <w:t xml:space="preserve"> Si oui, veuillez préciser</w:t>
            </w:r>
            <w:r w:rsidR="006961DC">
              <w:rPr>
                <w:rFonts w:ascii="Arial" w:eastAsia="Times New Roman" w:hAnsi="Arial" w:cs="Arial"/>
                <w:sz w:val="18"/>
                <w:szCs w:val="18"/>
                <w:lang w:eastAsia="fr-CH"/>
              </w:rPr>
              <w:t xml:space="preserve"> </w:t>
            </w:r>
            <w:r w:rsidR="006961DC" w:rsidRPr="00E27DA1">
              <w:rPr>
                <w:rFonts w:ascii="Arial" w:hAnsi="Arial" w:cs="Arial"/>
                <w:b/>
                <w:sz w:val="16"/>
                <w:szCs w:val="18"/>
              </w:rPr>
              <w:t>(Cej_</w:t>
            </w:r>
            <w:r w:rsidR="006961DC">
              <w:rPr>
                <w:rFonts w:ascii="Arial" w:hAnsi="Arial" w:cs="Arial"/>
                <w:b/>
                <w:sz w:val="16"/>
                <w:szCs w:val="18"/>
              </w:rPr>
              <w:t>208_208_51</w:t>
            </w:r>
            <w:r w:rsidR="006961DC" w:rsidRPr="00E27DA1">
              <w:rPr>
                <w:rFonts w:ascii="Arial" w:hAnsi="Arial" w:cs="Arial"/>
                <w:b/>
                <w:sz w:val="16"/>
                <w:szCs w:val="18"/>
              </w:rPr>
              <w:t>)</w:t>
            </w:r>
            <w:r w:rsidR="004167AE">
              <w:rPr>
                <w:rFonts w:ascii="Arial" w:hAnsi="Arial" w:cs="Arial"/>
                <w:b/>
                <w:sz w:val="16"/>
                <w:szCs w:val="18"/>
              </w:rPr>
              <w:t xml:space="preserve"> </w:t>
            </w:r>
          </w:p>
          <w:p w14:paraId="562A473D" w14:textId="77777777" w:rsidR="003F59E9" w:rsidRDefault="003F59E9" w:rsidP="003F59E9">
            <w:r w:rsidRPr="004C0EF0">
              <w:rPr>
                <w:rFonts w:ascii="Arial" w:eastAsia="Times New Roman" w:hAnsi="Arial" w:cs="Arial"/>
                <w:noProof/>
                <w:sz w:val="18"/>
                <w:szCs w:val="18"/>
                <w:lang w:eastAsia="fr-CH"/>
              </w:rPr>
              <w:drawing>
                <wp:inline distT="0" distB="0" distL="0" distR="0" wp14:anchorId="4C6C66AE" wp14:editId="75ABFECB">
                  <wp:extent cx="2922905" cy="859790"/>
                  <wp:effectExtent l="0" t="0" r="0" b="0"/>
                  <wp:docPr id="1163" name="Imag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2EFBE15A" w14:textId="77777777" w:rsidR="003F59E9" w:rsidRDefault="003F59E9"/>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390419" w:rsidRPr="004C0EF0" w14:paraId="6A949BB3" w14:textId="77777777">
              <w:trPr>
                <w:tblCellSpacing w:w="0" w:type="dxa"/>
                <w:jc w:val="center"/>
              </w:trPr>
              <w:tc>
                <w:tcPr>
                  <w:tcW w:w="0" w:type="auto"/>
                  <w:vAlign w:val="center"/>
                  <w:hideMark/>
                </w:tcPr>
                <w:p w14:paraId="10010CA5" w14:textId="77777777" w:rsidR="00303A32" w:rsidRDefault="00503C7D" w:rsidP="00303A32">
                  <w:pPr>
                    <w:spacing w:before="100" w:beforeAutospacing="1" w:after="100" w:afterAutospacing="1" w:line="240" w:lineRule="auto"/>
                    <w:rPr>
                      <w:rFonts w:ascii="Arial" w:eastAsia="Times New Roman" w:hAnsi="Arial" w:cs="Arial"/>
                      <w:sz w:val="18"/>
                      <w:szCs w:val="18"/>
                      <w:lang w:eastAsia="fr-CH"/>
                    </w:rPr>
                  </w:pPr>
                  <w:hyperlink r:id="rId475" w:tgtFrame="_blank" w:history="1">
                    <w:r w:rsidR="00390419" w:rsidRPr="00303A32">
                      <w:rPr>
                        <w:rFonts w:ascii="Arial" w:eastAsia="Times New Roman" w:hAnsi="Arial" w:cs="Arial"/>
                        <w:color w:val="0000FF"/>
                        <w:sz w:val="18"/>
                        <w:szCs w:val="18"/>
                        <w:highlight w:val="yellow"/>
                        <w:u w:val="single"/>
                        <w:lang w:eastAsia="fr-CH"/>
                      </w:rPr>
                      <w:t>208.</w:t>
                    </w:r>
                    <w:r w:rsidR="00303A32" w:rsidRPr="00303A32">
                      <w:rPr>
                        <w:rFonts w:ascii="Arial" w:eastAsia="Times New Roman" w:hAnsi="Arial" w:cs="Arial"/>
                        <w:color w:val="0000FF"/>
                        <w:sz w:val="18"/>
                        <w:szCs w:val="18"/>
                        <w:highlight w:val="yellow"/>
                        <w:u w:val="single"/>
                        <w:lang w:eastAsia="fr-CH"/>
                      </w:rPr>
                      <w:t>0</w:t>
                    </w:r>
                    <w:r w:rsidR="00390419" w:rsidRPr="00303A32">
                      <w:rPr>
                        <w:rFonts w:ascii="Arial" w:eastAsia="Times New Roman" w:hAnsi="Arial" w:cs="Arial"/>
                        <w:color w:val="0000FF"/>
                        <w:sz w:val="18"/>
                        <w:szCs w:val="18"/>
                        <w:highlight w:val="yellow"/>
                        <w:u w:val="single"/>
                        <w:lang w:eastAsia="fr-CH"/>
                      </w:rPr>
                      <w:t>6-</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Réformes en matière civile, pénale et administrative, de conventions internationales et d’actes de coopération </w:t>
                  </w:r>
                  <w:r w:rsidR="006961DC" w:rsidRPr="00E27DA1">
                    <w:rPr>
                      <w:rFonts w:ascii="Arial" w:hAnsi="Arial" w:cs="Arial"/>
                      <w:b/>
                      <w:sz w:val="16"/>
                      <w:szCs w:val="18"/>
                    </w:rPr>
                    <w:t>(</w:t>
                  </w:r>
                  <w:r w:rsidR="006961DC" w:rsidRPr="00FE2A73">
                    <w:rPr>
                      <w:rFonts w:ascii="Arial" w:hAnsi="Arial" w:cs="Arial"/>
                      <w:bCs/>
                      <w:color w:val="0070C0"/>
                      <w:sz w:val="16"/>
                      <w:szCs w:val="18"/>
                    </w:rPr>
                    <w:t>Cej_208_208_06)</w:t>
                  </w:r>
                </w:p>
                <w:p w14:paraId="134ECC58"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5101FA80"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53F3D29F" w14:textId="77777777" w:rsidR="00303A32" w:rsidRPr="00097A95" w:rsidRDefault="00303A32"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4BE3FA99" w14:textId="77777777" w:rsidR="00303A32" w:rsidRPr="002A3A05" w:rsidRDefault="00303A32"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04119B73" w14:textId="77777777" w:rsidR="00303A32" w:rsidRPr="00303A32" w:rsidRDefault="00303A32" w:rsidP="00303A32">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208.6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6</w:t>
                  </w:r>
                  <w:r w:rsidR="004167AE" w:rsidRPr="00FE2A73">
                    <w:rPr>
                      <w:rFonts w:ascii="Arial" w:hAnsi="Arial" w:cs="Arial"/>
                      <w:b/>
                      <w:color w:val="0070C0"/>
                      <w:sz w:val="16"/>
                      <w:szCs w:val="18"/>
                    </w:rPr>
                    <w:t>)</w:t>
                  </w:r>
                </w:p>
                <w:p w14:paraId="3285326A"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25AACED" wp14:editId="4BA8F19D">
                        <wp:extent cx="2922905" cy="859790"/>
                        <wp:effectExtent l="0" t="0" r="0" b="0"/>
                        <wp:docPr id="638" name="Imag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3AEBE9B8" w14:textId="77777777" w:rsidR="00921D7D" w:rsidRPr="00921D7D" w:rsidRDefault="00503C7D" w:rsidP="00921D7D">
                  <w:pPr>
                    <w:widowControl w:val="0"/>
                    <w:autoSpaceDE w:val="0"/>
                    <w:autoSpaceDN w:val="0"/>
                    <w:adjustRightInd w:val="0"/>
                    <w:jc w:val="both"/>
                    <w:rPr>
                      <w:rFonts w:ascii="Arial" w:hAnsi="Arial" w:cs="Arial"/>
                      <w:b/>
                      <w:sz w:val="18"/>
                      <w:szCs w:val="18"/>
                      <w:lang w:val="fr-FR"/>
                    </w:rPr>
                  </w:pPr>
                  <w:hyperlink r:id="rId476" w:tgtFrame="_blank" w:history="1">
                    <w:r w:rsidR="00390419" w:rsidRPr="00921D7D">
                      <w:rPr>
                        <w:rFonts w:ascii="Arial" w:eastAsia="Times New Roman" w:hAnsi="Arial" w:cs="Arial"/>
                        <w:color w:val="0000FF"/>
                        <w:sz w:val="18"/>
                        <w:szCs w:val="18"/>
                        <w:highlight w:val="yellow"/>
                        <w:u w:val="single"/>
                        <w:lang w:eastAsia="fr-CH"/>
                      </w:rPr>
                      <w:t>208.</w:t>
                    </w:r>
                    <w:r w:rsidR="007A4D94" w:rsidRPr="00921D7D">
                      <w:rPr>
                        <w:rFonts w:ascii="Arial" w:eastAsia="Times New Roman" w:hAnsi="Arial" w:cs="Arial"/>
                        <w:color w:val="0000FF"/>
                        <w:sz w:val="18"/>
                        <w:szCs w:val="18"/>
                        <w:highlight w:val="yellow"/>
                        <w:u w:val="single"/>
                        <w:lang w:eastAsia="fr-CH"/>
                      </w:rPr>
                      <w:t>0</w:t>
                    </w:r>
                    <w:r w:rsidR="00390419" w:rsidRPr="00921D7D">
                      <w:rPr>
                        <w:rFonts w:ascii="Arial" w:eastAsia="Times New Roman" w:hAnsi="Arial" w:cs="Arial"/>
                        <w:color w:val="0000FF"/>
                        <w:sz w:val="18"/>
                        <w:szCs w:val="18"/>
                        <w:highlight w:val="yellow"/>
                        <w:u w:val="single"/>
                        <w:lang w:eastAsia="fr-CH"/>
                      </w:rPr>
                      <w:t xml:space="preserve">7- </w:t>
                    </w:r>
                  </w:hyperlink>
                  <w:r w:rsidR="00390419" w:rsidRPr="00921D7D">
                    <w:rPr>
                      <w:rFonts w:ascii="Arial" w:eastAsia="Times New Roman" w:hAnsi="Arial" w:cs="Arial"/>
                      <w:sz w:val="18"/>
                      <w:szCs w:val="18"/>
                      <w:lang w:eastAsia="fr-CH"/>
                    </w:rPr>
                    <w:t>Exécution des décisions de justice (y c. office des poursuites)</w:t>
                  </w:r>
                  <w:r w:rsidR="006961DC">
                    <w:rPr>
                      <w:rFonts w:ascii="Arial" w:eastAsia="Times New Roman" w:hAnsi="Arial" w:cs="Arial"/>
                      <w:sz w:val="18"/>
                      <w:szCs w:val="18"/>
                      <w:lang w:eastAsia="fr-CH"/>
                    </w:rPr>
                    <w:t xml:space="preserve"> </w:t>
                  </w:r>
                  <w:r w:rsidR="006961DC" w:rsidRPr="00FE2A73">
                    <w:rPr>
                      <w:rFonts w:ascii="Arial" w:hAnsi="Arial" w:cs="Arial"/>
                      <w:b/>
                      <w:color w:val="0070C0"/>
                      <w:sz w:val="16"/>
                      <w:szCs w:val="18"/>
                    </w:rPr>
                    <w:t>(Cej_208_208_07)</w:t>
                  </w:r>
                </w:p>
                <w:p w14:paraId="07721030" w14:textId="77777777" w:rsidR="007A4D94" w:rsidRPr="00097A95" w:rsidRDefault="007A4D9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3DE3BAD5" w14:textId="77777777" w:rsidR="007A4D94" w:rsidRPr="00097A95" w:rsidRDefault="007A4D9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64835C76" w14:textId="77777777" w:rsidR="007A4D94" w:rsidRPr="00097A95" w:rsidRDefault="007A4D9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1E7F07F7" w14:textId="77777777" w:rsidR="007A4D94" w:rsidRPr="002A3A05" w:rsidRDefault="007A4D94"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0A615431" w14:textId="77777777" w:rsidR="007A4D94" w:rsidRPr="00303A32" w:rsidRDefault="007A4D94" w:rsidP="007A4D94">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7</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7</w:t>
                  </w:r>
                  <w:r w:rsidR="004167AE" w:rsidRPr="00FE2A73">
                    <w:rPr>
                      <w:rFonts w:ascii="Arial" w:hAnsi="Arial" w:cs="Arial"/>
                      <w:b/>
                      <w:color w:val="0070C0"/>
                      <w:sz w:val="16"/>
                      <w:szCs w:val="18"/>
                    </w:rPr>
                    <w:t>)</w:t>
                  </w:r>
                </w:p>
                <w:p w14:paraId="52E79DE3" w14:textId="77777777" w:rsidR="00390419"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B49F4FE" wp14:editId="4F488FC3">
                        <wp:extent cx="2922905" cy="859790"/>
                        <wp:effectExtent l="0" t="0" r="0" b="0"/>
                        <wp:docPr id="639" name="Imag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1AA0EF40" w14:textId="77777777" w:rsidR="00390419" w:rsidRDefault="00503C7D" w:rsidP="00C63118">
                  <w:pPr>
                    <w:spacing w:before="100" w:beforeAutospacing="1" w:after="100" w:afterAutospacing="1" w:line="240" w:lineRule="auto"/>
                    <w:rPr>
                      <w:rFonts w:ascii="Arial" w:eastAsia="Times New Roman" w:hAnsi="Arial" w:cs="Arial"/>
                      <w:sz w:val="18"/>
                      <w:szCs w:val="18"/>
                      <w:lang w:eastAsia="fr-CH"/>
                    </w:rPr>
                  </w:pPr>
                  <w:hyperlink r:id="rId477" w:tgtFrame="_blank" w:history="1">
                    <w:r w:rsidR="00390419" w:rsidRPr="00C63118">
                      <w:rPr>
                        <w:rFonts w:ascii="Arial" w:eastAsia="Times New Roman" w:hAnsi="Arial" w:cs="Arial"/>
                        <w:color w:val="0000FF"/>
                        <w:sz w:val="18"/>
                        <w:szCs w:val="18"/>
                        <w:highlight w:val="yellow"/>
                        <w:u w:val="single"/>
                        <w:lang w:eastAsia="fr-CH"/>
                      </w:rPr>
                      <w:t>208.</w:t>
                    </w:r>
                    <w:r w:rsidR="00C63118" w:rsidRPr="00C63118">
                      <w:rPr>
                        <w:rFonts w:ascii="Arial" w:eastAsia="Times New Roman" w:hAnsi="Arial" w:cs="Arial"/>
                        <w:color w:val="0000FF"/>
                        <w:sz w:val="18"/>
                        <w:szCs w:val="18"/>
                        <w:highlight w:val="yellow"/>
                        <w:u w:val="single"/>
                        <w:lang w:eastAsia="fr-CH"/>
                      </w:rPr>
                      <w:t>0</w:t>
                    </w:r>
                    <w:r w:rsidR="00390419" w:rsidRPr="00C63118">
                      <w:rPr>
                        <w:rFonts w:ascii="Arial" w:eastAsia="Times New Roman" w:hAnsi="Arial" w:cs="Arial"/>
                        <w:color w:val="0000FF"/>
                        <w:sz w:val="18"/>
                        <w:szCs w:val="18"/>
                        <w:highlight w:val="yellow"/>
                        <w:u w:val="single"/>
                        <w:lang w:eastAsia="fr-CH"/>
                      </w:rPr>
                      <w:t>8</w:t>
                    </w:r>
                    <w:r w:rsidR="00390419" w:rsidRPr="004C0EF0">
                      <w:rPr>
                        <w:rFonts w:ascii="Arial" w:eastAsia="Times New Roman" w:hAnsi="Arial" w:cs="Arial"/>
                        <w:color w:val="0000FF"/>
                        <w:sz w:val="18"/>
                        <w:szCs w:val="18"/>
                        <w:u w:val="single"/>
                        <w:lang w:eastAsia="fr-CH"/>
                      </w:rPr>
                      <w:t xml:space="preserve">- </w:t>
                    </w:r>
                  </w:hyperlink>
                  <w:r w:rsidR="00390419" w:rsidRPr="004C0EF0">
                    <w:rPr>
                      <w:rFonts w:ascii="Arial" w:eastAsia="Times New Roman" w:hAnsi="Arial" w:cs="Arial"/>
                      <w:sz w:val="18"/>
                      <w:szCs w:val="18"/>
                      <w:lang w:eastAsia="fr-CH"/>
                    </w:rPr>
                    <w:t xml:space="preserve">Médiation et autres ADR </w:t>
                  </w:r>
                  <w:r w:rsidR="006961DC" w:rsidRPr="00FE2A73">
                    <w:rPr>
                      <w:rFonts w:ascii="Arial" w:hAnsi="Arial" w:cs="Arial"/>
                      <w:b/>
                      <w:color w:val="0070C0"/>
                      <w:sz w:val="16"/>
                      <w:szCs w:val="18"/>
                    </w:rPr>
                    <w:t>(Cej_208_208_08)</w:t>
                  </w:r>
                </w:p>
                <w:p w14:paraId="2B071F4D" w14:textId="77777777" w:rsidR="00C63118" w:rsidRPr="00097A95" w:rsidRDefault="00C63118"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4B489787" w14:textId="77777777" w:rsidR="00C63118" w:rsidRPr="00097A95" w:rsidRDefault="00C63118"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3AE9E59E" w14:textId="77777777" w:rsidR="00C63118" w:rsidRPr="00097A95" w:rsidRDefault="00C63118"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3A1AB47E" w14:textId="77777777" w:rsidR="00C63118" w:rsidRPr="002A3A05" w:rsidRDefault="00C63118"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2D8B144D" w14:textId="77777777" w:rsidR="00C63118" w:rsidRPr="00303A32" w:rsidRDefault="00C63118" w:rsidP="00C63118">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8</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8</w:t>
                  </w:r>
                  <w:r w:rsidR="004167AE" w:rsidRPr="00FE2A73">
                    <w:rPr>
                      <w:rFonts w:ascii="Arial" w:hAnsi="Arial" w:cs="Arial"/>
                      <w:b/>
                      <w:color w:val="0070C0"/>
                      <w:sz w:val="16"/>
                      <w:szCs w:val="18"/>
                    </w:rPr>
                    <w:t>)</w:t>
                  </w:r>
                </w:p>
                <w:p w14:paraId="4B968F3C" w14:textId="77777777" w:rsidR="00390419"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2DBFFD5D" wp14:editId="3967A43D">
                        <wp:extent cx="2922905" cy="859790"/>
                        <wp:effectExtent l="0" t="0" r="0" b="0"/>
                        <wp:docPr id="640" name="Imag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6A01D2A7" w14:textId="77777777" w:rsidR="00390419" w:rsidRDefault="00503C7D" w:rsidP="005B477B">
                  <w:pPr>
                    <w:spacing w:before="100" w:beforeAutospacing="1" w:after="100" w:afterAutospacing="1" w:line="240" w:lineRule="auto"/>
                    <w:rPr>
                      <w:rFonts w:ascii="Arial" w:eastAsia="Times New Roman" w:hAnsi="Arial" w:cs="Arial"/>
                      <w:sz w:val="18"/>
                      <w:szCs w:val="18"/>
                      <w:lang w:eastAsia="fr-CH"/>
                    </w:rPr>
                  </w:pPr>
                  <w:hyperlink r:id="rId478" w:tgtFrame="_blank" w:history="1">
                    <w:r w:rsidR="00390419" w:rsidRPr="005B477B">
                      <w:rPr>
                        <w:rFonts w:ascii="Arial" w:eastAsia="Times New Roman" w:hAnsi="Arial" w:cs="Arial"/>
                        <w:color w:val="0000FF"/>
                        <w:sz w:val="18"/>
                        <w:szCs w:val="18"/>
                        <w:highlight w:val="yellow"/>
                        <w:u w:val="single"/>
                        <w:lang w:eastAsia="fr-CH"/>
                      </w:rPr>
                      <w:t>208.</w:t>
                    </w:r>
                    <w:r w:rsidR="005B477B" w:rsidRPr="005B477B">
                      <w:rPr>
                        <w:rFonts w:ascii="Arial" w:eastAsia="Times New Roman" w:hAnsi="Arial" w:cs="Arial"/>
                        <w:color w:val="0000FF"/>
                        <w:sz w:val="18"/>
                        <w:szCs w:val="18"/>
                        <w:highlight w:val="yellow"/>
                        <w:u w:val="single"/>
                        <w:lang w:eastAsia="fr-CH"/>
                      </w:rPr>
                      <w:t>0</w:t>
                    </w:r>
                    <w:r w:rsidR="00390419" w:rsidRPr="005B477B">
                      <w:rPr>
                        <w:rFonts w:ascii="Arial" w:eastAsia="Times New Roman" w:hAnsi="Arial" w:cs="Arial"/>
                        <w:color w:val="0000FF"/>
                        <w:sz w:val="18"/>
                        <w:szCs w:val="18"/>
                        <w:highlight w:val="yellow"/>
                        <w:u w:val="single"/>
                        <w:lang w:eastAsia="fr-CH"/>
                      </w:rPr>
                      <w:t>9</w:t>
                    </w:r>
                    <w:r w:rsidR="00390419" w:rsidRPr="004C0EF0">
                      <w:rPr>
                        <w:rFonts w:ascii="Arial" w:eastAsia="Times New Roman" w:hAnsi="Arial" w:cs="Arial"/>
                        <w:color w:val="0000FF"/>
                        <w:sz w:val="18"/>
                        <w:szCs w:val="18"/>
                        <w:u w:val="single"/>
                        <w:lang w:eastAsia="fr-CH"/>
                      </w:rPr>
                      <w:t xml:space="preserve"> </w:t>
                    </w:r>
                  </w:hyperlink>
                  <w:r w:rsidR="00246CEB" w:rsidRPr="004C0EF0">
                    <w:rPr>
                      <w:rFonts w:ascii="Arial" w:eastAsia="Times New Roman" w:hAnsi="Arial" w:cs="Arial"/>
                      <w:sz w:val="18"/>
                      <w:szCs w:val="18"/>
                      <w:lang w:eastAsia="fr-CH"/>
                    </w:rPr>
                    <w:t>Lutte contre</w:t>
                  </w:r>
                  <w:r w:rsidR="00390419" w:rsidRPr="004C0EF0">
                    <w:rPr>
                      <w:rFonts w:ascii="Arial" w:eastAsia="Times New Roman" w:hAnsi="Arial" w:cs="Arial"/>
                      <w:sz w:val="18"/>
                      <w:szCs w:val="18"/>
                      <w:lang w:eastAsia="fr-CH"/>
                    </w:rPr>
                    <w:t xml:space="preserve"> la criminalit</w:t>
                  </w:r>
                  <w:r w:rsidR="003B2FE8">
                    <w:rPr>
                      <w:rFonts w:ascii="Arial" w:eastAsia="Times New Roman" w:hAnsi="Arial" w:cs="Arial"/>
                      <w:sz w:val="18"/>
                      <w:szCs w:val="18"/>
                      <w:lang w:eastAsia="fr-CH"/>
                    </w:rPr>
                    <w:t>é</w:t>
                  </w:r>
                  <w:r w:rsidR="006961DC">
                    <w:rPr>
                      <w:rFonts w:ascii="Arial" w:eastAsia="Times New Roman" w:hAnsi="Arial" w:cs="Arial"/>
                      <w:sz w:val="18"/>
                      <w:szCs w:val="18"/>
                      <w:lang w:eastAsia="fr-CH"/>
                    </w:rPr>
                    <w:t xml:space="preserve"> </w:t>
                  </w:r>
                  <w:r w:rsidR="006961DC" w:rsidRPr="00FE2A73">
                    <w:rPr>
                      <w:rFonts w:ascii="Arial" w:hAnsi="Arial" w:cs="Arial"/>
                      <w:b/>
                      <w:color w:val="0070C0"/>
                      <w:sz w:val="16"/>
                      <w:szCs w:val="18"/>
                    </w:rPr>
                    <w:t>(Cej_208_208_09)</w:t>
                  </w:r>
                </w:p>
                <w:p w14:paraId="62FB330C"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59E24027"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57C40E7B"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176C5742" w14:textId="77777777" w:rsidR="005B477B" w:rsidRPr="002A3A05" w:rsidRDefault="005B477B"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325C38E6" w14:textId="77777777" w:rsidR="005B477B" w:rsidRPr="00303A32" w:rsidRDefault="005B477B" w:rsidP="005B477B">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9</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9</w:t>
                  </w:r>
                  <w:r w:rsidR="004167AE" w:rsidRPr="00FE2A73">
                    <w:rPr>
                      <w:rFonts w:ascii="Arial" w:hAnsi="Arial" w:cs="Arial"/>
                      <w:b/>
                      <w:color w:val="0070C0"/>
                      <w:sz w:val="16"/>
                      <w:szCs w:val="18"/>
                    </w:rPr>
                    <w:t>)</w:t>
                  </w:r>
                </w:p>
                <w:p w14:paraId="16FF92B1"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8148EA0" wp14:editId="27B0817E">
                        <wp:extent cx="2922905" cy="859790"/>
                        <wp:effectExtent l="0" t="0" r="0" b="0"/>
                        <wp:docPr id="641" name="Imag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p w14:paraId="65AB608C" w14:textId="77777777" w:rsidR="00A84557" w:rsidRDefault="00DF53AF" w:rsidP="00C00863">
                  <w:pPr>
                    <w:spacing w:before="100" w:beforeAutospacing="1" w:after="100" w:afterAutospacing="1" w:line="240" w:lineRule="auto"/>
                    <w:rPr>
                      <w:rFonts w:ascii="Arial" w:eastAsia="Times New Roman" w:hAnsi="Arial" w:cs="Arial"/>
                      <w:sz w:val="18"/>
                      <w:szCs w:val="18"/>
                      <w:lang w:eastAsia="fr-CH"/>
                    </w:rPr>
                  </w:pPr>
                  <w:r w:rsidRPr="005B477B">
                    <w:rPr>
                      <w:rFonts w:ascii="Arial" w:eastAsia="Times New Roman" w:hAnsi="Arial" w:cs="Arial"/>
                      <w:color w:val="0000FF"/>
                      <w:sz w:val="18"/>
                      <w:szCs w:val="18"/>
                      <w:highlight w:val="yellow"/>
                      <w:u w:val="single"/>
                      <w:lang w:eastAsia="fr-CH"/>
                    </w:rPr>
                    <w:t>208.</w:t>
                  </w:r>
                  <w:r w:rsidR="005B477B" w:rsidRPr="005B477B">
                    <w:rPr>
                      <w:rFonts w:ascii="Arial" w:eastAsia="Times New Roman" w:hAnsi="Arial" w:cs="Arial"/>
                      <w:color w:val="0000FF"/>
                      <w:sz w:val="18"/>
                      <w:szCs w:val="18"/>
                      <w:highlight w:val="yellow"/>
                      <w:u w:val="single"/>
                      <w:lang w:eastAsia="fr-CH"/>
                    </w:rPr>
                    <w:t>0</w:t>
                  </w:r>
                  <w:r w:rsidRPr="005B477B">
                    <w:rPr>
                      <w:rFonts w:ascii="Arial" w:eastAsia="Times New Roman" w:hAnsi="Arial" w:cs="Arial"/>
                      <w:color w:val="0000FF"/>
                      <w:sz w:val="18"/>
                      <w:szCs w:val="18"/>
                      <w:highlight w:val="yellow"/>
                      <w:u w:val="single"/>
                      <w:lang w:eastAsia="fr-CH"/>
                    </w:rPr>
                    <w:t>9.1</w:t>
                  </w:r>
                  <w:r w:rsidRPr="00FE4EC5">
                    <w:rPr>
                      <w:rFonts w:ascii="Arial" w:eastAsia="Times New Roman" w:hAnsi="Arial" w:cs="Arial"/>
                      <w:color w:val="0000FF"/>
                      <w:sz w:val="18"/>
                      <w:szCs w:val="18"/>
                      <w:u w:val="single"/>
                      <w:lang w:eastAsia="fr-CH"/>
                    </w:rPr>
                    <w:t xml:space="preserve">- </w:t>
                  </w:r>
                  <w:r w:rsidR="00A84557" w:rsidRPr="00FE4EC5">
                    <w:rPr>
                      <w:rFonts w:ascii="Arial" w:eastAsia="Times New Roman" w:hAnsi="Arial" w:cs="Arial"/>
                      <w:sz w:val="18"/>
                      <w:szCs w:val="18"/>
                      <w:lang w:eastAsia="fr-CH"/>
                    </w:rPr>
                    <w:t xml:space="preserve">Système pénitentiaire </w:t>
                  </w:r>
                  <w:r w:rsidR="006961DC" w:rsidRPr="00FE2A73">
                    <w:rPr>
                      <w:rFonts w:ascii="Arial" w:hAnsi="Arial" w:cs="Arial"/>
                      <w:b/>
                      <w:color w:val="0070C0"/>
                      <w:sz w:val="16"/>
                      <w:szCs w:val="18"/>
                    </w:rPr>
                    <w:t>(Cej_208_208_09_1)</w:t>
                  </w:r>
                </w:p>
                <w:p w14:paraId="7AA3C94D"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786E8522"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42F6546D"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7F11A2CD" w14:textId="77777777" w:rsidR="005B477B" w:rsidRPr="002A3A05" w:rsidRDefault="005B477B"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629F7E11" w14:textId="77777777" w:rsidR="005B477B" w:rsidRPr="00303A32" w:rsidRDefault="005B477B" w:rsidP="005B477B">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9</w:t>
                  </w:r>
                  <w:r w:rsidR="004167AE">
                    <w:rPr>
                      <w:rFonts w:ascii="Arial" w:eastAsia="Times New Roman" w:hAnsi="Arial" w:cs="Arial"/>
                      <w:sz w:val="18"/>
                      <w:szCs w:val="18"/>
                      <w:lang w:eastAsia="fr-CH"/>
                    </w:rPr>
                    <w:t>.1</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9_1</w:t>
                  </w:r>
                  <w:r w:rsidR="004167AE" w:rsidRPr="00FE2A73">
                    <w:rPr>
                      <w:rFonts w:ascii="Arial" w:hAnsi="Arial" w:cs="Arial"/>
                      <w:b/>
                      <w:color w:val="0070C0"/>
                      <w:sz w:val="16"/>
                      <w:szCs w:val="18"/>
                    </w:rPr>
                    <w:t>)</w:t>
                  </w:r>
                </w:p>
                <w:p w14:paraId="1BB44C16" w14:textId="77777777" w:rsidR="00A84557" w:rsidRDefault="00A8455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396491CB" wp14:editId="6239FC79">
                        <wp:extent cx="2924175" cy="862330"/>
                        <wp:effectExtent l="0" t="0" r="9525"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7"/>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6ED7AFC5" w14:textId="77777777" w:rsidR="001B5CCA" w:rsidRDefault="00DF53AF" w:rsidP="005B477B">
                  <w:pPr>
                    <w:widowControl w:val="0"/>
                    <w:autoSpaceDE w:val="0"/>
                    <w:autoSpaceDN w:val="0"/>
                    <w:adjustRightInd w:val="0"/>
                    <w:spacing w:after="60" w:line="240" w:lineRule="auto"/>
                    <w:rPr>
                      <w:rFonts w:ascii="Arial" w:hAnsi="Arial" w:cs="Arial"/>
                      <w:sz w:val="18"/>
                      <w:szCs w:val="18"/>
                      <w:highlight w:val="yellow"/>
                      <w:shd w:val="clear" w:color="auto" w:fill="FFCC99"/>
                      <w:lang w:val="fr-FR"/>
                    </w:rPr>
                  </w:pPr>
                  <w:r w:rsidRPr="00FB48D4">
                    <w:rPr>
                      <w:rFonts w:ascii="Arial" w:eastAsia="Times New Roman" w:hAnsi="Arial" w:cs="Arial"/>
                      <w:color w:val="0000FF"/>
                      <w:sz w:val="18"/>
                      <w:szCs w:val="18"/>
                      <w:highlight w:val="yellow"/>
                      <w:u w:val="single"/>
                      <w:lang w:eastAsia="fr-CH"/>
                    </w:rPr>
                    <w:t>208.</w:t>
                  </w:r>
                  <w:r w:rsidR="005B477B" w:rsidRPr="00FB48D4">
                    <w:rPr>
                      <w:rFonts w:ascii="Arial" w:eastAsia="Times New Roman" w:hAnsi="Arial" w:cs="Arial"/>
                      <w:color w:val="0000FF"/>
                      <w:sz w:val="18"/>
                      <w:szCs w:val="18"/>
                      <w:highlight w:val="yellow"/>
                      <w:u w:val="single"/>
                      <w:lang w:eastAsia="fr-CH"/>
                    </w:rPr>
                    <w:t>0</w:t>
                  </w:r>
                  <w:r w:rsidRPr="00FB48D4">
                    <w:rPr>
                      <w:rFonts w:ascii="Arial" w:eastAsia="Times New Roman" w:hAnsi="Arial" w:cs="Arial"/>
                      <w:color w:val="0000FF"/>
                      <w:sz w:val="18"/>
                      <w:szCs w:val="18"/>
                      <w:highlight w:val="yellow"/>
                      <w:u w:val="single"/>
                      <w:lang w:eastAsia="fr-CH"/>
                    </w:rPr>
                    <w:t>9.2-</w:t>
                  </w:r>
                  <w:r w:rsidRPr="00FE4EC5">
                    <w:rPr>
                      <w:rFonts w:ascii="Arial" w:eastAsia="Times New Roman" w:hAnsi="Arial" w:cs="Arial"/>
                      <w:color w:val="0000FF"/>
                      <w:sz w:val="18"/>
                      <w:szCs w:val="18"/>
                      <w:u w:val="single"/>
                      <w:lang w:eastAsia="fr-CH"/>
                    </w:rPr>
                    <w:t xml:space="preserve"> </w:t>
                  </w:r>
                  <w:r w:rsidR="00A84557" w:rsidRPr="00FE4EC5">
                    <w:rPr>
                      <w:rFonts w:ascii="Arial" w:eastAsia="Times New Roman" w:hAnsi="Arial" w:cs="Arial"/>
                      <w:sz w:val="18"/>
                      <w:szCs w:val="18"/>
                      <w:lang w:eastAsia="fr-CH"/>
                    </w:rPr>
                    <w:t>Justice adaptée aux enfants</w:t>
                  </w:r>
                  <w:r w:rsidR="006961DC">
                    <w:rPr>
                      <w:rFonts w:ascii="Arial" w:eastAsia="Times New Roman" w:hAnsi="Arial" w:cs="Arial"/>
                      <w:sz w:val="18"/>
                      <w:szCs w:val="18"/>
                      <w:lang w:eastAsia="fr-CH"/>
                    </w:rPr>
                    <w:t xml:space="preserve"> </w:t>
                  </w:r>
                  <w:r w:rsidR="006961DC" w:rsidRPr="00FE2A73">
                    <w:rPr>
                      <w:rFonts w:ascii="Arial" w:hAnsi="Arial" w:cs="Arial"/>
                      <w:b/>
                      <w:color w:val="0070C0"/>
                      <w:sz w:val="16"/>
                      <w:szCs w:val="18"/>
                    </w:rPr>
                    <w:t>(Cej_208_208_09_2)</w:t>
                  </w:r>
                  <w:r w:rsidR="005B477B">
                    <w:rPr>
                      <w:rFonts w:ascii="Arial" w:eastAsia="Times New Roman" w:hAnsi="Arial" w:cs="Arial"/>
                      <w:sz w:val="18"/>
                      <w:szCs w:val="18"/>
                      <w:lang w:eastAsia="fr-CH"/>
                    </w:rPr>
                    <w:br/>
                  </w:r>
                </w:p>
                <w:p w14:paraId="637F1937" w14:textId="77777777" w:rsidR="005B477B" w:rsidRPr="00097A95" w:rsidRDefault="005B477B" w:rsidP="001B5CCA">
                  <w:pPr>
                    <w:widowControl w:val="0"/>
                    <w:autoSpaceDE w:val="0"/>
                    <w:autoSpaceDN w:val="0"/>
                    <w:adjustRightInd w:val="0"/>
                    <w:spacing w:after="60" w:line="240" w:lineRule="auto"/>
                    <w:ind w:left="231"/>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1DF74E8A"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338CCBC4"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3B71EA8E" w14:textId="77777777" w:rsidR="005B477B" w:rsidRPr="002A3A05" w:rsidRDefault="005B477B"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1C4026F3" w14:textId="77777777" w:rsidR="005B477B" w:rsidRPr="00303A32" w:rsidRDefault="005B477B" w:rsidP="005B477B">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9.2</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9_2</w:t>
                  </w:r>
                  <w:r w:rsidR="004167AE" w:rsidRPr="00FE2A73">
                    <w:rPr>
                      <w:rFonts w:ascii="Arial" w:hAnsi="Arial" w:cs="Arial"/>
                      <w:b/>
                      <w:color w:val="0070C0"/>
                      <w:sz w:val="16"/>
                      <w:szCs w:val="18"/>
                    </w:rPr>
                    <w:t>)</w:t>
                  </w:r>
                </w:p>
                <w:p w14:paraId="6422F830" w14:textId="77777777" w:rsidR="00A84557" w:rsidRPr="004C0EF0" w:rsidRDefault="00A8455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597A517" wp14:editId="05A55C38">
                        <wp:extent cx="2924175" cy="862330"/>
                        <wp:effectExtent l="0" t="0" r="9525"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8"/>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2C984752" w14:textId="77777777" w:rsidR="001B5CCA" w:rsidRDefault="00DF53AF" w:rsidP="005B477B">
                  <w:pPr>
                    <w:widowControl w:val="0"/>
                    <w:autoSpaceDE w:val="0"/>
                    <w:autoSpaceDN w:val="0"/>
                    <w:adjustRightInd w:val="0"/>
                    <w:spacing w:after="60" w:line="240" w:lineRule="auto"/>
                    <w:rPr>
                      <w:rFonts w:ascii="Arial" w:hAnsi="Arial" w:cs="Arial"/>
                      <w:sz w:val="18"/>
                      <w:szCs w:val="18"/>
                      <w:highlight w:val="yellow"/>
                      <w:shd w:val="clear" w:color="auto" w:fill="FFCC99"/>
                      <w:lang w:val="fr-FR"/>
                    </w:rPr>
                  </w:pPr>
                  <w:r w:rsidRPr="00FE4EC5">
                    <w:rPr>
                      <w:rFonts w:ascii="Arial" w:eastAsia="Times New Roman" w:hAnsi="Arial" w:cs="Arial"/>
                      <w:color w:val="0000FF"/>
                      <w:sz w:val="18"/>
                      <w:szCs w:val="18"/>
                      <w:u w:val="single"/>
                      <w:lang w:eastAsia="fr-CH"/>
                    </w:rPr>
                    <w:t>208.</w:t>
                  </w:r>
                  <w:r w:rsidR="005B477B">
                    <w:rPr>
                      <w:rFonts w:ascii="Arial" w:eastAsia="Times New Roman" w:hAnsi="Arial" w:cs="Arial"/>
                      <w:color w:val="0000FF"/>
                      <w:sz w:val="18"/>
                      <w:szCs w:val="18"/>
                      <w:u w:val="single"/>
                      <w:lang w:eastAsia="fr-CH"/>
                    </w:rPr>
                    <w:t>0</w:t>
                  </w:r>
                  <w:r w:rsidRPr="00FE4EC5">
                    <w:rPr>
                      <w:rFonts w:ascii="Arial" w:eastAsia="Times New Roman" w:hAnsi="Arial" w:cs="Arial"/>
                      <w:color w:val="0000FF"/>
                      <w:sz w:val="18"/>
                      <w:szCs w:val="18"/>
                      <w:u w:val="single"/>
                      <w:lang w:eastAsia="fr-CH"/>
                    </w:rPr>
                    <w:t xml:space="preserve">9.3- </w:t>
                  </w:r>
                  <w:r w:rsidR="00A84557" w:rsidRPr="00FE4EC5">
                    <w:rPr>
                      <w:rFonts w:ascii="Arial" w:eastAsia="Times New Roman" w:hAnsi="Arial" w:cs="Arial"/>
                      <w:sz w:val="18"/>
                      <w:szCs w:val="18"/>
                      <w:lang w:eastAsia="fr-CH"/>
                    </w:rPr>
                    <w:t>Violence conjugale (entre partenaires)</w:t>
                  </w:r>
                  <w:r w:rsidR="00FE2A73">
                    <w:rPr>
                      <w:rFonts w:ascii="Arial" w:eastAsia="Times New Roman" w:hAnsi="Arial" w:cs="Arial"/>
                      <w:sz w:val="18"/>
                      <w:szCs w:val="18"/>
                      <w:lang w:eastAsia="fr-CH"/>
                    </w:rPr>
                    <w:t xml:space="preserve"> </w:t>
                  </w:r>
                  <w:r w:rsidR="00FE2A73" w:rsidRPr="00FE2A73">
                    <w:rPr>
                      <w:rFonts w:ascii="Arial" w:hAnsi="Arial" w:cs="Arial"/>
                      <w:b/>
                      <w:color w:val="0070C0"/>
                      <w:sz w:val="16"/>
                      <w:szCs w:val="18"/>
                    </w:rPr>
                    <w:t>(Cej_208_208_09_</w:t>
                  </w:r>
                  <w:r w:rsidR="00FE2A73">
                    <w:rPr>
                      <w:rFonts w:ascii="Arial" w:hAnsi="Arial" w:cs="Arial"/>
                      <w:b/>
                      <w:color w:val="0070C0"/>
                      <w:sz w:val="16"/>
                      <w:szCs w:val="18"/>
                    </w:rPr>
                    <w:t>3</w:t>
                  </w:r>
                  <w:r w:rsidR="00FE2A73" w:rsidRPr="00FE2A73">
                    <w:rPr>
                      <w:rFonts w:ascii="Arial" w:hAnsi="Arial" w:cs="Arial"/>
                      <w:b/>
                      <w:color w:val="0070C0"/>
                      <w:sz w:val="16"/>
                      <w:szCs w:val="18"/>
                    </w:rPr>
                    <w:t>)</w:t>
                  </w:r>
                  <w:r w:rsidR="005B477B">
                    <w:rPr>
                      <w:rFonts w:ascii="Arial" w:eastAsia="Times New Roman" w:hAnsi="Arial" w:cs="Arial"/>
                      <w:sz w:val="18"/>
                      <w:szCs w:val="18"/>
                      <w:lang w:eastAsia="fr-CH"/>
                    </w:rPr>
                    <w:br/>
                  </w:r>
                </w:p>
                <w:p w14:paraId="68F4CE42" w14:textId="77777777" w:rsidR="005B477B" w:rsidRPr="00097A95" w:rsidRDefault="005B477B" w:rsidP="001B5CCA">
                  <w:pPr>
                    <w:widowControl w:val="0"/>
                    <w:autoSpaceDE w:val="0"/>
                    <w:autoSpaceDN w:val="0"/>
                    <w:adjustRightInd w:val="0"/>
                    <w:spacing w:after="60" w:line="240" w:lineRule="auto"/>
                    <w:ind w:left="231"/>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1299A008"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2A9D1585" w14:textId="77777777" w:rsidR="005B477B" w:rsidRPr="00097A95" w:rsidRDefault="005B477B"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674F5526" w14:textId="77777777" w:rsidR="005B477B" w:rsidRPr="002A3A05" w:rsidRDefault="005B477B"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698277BB" w14:textId="77777777" w:rsidR="005B477B" w:rsidRPr="00303A32" w:rsidRDefault="005B477B" w:rsidP="005B477B">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9.3</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9_3</w:t>
                  </w:r>
                  <w:r w:rsidR="004167AE" w:rsidRPr="00FE2A73">
                    <w:rPr>
                      <w:rFonts w:ascii="Arial" w:hAnsi="Arial" w:cs="Arial"/>
                      <w:b/>
                      <w:color w:val="0070C0"/>
                      <w:sz w:val="16"/>
                      <w:szCs w:val="18"/>
                    </w:rPr>
                    <w:t>)</w:t>
                  </w:r>
                </w:p>
                <w:p w14:paraId="4D383479" w14:textId="77777777" w:rsidR="00A84557" w:rsidRPr="00FE4EC5" w:rsidRDefault="00A84557" w:rsidP="00900386">
                  <w:pPr>
                    <w:spacing w:before="100" w:beforeAutospacing="1" w:after="100" w:afterAutospacing="1" w:line="240" w:lineRule="auto"/>
                    <w:rPr>
                      <w:rFonts w:ascii="Arial" w:eastAsia="Times New Roman" w:hAnsi="Arial" w:cs="Arial"/>
                      <w:sz w:val="18"/>
                      <w:szCs w:val="18"/>
                      <w:lang w:eastAsia="fr-CH"/>
                    </w:rPr>
                  </w:pPr>
                  <w:r w:rsidRPr="00FE4EC5">
                    <w:rPr>
                      <w:rFonts w:ascii="Arial" w:eastAsia="Times New Roman" w:hAnsi="Arial" w:cs="Arial"/>
                      <w:noProof/>
                      <w:sz w:val="18"/>
                      <w:szCs w:val="18"/>
                      <w:lang w:eastAsia="fr-CH"/>
                    </w:rPr>
                    <w:drawing>
                      <wp:inline distT="0" distB="0" distL="0" distR="0" wp14:anchorId="33CF834C" wp14:editId="3AECC1DE">
                        <wp:extent cx="2924175" cy="862330"/>
                        <wp:effectExtent l="0" t="0" r="9525"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9"/>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0041E33F" w14:textId="77777777" w:rsidR="00A84557" w:rsidRDefault="00DF53AF" w:rsidP="00FB48D4">
                  <w:pPr>
                    <w:spacing w:before="100" w:beforeAutospacing="1" w:after="100" w:afterAutospacing="1" w:line="240" w:lineRule="auto"/>
                    <w:rPr>
                      <w:rFonts w:ascii="Arial" w:eastAsia="Times New Roman" w:hAnsi="Arial" w:cs="Arial"/>
                      <w:sz w:val="18"/>
                      <w:szCs w:val="18"/>
                      <w:lang w:eastAsia="fr-CH"/>
                    </w:rPr>
                  </w:pPr>
                  <w:r w:rsidRPr="00FE4EC5">
                    <w:rPr>
                      <w:rFonts w:ascii="Arial" w:eastAsia="Times New Roman" w:hAnsi="Arial" w:cs="Arial"/>
                      <w:color w:val="0000FF"/>
                      <w:sz w:val="18"/>
                      <w:szCs w:val="18"/>
                      <w:u w:val="single"/>
                      <w:lang w:eastAsia="fr-CH"/>
                    </w:rPr>
                    <w:t>208.</w:t>
                  </w:r>
                  <w:r w:rsidR="00FB48D4">
                    <w:rPr>
                      <w:rFonts w:ascii="Arial" w:eastAsia="Times New Roman" w:hAnsi="Arial" w:cs="Arial"/>
                      <w:color w:val="0000FF"/>
                      <w:sz w:val="18"/>
                      <w:szCs w:val="18"/>
                      <w:u w:val="single"/>
                      <w:lang w:eastAsia="fr-CH"/>
                    </w:rPr>
                    <w:t>0</w:t>
                  </w:r>
                  <w:r w:rsidRPr="00FE4EC5">
                    <w:rPr>
                      <w:rFonts w:ascii="Arial" w:eastAsia="Times New Roman" w:hAnsi="Arial" w:cs="Arial"/>
                      <w:color w:val="0000FF"/>
                      <w:sz w:val="18"/>
                      <w:szCs w:val="18"/>
                      <w:u w:val="single"/>
                      <w:lang w:eastAsia="fr-CH"/>
                    </w:rPr>
                    <w:t xml:space="preserve">10- </w:t>
                  </w:r>
                  <w:r w:rsidR="00A84557" w:rsidRPr="00FE4EC5">
                    <w:rPr>
                      <w:rFonts w:ascii="Arial" w:eastAsia="Times New Roman" w:hAnsi="Arial" w:cs="Arial"/>
                      <w:sz w:val="18"/>
                      <w:szCs w:val="18"/>
                      <w:lang w:eastAsia="fr-CH"/>
                    </w:rPr>
                    <w:t xml:space="preserve">Nouvelles technologies de l’information et de la communication </w:t>
                  </w:r>
                  <w:r w:rsidR="006961DC" w:rsidRPr="00FE2A73">
                    <w:rPr>
                      <w:rFonts w:ascii="Arial" w:hAnsi="Arial" w:cs="Arial"/>
                      <w:b/>
                      <w:color w:val="0070C0"/>
                      <w:sz w:val="16"/>
                      <w:szCs w:val="18"/>
                    </w:rPr>
                    <w:t>(Cej_208_208_010)</w:t>
                  </w:r>
                </w:p>
                <w:p w14:paraId="7AB7A0D4" w14:textId="77777777" w:rsidR="00FB48D4" w:rsidRPr="00097A95" w:rsidRDefault="00FB48D4" w:rsidP="001B5CCA">
                  <w:pPr>
                    <w:widowControl w:val="0"/>
                    <w:autoSpaceDE w:val="0"/>
                    <w:autoSpaceDN w:val="0"/>
                    <w:adjustRightInd w:val="0"/>
                    <w:spacing w:after="60" w:line="240" w:lineRule="auto"/>
                    <w:ind w:left="231"/>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71A1E704" w14:textId="77777777" w:rsidR="00FB48D4" w:rsidRPr="00097A95" w:rsidRDefault="00FB48D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6B28725F" w14:textId="77777777" w:rsidR="00FB48D4" w:rsidRPr="00097A95" w:rsidRDefault="00FB48D4" w:rsidP="001B5CCA">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09B89256" w14:textId="77777777" w:rsidR="00FB48D4" w:rsidRPr="002A3A05" w:rsidRDefault="00FB48D4" w:rsidP="001B5CCA">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08D2AF68" w14:textId="77777777" w:rsidR="00FB48D4" w:rsidRPr="00FE4EC5" w:rsidRDefault="00FB48D4" w:rsidP="00C00863">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10</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10</w:t>
                  </w:r>
                  <w:r w:rsidR="004167AE" w:rsidRPr="00FE2A73">
                    <w:rPr>
                      <w:rFonts w:ascii="Arial" w:hAnsi="Arial" w:cs="Arial"/>
                      <w:b/>
                      <w:color w:val="0070C0"/>
                      <w:sz w:val="16"/>
                      <w:szCs w:val="18"/>
                    </w:rPr>
                    <w:t>)</w:t>
                  </w:r>
                </w:p>
                <w:p w14:paraId="159FEB2C" w14:textId="77777777" w:rsidR="00A84557" w:rsidRDefault="00A84557" w:rsidP="00900386">
                  <w:pPr>
                    <w:spacing w:before="100" w:beforeAutospacing="1" w:after="100" w:afterAutospacing="1" w:line="240" w:lineRule="auto"/>
                    <w:rPr>
                      <w:rFonts w:ascii="Arial" w:eastAsia="Times New Roman" w:hAnsi="Arial" w:cs="Arial"/>
                      <w:sz w:val="18"/>
                      <w:szCs w:val="18"/>
                      <w:lang w:eastAsia="fr-CH"/>
                    </w:rPr>
                  </w:pPr>
                  <w:r w:rsidRPr="00FE4EC5">
                    <w:rPr>
                      <w:rFonts w:ascii="Arial" w:eastAsia="Times New Roman" w:hAnsi="Arial" w:cs="Arial"/>
                      <w:noProof/>
                      <w:sz w:val="18"/>
                      <w:szCs w:val="18"/>
                      <w:lang w:eastAsia="fr-CH"/>
                    </w:rPr>
                    <w:drawing>
                      <wp:inline distT="0" distB="0" distL="0" distR="0" wp14:anchorId="27D63186" wp14:editId="5F36AD48">
                        <wp:extent cx="2924175" cy="862330"/>
                        <wp:effectExtent l="0" t="0" r="9525"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0"/>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4175" cy="862330"/>
                                </a:xfrm>
                                <a:prstGeom prst="rect">
                                  <a:avLst/>
                                </a:prstGeom>
                                <a:noFill/>
                                <a:ln>
                                  <a:noFill/>
                                </a:ln>
                              </pic:spPr>
                            </pic:pic>
                          </a:graphicData>
                        </a:graphic>
                      </wp:inline>
                    </w:drawing>
                  </w:r>
                </w:p>
                <w:p w14:paraId="330DA7EA" w14:textId="77777777" w:rsidR="001F7082" w:rsidRDefault="00503C7D" w:rsidP="00FB48D4">
                  <w:pPr>
                    <w:widowControl w:val="0"/>
                    <w:autoSpaceDE w:val="0"/>
                    <w:autoSpaceDN w:val="0"/>
                    <w:adjustRightInd w:val="0"/>
                    <w:spacing w:after="60" w:line="240" w:lineRule="auto"/>
                    <w:rPr>
                      <w:rFonts w:ascii="Arial" w:hAnsi="Arial" w:cs="Arial"/>
                      <w:sz w:val="18"/>
                      <w:szCs w:val="18"/>
                      <w:highlight w:val="yellow"/>
                      <w:shd w:val="clear" w:color="auto" w:fill="FFCC99"/>
                      <w:lang w:val="fr-FR"/>
                    </w:rPr>
                  </w:pPr>
                  <w:hyperlink r:id="rId479" w:history="1">
                    <w:r w:rsidR="00B53B74" w:rsidRPr="00C0437F">
                      <w:rPr>
                        <w:rStyle w:val="Lienhypertexte"/>
                        <w:rFonts w:ascii="Arial" w:eastAsia="Times New Roman" w:hAnsi="Arial" w:cs="Arial"/>
                        <w:sz w:val="18"/>
                        <w:szCs w:val="18"/>
                        <w:lang w:eastAsia="fr-CH"/>
                      </w:rPr>
                      <w:t>208.</w:t>
                    </w:r>
                    <w:r w:rsidR="00FB48D4" w:rsidRPr="00C0437F">
                      <w:rPr>
                        <w:rStyle w:val="Lienhypertexte"/>
                        <w:rFonts w:ascii="Arial" w:eastAsia="Times New Roman" w:hAnsi="Arial" w:cs="Arial"/>
                        <w:sz w:val="18"/>
                        <w:szCs w:val="18"/>
                        <w:lang w:eastAsia="fr-CH"/>
                      </w:rPr>
                      <w:t>0</w:t>
                    </w:r>
                    <w:r w:rsidR="00B53B74" w:rsidRPr="00C0437F">
                      <w:rPr>
                        <w:rStyle w:val="Lienhypertexte"/>
                        <w:rFonts w:ascii="Arial" w:eastAsia="Times New Roman" w:hAnsi="Arial" w:cs="Arial"/>
                        <w:sz w:val="18"/>
                        <w:szCs w:val="18"/>
                        <w:lang w:eastAsia="fr-CH"/>
                      </w:rPr>
                      <w:t>9a-</w:t>
                    </w:r>
                  </w:hyperlink>
                  <w:r w:rsidR="00B53B74" w:rsidRPr="004C0EF0">
                    <w:rPr>
                      <w:rFonts w:ascii="Arial" w:eastAsia="Times New Roman" w:hAnsi="Arial" w:cs="Arial"/>
                      <w:color w:val="0000FF"/>
                      <w:sz w:val="18"/>
                      <w:szCs w:val="18"/>
                      <w:u w:val="single"/>
                      <w:lang w:eastAsia="fr-CH"/>
                    </w:rPr>
                    <w:t xml:space="preserve"> </w:t>
                  </w:r>
                  <w:r w:rsidR="00390419" w:rsidRPr="004C0EF0">
                    <w:rPr>
                      <w:rFonts w:ascii="Arial" w:eastAsia="Times New Roman" w:hAnsi="Arial" w:cs="Arial"/>
                      <w:sz w:val="18"/>
                      <w:szCs w:val="18"/>
                      <w:lang w:eastAsia="fr-CH"/>
                    </w:rPr>
                    <w:t>Autres</w:t>
                  </w:r>
                  <w:r w:rsidR="006961DC">
                    <w:rPr>
                      <w:rFonts w:ascii="Arial" w:eastAsia="Times New Roman" w:hAnsi="Arial" w:cs="Arial"/>
                      <w:sz w:val="18"/>
                      <w:szCs w:val="18"/>
                      <w:lang w:eastAsia="fr-CH"/>
                    </w:rPr>
                    <w:t xml:space="preserve"> </w:t>
                  </w:r>
                  <w:r w:rsidR="006961DC" w:rsidRPr="00FE2A73">
                    <w:rPr>
                      <w:rFonts w:ascii="Arial" w:hAnsi="Arial" w:cs="Arial"/>
                      <w:b/>
                      <w:color w:val="0070C0"/>
                      <w:sz w:val="16"/>
                      <w:szCs w:val="18"/>
                    </w:rPr>
                    <w:t>(Cej_208_208_09a)</w:t>
                  </w:r>
                  <w:r w:rsidR="00FB48D4">
                    <w:rPr>
                      <w:rFonts w:ascii="Arial" w:eastAsia="Times New Roman" w:hAnsi="Arial" w:cs="Arial"/>
                      <w:sz w:val="18"/>
                      <w:szCs w:val="18"/>
                      <w:lang w:eastAsia="fr-CH"/>
                    </w:rPr>
                    <w:br/>
                  </w:r>
                </w:p>
                <w:p w14:paraId="2DEF86F0" w14:textId="77777777" w:rsidR="00FB48D4" w:rsidRPr="00097A95" w:rsidRDefault="00FB48D4" w:rsidP="001F7082">
                  <w:pPr>
                    <w:widowControl w:val="0"/>
                    <w:autoSpaceDE w:val="0"/>
                    <w:autoSpaceDN w:val="0"/>
                    <w:adjustRightInd w:val="0"/>
                    <w:spacing w:after="60" w:line="240" w:lineRule="auto"/>
                    <w:ind w:left="231"/>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(programmé)</w:t>
                  </w:r>
                </w:p>
                <w:p w14:paraId="5918713D" w14:textId="77777777" w:rsidR="00FB48D4" w:rsidRPr="00097A95" w:rsidRDefault="00FB48D4" w:rsidP="001F7082">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(adopté) </w:t>
                  </w:r>
                </w:p>
                <w:p w14:paraId="19BD1903" w14:textId="77777777" w:rsidR="00FB48D4" w:rsidRPr="00097A95" w:rsidRDefault="00FB48D4" w:rsidP="001F7082">
                  <w:pPr>
                    <w:widowControl w:val="0"/>
                    <w:autoSpaceDE w:val="0"/>
                    <w:autoSpaceDN w:val="0"/>
                    <w:adjustRightInd w:val="0"/>
                    <w:spacing w:after="60" w:line="240" w:lineRule="auto"/>
                    <w:ind w:left="231"/>
                    <w:jc w:val="both"/>
                    <w:rPr>
                      <w:rFonts w:ascii="Arial" w:hAnsi="Arial" w:cs="Arial"/>
                      <w:sz w:val="18"/>
                      <w:szCs w:val="18"/>
                      <w:highlight w:val="yellow"/>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Oui (mis en oeuvre durant l’année de référence +1)</w:t>
                  </w:r>
                </w:p>
                <w:p w14:paraId="0675587E" w14:textId="77777777" w:rsidR="00FB48D4" w:rsidRPr="002A3A05" w:rsidRDefault="00FB48D4" w:rsidP="001F7082">
                  <w:pPr>
                    <w:widowControl w:val="0"/>
                    <w:autoSpaceDE w:val="0"/>
                    <w:autoSpaceDN w:val="0"/>
                    <w:adjustRightInd w:val="0"/>
                    <w:spacing w:after="60" w:line="240" w:lineRule="auto"/>
                    <w:ind w:left="231"/>
                    <w:jc w:val="both"/>
                    <w:rPr>
                      <w:rFonts w:ascii="Arial" w:hAnsi="Arial" w:cs="Arial"/>
                      <w:sz w:val="18"/>
                      <w:szCs w:val="18"/>
                      <w:lang w:val="fr-FR"/>
                    </w:rPr>
                  </w:pPr>
                  <w:r w:rsidRPr="00097A95">
                    <w:rPr>
                      <w:rFonts w:ascii="Arial" w:hAnsi="Arial" w:cs="Arial"/>
                      <w:sz w:val="18"/>
                      <w:szCs w:val="18"/>
                      <w:highlight w:val="yellow"/>
                      <w:shd w:val="clear" w:color="auto" w:fill="FFCC99"/>
                      <w:lang w:val="fr-FR"/>
                    </w:rPr>
                    <w:fldChar w:fldCharType="begin">
                      <w:ffData>
                        <w:name w:val="Check209"/>
                        <w:enabled/>
                        <w:calcOnExit w:val="0"/>
                        <w:checkBox>
                          <w:sizeAuto/>
                          <w:default w:val="0"/>
                        </w:checkBox>
                      </w:ffData>
                    </w:fldChar>
                  </w:r>
                  <w:r w:rsidRPr="00097A95">
                    <w:rPr>
                      <w:rFonts w:ascii="Arial" w:hAnsi="Arial" w:cs="Arial"/>
                      <w:sz w:val="18"/>
                      <w:szCs w:val="18"/>
                      <w:highlight w:val="yellow"/>
                      <w:shd w:val="clear" w:color="auto" w:fill="FFCC99"/>
                      <w:lang w:val="fr-FR"/>
                    </w:rPr>
                    <w:instrText xml:space="preserve"> FORMCHECKBOX </w:instrText>
                  </w:r>
                  <w:r w:rsidR="00503C7D">
                    <w:rPr>
                      <w:rFonts w:ascii="Arial" w:hAnsi="Arial" w:cs="Arial"/>
                      <w:sz w:val="18"/>
                      <w:szCs w:val="18"/>
                      <w:highlight w:val="yellow"/>
                      <w:shd w:val="clear" w:color="auto" w:fill="FFCC99"/>
                      <w:lang w:val="fr-FR"/>
                    </w:rPr>
                  </w:r>
                  <w:r w:rsidR="00503C7D">
                    <w:rPr>
                      <w:rFonts w:ascii="Arial" w:hAnsi="Arial" w:cs="Arial"/>
                      <w:sz w:val="18"/>
                      <w:szCs w:val="18"/>
                      <w:highlight w:val="yellow"/>
                      <w:shd w:val="clear" w:color="auto" w:fill="FFCC99"/>
                      <w:lang w:val="fr-FR"/>
                    </w:rPr>
                    <w:fldChar w:fldCharType="separate"/>
                  </w:r>
                  <w:r w:rsidRPr="00097A95">
                    <w:rPr>
                      <w:rFonts w:ascii="Arial" w:hAnsi="Arial" w:cs="Arial"/>
                      <w:sz w:val="18"/>
                      <w:szCs w:val="18"/>
                      <w:highlight w:val="yellow"/>
                      <w:shd w:val="clear" w:color="auto" w:fill="FFCC99"/>
                      <w:lang w:val="fr-FR"/>
                    </w:rPr>
                    <w:fldChar w:fldCharType="end"/>
                  </w:r>
                  <w:r w:rsidRPr="00097A95">
                    <w:rPr>
                      <w:rFonts w:ascii="Arial" w:hAnsi="Arial" w:cs="Arial"/>
                      <w:sz w:val="18"/>
                      <w:szCs w:val="18"/>
                      <w:highlight w:val="yellow"/>
                      <w:lang w:val="fr-FR"/>
                    </w:rPr>
                    <w:t xml:space="preserve"> Non</w:t>
                  </w:r>
                </w:p>
                <w:p w14:paraId="5ED0896D" w14:textId="77777777" w:rsidR="00FB48D4" w:rsidRPr="00303A32" w:rsidRDefault="00FB48D4" w:rsidP="00FB48D4">
                  <w:pPr>
                    <w:spacing w:before="100" w:beforeAutospacing="1" w:after="100" w:afterAutospacing="1" w:line="240" w:lineRule="auto"/>
                    <w:rPr>
                      <w:rFonts w:ascii="Arial" w:eastAsia="Times New Roman" w:hAnsi="Arial" w:cs="Arial"/>
                      <w:sz w:val="18"/>
                      <w:szCs w:val="18"/>
                      <w:lang w:eastAsia="fr-CH"/>
                    </w:rPr>
                  </w:pPr>
                  <w:r w:rsidRPr="00303A32">
                    <w:rPr>
                      <w:rFonts w:ascii="Arial" w:eastAsia="Times New Roman" w:hAnsi="Arial" w:cs="Arial"/>
                      <w:sz w:val="18"/>
                      <w:szCs w:val="18"/>
                      <w:lang w:eastAsia="fr-CH"/>
                    </w:rPr>
                    <w:t>208.</w:t>
                  </w:r>
                  <w:r>
                    <w:rPr>
                      <w:rFonts w:ascii="Arial" w:eastAsia="Times New Roman" w:hAnsi="Arial" w:cs="Arial"/>
                      <w:sz w:val="18"/>
                      <w:szCs w:val="18"/>
                      <w:lang w:eastAsia="fr-CH"/>
                    </w:rPr>
                    <w:t>9a</w:t>
                  </w:r>
                  <w:r w:rsidRPr="00303A32">
                    <w:rPr>
                      <w:rFonts w:ascii="Arial" w:eastAsia="Times New Roman" w:hAnsi="Arial" w:cs="Arial"/>
                      <w:sz w:val="18"/>
                      <w:szCs w:val="18"/>
                      <w:lang w:eastAsia="fr-CH"/>
                    </w:rPr>
                    <w:t xml:space="preserve"> Si oui, veuillez préciser (même variable qu’avant)</w:t>
                  </w:r>
                  <w:r w:rsidR="004167AE">
                    <w:rPr>
                      <w:rFonts w:ascii="Arial" w:eastAsia="Times New Roman" w:hAnsi="Arial" w:cs="Arial"/>
                      <w:sz w:val="18"/>
                      <w:szCs w:val="18"/>
                      <w:lang w:eastAsia="fr-CH"/>
                    </w:rPr>
                    <w:t xml:space="preserve"> </w:t>
                  </w:r>
                  <w:r w:rsidR="004167AE" w:rsidRPr="00FE2A73">
                    <w:rPr>
                      <w:rFonts w:ascii="Arial" w:hAnsi="Arial" w:cs="Arial"/>
                      <w:b/>
                      <w:color w:val="0070C0"/>
                      <w:sz w:val="16"/>
                      <w:szCs w:val="18"/>
                    </w:rPr>
                    <w:t>(Cej_208_208_</w:t>
                  </w:r>
                  <w:r w:rsidR="004167AE">
                    <w:rPr>
                      <w:rFonts w:ascii="Arial" w:hAnsi="Arial" w:cs="Arial"/>
                      <w:b/>
                      <w:color w:val="0070C0"/>
                      <w:sz w:val="16"/>
                      <w:szCs w:val="18"/>
                    </w:rPr>
                    <w:t>9a</w:t>
                  </w:r>
                  <w:r w:rsidR="004167AE" w:rsidRPr="00FE2A73">
                    <w:rPr>
                      <w:rFonts w:ascii="Arial" w:hAnsi="Arial" w:cs="Arial"/>
                      <w:b/>
                      <w:color w:val="0070C0"/>
                      <w:sz w:val="16"/>
                      <w:szCs w:val="18"/>
                    </w:rPr>
                    <w:t>)</w:t>
                  </w:r>
                </w:p>
                <w:p w14:paraId="01350886" w14:textId="77777777" w:rsidR="00390419" w:rsidRPr="004C0EF0" w:rsidRDefault="00244578"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4FA2878F" wp14:editId="29376213">
                        <wp:extent cx="2922905" cy="859790"/>
                        <wp:effectExtent l="0" t="0" r="0" b="0"/>
                        <wp:docPr id="642" name="Imag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22905" cy="859790"/>
                                </a:xfrm>
                                <a:prstGeom prst="rect">
                                  <a:avLst/>
                                </a:prstGeom>
                                <a:noFill/>
                                <a:ln>
                                  <a:noFill/>
                                </a:ln>
                              </pic:spPr>
                            </pic:pic>
                          </a:graphicData>
                        </a:graphic>
                      </wp:inline>
                    </w:drawing>
                  </w:r>
                </w:p>
              </w:tc>
            </w:tr>
          </w:tbl>
          <w:p w14:paraId="62260382" w14:textId="77777777" w:rsidR="00390419" w:rsidRPr="004C0EF0" w:rsidRDefault="00390419" w:rsidP="00900386">
            <w:pPr>
              <w:spacing w:after="0" w:line="240" w:lineRule="auto"/>
              <w:jc w:val="center"/>
              <w:rPr>
                <w:rFonts w:ascii="Arial" w:eastAsia="Times New Roman" w:hAnsi="Arial" w:cs="Arial"/>
                <w:sz w:val="18"/>
                <w:szCs w:val="18"/>
                <w:lang w:eastAsia="fr-CH"/>
              </w:rPr>
            </w:pPr>
          </w:p>
        </w:tc>
      </w:tr>
    </w:tbl>
    <w:p w14:paraId="2302313E" w14:textId="77777777" w:rsidR="000B764B" w:rsidRPr="004C0EF0" w:rsidRDefault="000B764B" w:rsidP="00900386">
      <w:pPr>
        <w:rPr>
          <w:rFonts w:ascii="Arial" w:hAnsi="Arial" w:cs="Arial"/>
          <w:sz w:val="18"/>
          <w:szCs w:val="18"/>
        </w:rPr>
      </w:pPr>
    </w:p>
    <w:p w14:paraId="2627D4E4" w14:textId="77777777" w:rsidR="00CF5964" w:rsidRDefault="00CF5964" w:rsidP="0090038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7"/>
        <w:gridCol w:w="30"/>
        <w:gridCol w:w="30"/>
        <w:gridCol w:w="45"/>
      </w:tblGrid>
      <w:tr w:rsidR="000E0D41" w:rsidRPr="004C0EF0" w14:paraId="2858EFA3" w14:textId="77777777" w:rsidTr="000E0D41">
        <w:trPr>
          <w:gridAfter w:val="1"/>
          <w:tblCellSpacing w:w="15" w:type="dxa"/>
        </w:trPr>
        <w:tc>
          <w:tcPr>
            <w:tcW w:w="0" w:type="auto"/>
            <w:gridSpan w:val="3"/>
            <w:vAlign w:val="center"/>
            <w:hideMark/>
          </w:tcPr>
          <w:p w14:paraId="611EFF99" w14:textId="77777777" w:rsidR="000E0D41" w:rsidRPr="00A60F48" w:rsidRDefault="00A60F48" w:rsidP="00900386">
            <w:pPr>
              <w:pStyle w:val="Titre1"/>
              <w:rPr>
                <w:b/>
              </w:rPr>
            </w:pPr>
            <w:bookmarkStart w:id="67" w:name="_Toc74824622"/>
            <w:r w:rsidRPr="00A60F48">
              <w:rPr>
                <w:rStyle w:val="group-name"/>
                <w:b/>
              </w:rPr>
              <w:t>E. Gestion des tribunaux (2e partie</w:t>
            </w:r>
            <w:r w:rsidR="00F551F4">
              <w:rPr>
                <w:rStyle w:val="group-name"/>
                <w:b/>
              </w:rPr>
              <w:t> : TIC</w:t>
            </w:r>
            <w:r w:rsidRPr="00A60F48">
              <w:rPr>
                <w:rStyle w:val="group-name"/>
                <w:b/>
              </w:rPr>
              <w:t>)</w:t>
            </w:r>
            <w:r w:rsidR="00C763DF">
              <w:rPr>
                <w:rStyle w:val="group-name"/>
                <w:b/>
              </w:rPr>
              <w:t xml:space="preserve"> (Q062 – Q064)</w:t>
            </w:r>
            <w:bookmarkEnd w:id="67"/>
          </w:p>
          <w:p w14:paraId="7D408970" w14:textId="77777777" w:rsidR="000E0D41" w:rsidRDefault="000E0D41"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0E0D41" w:rsidRPr="004C0EF0" w14:paraId="146D1669" w14:textId="77777777">
              <w:trPr>
                <w:tblCellSpacing w:w="0" w:type="dxa"/>
                <w:jc w:val="center"/>
              </w:trPr>
              <w:tc>
                <w:tcPr>
                  <w:tcW w:w="0" w:type="auto"/>
                  <w:vAlign w:val="center"/>
                  <w:hideMark/>
                </w:tcPr>
                <w:p w14:paraId="2FE58D5E" w14:textId="77777777" w:rsidR="000E0D41" w:rsidRPr="00374436" w:rsidRDefault="000E0D41" w:rsidP="00374436">
                  <w:pPr>
                    <w:pStyle w:val="Titre2"/>
                  </w:pPr>
                  <w:bookmarkStart w:id="68" w:name="_Toc74824623"/>
                  <w:r w:rsidRPr="00374436">
                    <w:rPr>
                      <w:sz w:val="32"/>
                      <w:szCs w:val="32"/>
                    </w:rPr>
                    <w:t>62. Technologies informatiques utilisées pour l’assistance directe d</w:t>
                  </w:r>
                  <w:r w:rsidR="00A11444" w:rsidRPr="00374436">
                    <w:rPr>
                      <w:sz w:val="32"/>
                      <w:szCs w:val="32"/>
                    </w:rPr>
                    <w:t>es</w:t>
                  </w:r>
                  <w:r w:rsidRPr="00374436">
                    <w:rPr>
                      <w:sz w:val="32"/>
                      <w:szCs w:val="32"/>
                    </w:rPr>
                    <w:t xml:space="preserve"> juge</w:t>
                  </w:r>
                  <w:r w:rsidR="004315FF" w:rsidRPr="00374436">
                    <w:rPr>
                      <w:sz w:val="32"/>
                      <w:szCs w:val="32"/>
                    </w:rPr>
                    <w:t>s</w:t>
                  </w:r>
                  <w:r w:rsidRPr="00374436">
                    <w:rPr>
                      <w:sz w:val="32"/>
                      <w:szCs w:val="32"/>
                    </w:rPr>
                    <w:t xml:space="preserve"> / procureur</w:t>
                  </w:r>
                  <w:r w:rsidR="004315FF" w:rsidRPr="00374436">
                    <w:rPr>
                      <w:sz w:val="32"/>
                      <w:szCs w:val="32"/>
                    </w:rPr>
                    <w:t>s</w:t>
                  </w:r>
                  <w:r w:rsidRPr="00374436">
                    <w:rPr>
                      <w:sz w:val="32"/>
                      <w:szCs w:val="32"/>
                    </w:rPr>
                    <w:t xml:space="preserve"> / greffier</w:t>
                  </w:r>
                  <w:r w:rsidR="004315FF" w:rsidRPr="00374436">
                    <w:rPr>
                      <w:sz w:val="32"/>
                      <w:szCs w:val="32"/>
                    </w:rPr>
                    <w:t>s</w:t>
                  </w:r>
                  <w:bookmarkEnd w:id="68"/>
                </w:p>
              </w:tc>
            </w:tr>
          </w:tbl>
          <w:p w14:paraId="380163A8"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0D16B064" w14:textId="77777777" w:rsidTr="000E0D41">
        <w:trPr>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E0D41" w:rsidRPr="004C0EF0" w14:paraId="7121821E" w14:textId="77777777">
              <w:trPr>
                <w:tblCellSpacing w:w="0" w:type="dxa"/>
                <w:jc w:val="center"/>
              </w:trPr>
              <w:tc>
                <w:tcPr>
                  <w:tcW w:w="0" w:type="auto"/>
                  <w:vAlign w:val="center"/>
                  <w:hideMark/>
                </w:tcPr>
                <w:p w14:paraId="76EDFE41" w14:textId="77777777" w:rsidR="00EB009A" w:rsidRDefault="008221B7" w:rsidP="00900386">
                  <w:pPr>
                    <w:pStyle w:val="Sansinterligne"/>
                    <w:rPr>
                      <w:rFonts w:ascii="ZWAdobeF" w:hAnsi="ZWAdobeF" w:cs="ZWAdobeF"/>
                      <w:sz w:val="2"/>
                      <w:szCs w:val="2"/>
                      <w:lang w:eastAsia="fr-CH"/>
                    </w:rPr>
                  </w:pPr>
                  <w:r>
                    <w:rPr>
                      <w:rFonts w:ascii="ZWAdobeF" w:hAnsi="ZWAdobeF" w:cs="ZWAdobeF"/>
                      <w:sz w:val="2"/>
                      <w:szCs w:val="2"/>
                      <w:lang w:eastAsia="fr-CH"/>
                    </w:rPr>
                    <w:t>15B</w:t>
                  </w:r>
                </w:p>
                <w:p w14:paraId="233FECBD" w14:textId="77777777" w:rsidR="000E0D41" w:rsidRPr="004C0EF0" w:rsidRDefault="000E0D41" w:rsidP="00900386">
                  <w:pPr>
                    <w:pStyle w:val="Titre5"/>
                    <w:rPr>
                      <w:lang w:eastAsia="fr-CH"/>
                    </w:rPr>
                  </w:pPr>
                  <w:r w:rsidRPr="004C0EF0">
                    <w:rPr>
                      <w:lang w:eastAsia="fr-CH"/>
                    </w:rPr>
                    <w:t xml:space="preserve">Autres </w:t>
                  </w:r>
                  <w:r w:rsidR="00A60F48">
                    <w:rPr>
                      <w:lang w:eastAsia="fr-CH"/>
                    </w:rPr>
                    <w:t>outils</w:t>
                  </w:r>
                </w:p>
                <w:p w14:paraId="6669E281" w14:textId="77777777" w:rsidR="000E0D41"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80" w:history="1">
                    <w:r w:rsidR="000E0D41" w:rsidRPr="00072250">
                      <w:rPr>
                        <w:rStyle w:val="Lienhypertexte"/>
                        <w:rFonts w:ascii="Arial" w:eastAsia="Times New Roman" w:hAnsi="Arial" w:cs="Arial"/>
                        <w:sz w:val="18"/>
                        <w:szCs w:val="18"/>
                        <w:lang w:eastAsia="fr-CH"/>
                      </w:rPr>
                      <w:t>62.08</w:t>
                    </w:r>
                  </w:hyperlink>
                  <w:r w:rsidR="000E0D41" w:rsidRPr="004C0EF0">
                    <w:rPr>
                      <w:rFonts w:ascii="Arial" w:eastAsia="Times New Roman" w:hAnsi="Arial" w:cs="Arial"/>
                      <w:sz w:val="18"/>
                      <w:szCs w:val="18"/>
                      <w:lang w:eastAsia="fr-CH"/>
                    </w:rPr>
                    <w:t xml:space="preserve"> Taux d’équipement pour les outils de </w:t>
                  </w:r>
                  <w:r w:rsidR="000E0D41" w:rsidRPr="00D279AE">
                    <w:rPr>
                      <w:rFonts w:ascii="Arial" w:eastAsia="Times New Roman" w:hAnsi="Arial" w:cs="Arial"/>
                      <w:b/>
                      <w:sz w:val="18"/>
                      <w:szCs w:val="18"/>
                      <w:lang w:eastAsia="fr-CH"/>
                    </w:rPr>
                    <w:t>dictée vocale</w:t>
                  </w:r>
                  <w:r w:rsidR="000E0D41" w:rsidRPr="004C0EF0">
                    <w:rPr>
                      <w:rFonts w:ascii="Arial" w:eastAsia="Times New Roman" w:hAnsi="Arial" w:cs="Arial"/>
                      <w:sz w:val="18"/>
                      <w:szCs w:val="18"/>
                      <w:lang w:eastAsia="fr-CH"/>
                    </w:rPr>
                    <w:t> ?</w:t>
                  </w:r>
                </w:p>
                <w:p w14:paraId="07235286" w14:textId="77777777" w:rsidR="000E0D41" w:rsidRPr="004C0EF0" w:rsidRDefault="000E0D41"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i/>
                      <w:iCs/>
                      <w:sz w:val="18"/>
                      <w:szCs w:val="18"/>
                      <w:lang w:eastAsia="fr-CH"/>
                    </w:rPr>
                    <w:t>Taux d’équipement</w:t>
                  </w:r>
                </w:p>
              </w:tc>
            </w:tr>
            <w:tr w:rsidR="000E0D41" w:rsidRPr="004C0EF0" w14:paraId="171351AE" w14:textId="77777777">
              <w:trPr>
                <w:tblCellSpacing w:w="0" w:type="dxa"/>
                <w:jc w:val="center"/>
              </w:trPr>
              <w:tc>
                <w:tcPr>
                  <w:tcW w:w="0" w:type="auto"/>
                  <w:vAlign w:val="center"/>
                  <w:hideMark/>
                </w:tcPr>
                <w:p w14:paraId="2D89B5E1" w14:textId="77777777" w:rsidR="000E0D41" w:rsidRPr="006353F8" w:rsidRDefault="0054623F" w:rsidP="001F7082">
                  <w:pPr>
                    <w:numPr>
                      <w:ilvl w:val="0"/>
                      <w:numId w:val="19"/>
                    </w:numPr>
                    <w:spacing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4CBA46AC" wp14:editId="2136112C">
                        <wp:extent cx="260985" cy="228600"/>
                        <wp:effectExtent l="0" t="0" r="5715" b="0"/>
                        <wp:docPr id="837"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323D92E9" wp14:editId="7F39CAE2">
                        <wp:extent cx="260985" cy="228600"/>
                        <wp:effectExtent l="0" t="0" r="5715" b="0"/>
                        <wp:docPr id="836"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72942ED" wp14:editId="34F95DA2">
                        <wp:extent cx="260985" cy="228600"/>
                        <wp:effectExtent l="0" t="0" r="5715" b="0"/>
                        <wp:docPr id="835"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5D89DA07" wp14:editId="0C7E3801">
                        <wp:extent cx="260985" cy="228600"/>
                        <wp:effectExtent l="0" t="0" r="5715" b="0"/>
                        <wp:docPr id="834"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13742B2" wp14:editId="200699AE">
                        <wp:extent cx="260985" cy="228600"/>
                        <wp:effectExtent l="0" t="0" r="5715" b="0"/>
                        <wp:docPr id="83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0% </w:t>
                  </w:r>
                  <w:r>
                    <w:rPr>
                      <w:rFonts w:ascii="Arial" w:eastAsia="Times New Roman" w:hAnsi="Arial" w:cs="Arial"/>
                      <w:noProof/>
                      <w:sz w:val="18"/>
                      <w:szCs w:val="18"/>
                      <w:lang w:eastAsia="fr-CH"/>
                    </w:rPr>
                    <w:drawing>
                      <wp:inline distT="0" distB="0" distL="0" distR="0" wp14:anchorId="38427B15" wp14:editId="6978AA6B">
                        <wp:extent cx="260985" cy="228600"/>
                        <wp:effectExtent l="0" t="0" r="5715" b="0"/>
                        <wp:docPr id="832"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353F8">
                    <w:rPr>
                      <w:rFonts w:ascii="Arial" w:eastAsia="Times New Roman" w:hAnsi="Arial" w:cs="Arial"/>
                      <w:sz w:val="18"/>
                      <w:szCs w:val="18"/>
                      <w:lang w:eastAsia="fr-CH"/>
                    </w:rPr>
                    <w:t>NA</w:t>
                  </w:r>
                </w:p>
              </w:tc>
            </w:tr>
          </w:tbl>
          <w:p w14:paraId="5B314AFD"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22BDE576" w14:textId="77777777" w:rsidTr="000E0D41">
        <w:trPr>
          <w:gridAfter w:val="2"/>
          <w:tblCellSpacing w:w="15" w:type="dxa"/>
        </w:trPr>
        <w:tc>
          <w:tcPr>
            <w:tcW w:w="0" w:type="auto"/>
            <w:gridSpan w:val="2"/>
            <w:vAlign w:val="center"/>
            <w:hideMark/>
          </w:tcPr>
          <w:p w14:paraId="3A79B60F" w14:textId="77777777" w:rsidR="00BB24DD" w:rsidRDefault="00BB24DD"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0E0D41" w:rsidRPr="004C0EF0" w14:paraId="31B956D9" w14:textId="77777777">
              <w:trPr>
                <w:tblCellSpacing w:w="0" w:type="dxa"/>
                <w:jc w:val="center"/>
              </w:trPr>
              <w:tc>
                <w:tcPr>
                  <w:tcW w:w="0" w:type="auto"/>
                  <w:vAlign w:val="center"/>
                  <w:hideMark/>
                </w:tcPr>
                <w:p w14:paraId="6A4A2D19" w14:textId="0E84E061" w:rsidR="000E0D41"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81" w:history="1">
                    <w:r w:rsidR="000E0D41" w:rsidRPr="00072250">
                      <w:rPr>
                        <w:rStyle w:val="Lienhypertexte"/>
                        <w:rFonts w:ascii="Arial" w:eastAsia="Times New Roman" w:hAnsi="Arial" w:cs="Arial"/>
                        <w:sz w:val="18"/>
                        <w:szCs w:val="18"/>
                        <w:lang w:eastAsia="fr-CH"/>
                      </w:rPr>
                      <w:t>62.09</w:t>
                    </w:r>
                  </w:hyperlink>
                  <w:r w:rsidR="000E0D41" w:rsidRPr="004C0EF0">
                    <w:rPr>
                      <w:rFonts w:ascii="Arial" w:eastAsia="Times New Roman" w:hAnsi="Arial" w:cs="Arial"/>
                      <w:sz w:val="18"/>
                      <w:szCs w:val="18"/>
                      <w:lang w:eastAsia="fr-CH"/>
                    </w:rPr>
                    <w:t xml:space="preserve"> </w:t>
                  </w:r>
                  <w:r w:rsidR="000D55A5">
                    <w:rPr>
                      <w:rFonts w:ascii="Arial" w:eastAsia="Times New Roman" w:hAnsi="Arial" w:cs="Arial"/>
                      <w:sz w:val="18"/>
                      <w:szCs w:val="18"/>
                      <w:lang w:eastAsia="fr-CH"/>
                    </w:rPr>
                    <w:t>Taux d’</w:t>
                  </w:r>
                  <w:proofErr w:type="spellStart"/>
                  <w:r w:rsidR="000D55A5">
                    <w:rPr>
                      <w:rFonts w:ascii="Arial" w:eastAsia="Times New Roman" w:hAnsi="Arial" w:cs="Arial"/>
                      <w:sz w:val="18"/>
                      <w:szCs w:val="18"/>
                      <w:lang w:eastAsia="fr-CH"/>
                    </w:rPr>
                    <w:t>a</w:t>
                  </w:r>
                  <w:r w:rsidR="000E0D41" w:rsidRPr="004C0EF0">
                    <w:rPr>
                      <w:rFonts w:ascii="Arial" w:eastAsia="Times New Roman" w:hAnsi="Arial" w:cs="Arial"/>
                      <w:sz w:val="18"/>
                      <w:szCs w:val="18"/>
                      <w:lang w:eastAsia="fr-CH"/>
                    </w:rPr>
                    <w:t>cès</w:t>
                  </w:r>
                  <w:proofErr w:type="spellEnd"/>
                  <w:r w:rsidR="000E0D41" w:rsidRPr="004C0EF0">
                    <w:rPr>
                      <w:rFonts w:ascii="Arial" w:eastAsia="Times New Roman" w:hAnsi="Arial" w:cs="Arial"/>
                      <w:sz w:val="18"/>
                      <w:szCs w:val="18"/>
                      <w:lang w:eastAsia="fr-CH"/>
                    </w:rPr>
                    <w:t xml:space="preserve"> à un </w:t>
                  </w:r>
                  <w:r w:rsidR="000E0D41" w:rsidRPr="00D279AE">
                    <w:rPr>
                      <w:rFonts w:ascii="Arial" w:eastAsia="Times New Roman" w:hAnsi="Arial" w:cs="Arial"/>
                      <w:b/>
                      <w:sz w:val="18"/>
                      <w:szCs w:val="18"/>
                      <w:lang w:eastAsia="fr-CH"/>
                    </w:rPr>
                    <w:t>intranet</w:t>
                  </w:r>
                  <w:r w:rsidR="000E0D41" w:rsidRPr="004C0EF0">
                    <w:rPr>
                      <w:rFonts w:ascii="Arial" w:eastAsia="Times New Roman" w:hAnsi="Arial" w:cs="Arial"/>
                      <w:sz w:val="18"/>
                      <w:szCs w:val="18"/>
                      <w:lang w:eastAsia="fr-CH"/>
                    </w:rPr>
                    <w:t xml:space="preserve"> dans la juridiction</w:t>
                  </w:r>
                </w:p>
                <w:p w14:paraId="3AB0F525" w14:textId="77777777" w:rsidR="000E0D41" w:rsidRPr="004C0EF0" w:rsidRDefault="006B4935"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i/>
                      <w:iCs/>
                      <w:sz w:val="18"/>
                      <w:szCs w:val="18"/>
                      <w:lang w:eastAsia="fr-CH"/>
                    </w:rPr>
                    <w:t>Taux d’équipement</w:t>
                  </w:r>
                </w:p>
              </w:tc>
            </w:tr>
            <w:tr w:rsidR="000E0D41" w:rsidRPr="004C0EF0" w14:paraId="3BF7CDEE" w14:textId="77777777">
              <w:trPr>
                <w:tblCellSpacing w:w="0" w:type="dxa"/>
                <w:jc w:val="center"/>
              </w:trPr>
              <w:tc>
                <w:tcPr>
                  <w:tcW w:w="0" w:type="auto"/>
                  <w:vAlign w:val="center"/>
                  <w:hideMark/>
                </w:tcPr>
                <w:p w14:paraId="2E458478" w14:textId="77777777" w:rsidR="000E0D41" w:rsidRPr="006353F8" w:rsidRDefault="0054623F" w:rsidP="001F7082">
                  <w:pPr>
                    <w:numPr>
                      <w:ilvl w:val="0"/>
                      <w:numId w:val="20"/>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552ECA40" wp14:editId="7F11CAFE">
                        <wp:extent cx="260985" cy="228600"/>
                        <wp:effectExtent l="0" t="0" r="5715" b="0"/>
                        <wp:docPr id="830"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68A578FE" wp14:editId="2F1F98E4">
                        <wp:extent cx="260985" cy="228600"/>
                        <wp:effectExtent l="0" t="0" r="5715" b="0"/>
                        <wp:docPr id="829"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A393CE4" wp14:editId="30E1DD68">
                        <wp:extent cx="260985" cy="228600"/>
                        <wp:effectExtent l="0" t="0" r="5715" b="0"/>
                        <wp:docPr id="82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3F7ABCE" wp14:editId="2F86F38D">
                        <wp:extent cx="260985" cy="228600"/>
                        <wp:effectExtent l="0" t="0" r="5715" b="0"/>
                        <wp:docPr id="827"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673A2969" wp14:editId="3D537C08">
                        <wp:extent cx="260985" cy="228600"/>
                        <wp:effectExtent l="0" t="0" r="5715" b="0"/>
                        <wp:docPr id="826"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0% </w:t>
                  </w:r>
                  <w:r>
                    <w:rPr>
                      <w:rFonts w:ascii="Arial" w:eastAsia="Times New Roman" w:hAnsi="Arial" w:cs="Arial"/>
                      <w:noProof/>
                      <w:sz w:val="18"/>
                      <w:szCs w:val="18"/>
                      <w:lang w:eastAsia="fr-CH"/>
                    </w:rPr>
                    <w:drawing>
                      <wp:inline distT="0" distB="0" distL="0" distR="0" wp14:anchorId="46CA2568" wp14:editId="5409F334">
                        <wp:extent cx="260985" cy="228600"/>
                        <wp:effectExtent l="0" t="0" r="5715" b="0"/>
                        <wp:docPr id="825"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6353F8">
                    <w:rPr>
                      <w:rFonts w:ascii="Arial" w:eastAsia="Times New Roman" w:hAnsi="Arial" w:cs="Arial"/>
                      <w:sz w:val="18"/>
                      <w:szCs w:val="18"/>
                      <w:lang w:eastAsia="fr-CH"/>
                    </w:rPr>
                    <w:t>NA</w:t>
                  </w:r>
                </w:p>
              </w:tc>
            </w:tr>
            <w:tr w:rsidR="000E0D41" w:rsidRPr="004C0EF0" w14:paraId="286A7978" w14:textId="77777777">
              <w:trPr>
                <w:tblCellSpacing w:w="0" w:type="dxa"/>
                <w:jc w:val="center"/>
              </w:trPr>
              <w:tc>
                <w:tcPr>
                  <w:tcW w:w="0" w:type="auto"/>
                  <w:vAlign w:val="center"/>
                  <w:hideMark/>
                </w:tcPr>
                <w:p w14:paraId="2CA3F13D" w14:textId="77777777" w:rsidR="000E0D41" w:rsidRPr="004C0EF0" w:rsidRDefault="000E0D41" w:rsidP="00900386">
                  <w:pPr>
                    <w:spacing w:before="100" w:beforeAutospacing="1" w:after="100" w:afterAutospacing="1" w:line="240" w:lineRule="auto"/>
                    <w:rPr>
                      <w:rFonts w:ascii="Arial" w:eastAsia="Times New Roman" w:hAnsi="Arial" w:cs="Arial"/>
                      <w:sz w:val="18"/>
                      <w:szCs w:val="18"/>
                      <w:lang w:eastAsia="fr-CH"/>
                    </w:rPr>
                  </w:pPr>
                </w:p>
              </w:tc>
            </w:tr>
          </w:tbl>
          <w:p w14:paraId="17C2AEF0"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4C6A22BB" w14:textId="77777777" w:rsidTr="000E0D41">
        <w:trPr>
          <w:gridAfter w:val="3"/>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0E0D41" w:rsidRPr="004C0EF0" w14:paraId="4E37ED5A" w14:textId="77777777">
              <w:trPr>
                <w:tblCellSpacing w:w="0" w:type="dxa"/>
                <w:jc w:val="center"/>
              </w:trPr>
              <w:tc>
                <w:tcPr>
                  <w:tcW w:w="0" w:type="auto"/>
                  <w:vAlign w:val="center"/>
                  <w:hideMark/>
                </w:tcPr>
                <w:p w14:paraId="6A18A327" w14:textId="77777777" w:rsidR="000E0D41"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82" w:history="1">
                    <w:r w:rsidR="000E0D41" w:rsidRPr="00072250">
                      <w:rPr>
                        <w:rStyle w:val="Lienhypertexte"/>
                        <w:rFonts w:ascii="Arial" w:eastAsia="Times New Roman" w:hAnsi="Arial" w:cs="Arial"/>
                        <w:sz w:val="18"/>
                        <w:szCs w:val="18"/>
                        <w:lang w:eastAsia="fr-CH"/>
                      </w:rPr>
                      <w:t>62.10a</w:t>
                    </w:r>
                  </w:hyperlink>
                  <w:r w:rsidR="000E0D41" w:rsidRPr="004C0EF0">
                    <w:rPr>
                      <w:rFonts w:ascii="Arial" w:eastAsia="Times New Roman" w:hAnsi="Arial" w:cs="Arial"/>
                      <w:sz w:val="18"/>
                      <w:szCs w:val="18"/>
                      <w:lang w:eastAsia="fr-CH"/>
                    </w:rPr>
                    <w:t xml:space="preserve"> Commentaires relatifs aux autres outils (Q62.08-Q62.</w:t>
                  </w:r>
                  <w:r w:rsidR="00A14487">
                    <w:rPr>
                      <w:rFonts w:ascii="Arial" w:eastAsia="Times New Roman" w:hAnsi="Arial" w:cs="Arial"/>
                      <w:sz w:val="18"/>
                      <w:szCs w:val="18"/>
                      <w:lang w:eastAsia="fr-CH"/>
                    </w:rPr>
                    <w:t>09</w:t>
                  </w:r>
                  <w:r w:rsidR="000E0D41" w:rsidRPr="004C0EF0">
                    <w:rPr>
                      <w:rFonts w:ascii="Arial" w:eastAsia="Times New Roman" w:hAnsi="Arial" w:cs="Arial"/>
                      <w:sz w:val="18"/>
                      <w:szCs w:val="18"/>
                      <w:lang w:eastAsia="fr-CH"/>
                    </w:rPr>
                    <w:t>)</w:t>
                  </w:r>
                </w:p>
              </w:tc>
            </w:tr>
            <w:tr w:rsidR="000E0D41" w:rsidRPr="004C0EF0" w14:paraId="6532F71A" w14:textId="77777777">
              <w:trPr>
                <w:tblCellSpacing w:w="0" w:type="dxa"/>
                <w:jc w:val="center"/>
              </w:trPr>
              <w:tc>
                <w:tcPr>
                  <w:tcW w:w="0" w:type="auto"/>
                  <w:vAlign w:val="center"/>
                  <w:hideMark/>
                </w:tcPr>
                <w:p w14:paraId="52997BE6" w14:textId="77777777" w:rsidR="000E0D41" w:rsidRPr="004C0EF0" w:rsidRDefault="000E0D41"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54623F">
                    <w:rPr>
                      <w:rFonts w:ascii="Arial" w:eastAsia="Times New Roman" w:hAnsi="Arial" w:cs="Arial"/>
                      <w:noProof/>
                      <w:sz w:val="18"/>
                      <w:szCs w:val="18"/>
                      <w:lang w:eastAsia="fr-CH"/>
                    </w:rPr>
                    <w:drawing>
                      <wp:inline distT="0" distB="0" distL="0" distR="0" wp14:anchorId="1CC3E55D" wp14:editId="2242E19A">
                        <wp:extent cx="5785485" cy="908685"/>
                        <wp:effectExtent l="0" t="0" r="5715" b="5715"/>
                        <wp:docPr id="816"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bl>
          <w:p w14:paraId="6F3E8466"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bl>
    <w:p w14:paraId="1EC34C82" w14:textId="77777777" w:rsidR="006B4935" w:rsidRDefault="006B4935" w:rsidP="00900386">
      <w:pPr>
        <w:spacing w:after="0" w:line="240" w:lineRule="auto"/>
        <w:rPr>
          <w:rFonts w:ascii="Arial" w:eastAsia="Times New Roman" w:hAnsi="Arial" w:cs="Arial"/>
          <w:sz w:val="18"/>
          <w:szCs w:val="18"/>
          <w:lang w:eastAsia="fr-CH"/>
        </w:rPr>
      </w:pPr>
    </w:p>
    <w:p w14:paraId="455AD245" w14:textId="77777777" w:rsidR="005939DC" w:rsidRDefault="005939DC" w:rsidP="00900386">
      <w:pPr>
        <w:spacing w:after="0" w:line="240" w:lineRule="auto"/>
        <w:rPr>
          <w:rFonts w:ascii="Arial" w:eastAsia="Times New Roman" w:hAnsi="Arial" w:cs="Arial"/>
          <w:sz w:val="18"/>
          <w:szCs w:val="18"/>
          <w:lang w:eastAsia="fr-CH"/>
        </w:rPr>
      </w:pPr>
    </w:p>
    <w:p w14:paraId="48418000" w14:textId="77777777" w:rsidR="005939DC" w:rsidRPr="004C0EF0" w:rsidRDefault="005939DC" w:rsidP="00900386">
      <w:pPr>
        <w:spacing w:after="0" w:line="240" w:lineRule="auto"/>
        <w:rPr>
          <w:rFonts w:ascii="Arial" w:eastAsia="Times New Roman" w:hAnsi="Arial" w:cs="Arial"/>
          <w:sz w:val="18"/>
          <w:szCs w:val="18"/>
          <w:lang w:eastAsia="fr-C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7"/>
        <w:gridCol w:w="30"/>
        <w:gridCol w:w="30"/>
        <w:gridCol w:w="30"/>
        <w:gridCol w:w="45"/>
      </w:tblGrid>
      <w:tr w:rsidR="000E0D41" w:rsidRPr="004C0EF0" w14:paraId="020C3FA8" w14:textId="77777777" w:rsidTr="000E0D41">
        <w:trPr>
          <w:tblCellSpacing w:w="15" w:type="dxa"/>
        </w:trPr>
        <w:tc>
          <w:tcPr>
            <w:tcW w:w="0" w:type="auto"/>
            <w:gridSpan w:val="5"/>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E0D41" w:rsidRPr="004C0EF0" w14:paraId="74F72FEB" w14:textId="77777777">
              <w:trPr>
                <w:tblCellSpacing w:w="0" w:type="dxa"/>
                <w:jc w:val="center"/>
              </w:trPr>
              <w:tc>
                <w:tcPr>
                  <w:tcW w:w="0" w:type="auto"/>
                  <w:vAlign w:val="center"/>
                  <w:hideMark/>
                </w:tcPr>
                <w:p w14:paraId="13D85F29" w14:textId="77777777" w:rsidR="000E0D41" w:rsidRPr="00374436" w:rsidRDefault="000E0D41" w:rsidP="00900386">
                  <w:pPr>
                    <w:pStyle w:val="Titre2"/>
                    <w:rPr>
                      <w:sz w:val="32"/>
                      <w:szCs w:val="32"/>
                    </w:rPr>
                  </w:pPr>
                  <w:bookmarkStart w:id="69" w:name="_Toc74824624"/>
                  <w:r w:rsidRPr="00374436">
                    <w:rPr>
                      <w:sz w:val="32"/>
                      <w:szCs w:val="32"/>
                    </w:rPr>
                    <w:t>64. Technologies utilisées pour la communication entre les tribunaux et les parties ou leurs avocats</w:t>
                  </w:r>
                  <w:bookmarkEnd w:id="69"/>
                </w:p>
                <w:p w14:paraId="6EC77598" w14:textId="77777777" w:rsidR="000E0D41"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83" w:history="1">
                    <w:r w:rsidR="000E0D41" w:rsidRPr="00D768A9">
                      <w:rPr>
                        <w:rStyle w:val="Lienhypertexte"/>
                        <w:rFonts w:ascii="Arial" w:eastAsia="Times New Roman" w:hAnsi="Arial" w:cs="Arial"/>
                        <w:sz w:val="18"/>
                        <w:szCs w:val="18"/>
                        <w:lang w:eastAsia="fr-CH"/>
                      </w:rPr>
                      <w:t>64.10</w:t>
                    </w:r>
                  </w:hyperlink>
                  <w:r w:rsidR="000E0D41" w:rsidRPr="004C0EF0">
                    <w:rPr>
                      <w:rFonts w:ascii="Arial" w:eastAsia="Times New Roman" w:hAnsi="Arial" w:cs="Arial"/>
                      <w:sz w:val="18"/>
                      <w:szCs w:val="18"/>
                      <w:lang w:eastAsia="fr-CH"/>
                    </w:rPr>
                    <w:t xml:space="preserve"> </w:t>
                  </w:r>
                  <w:r w:rsidR="000E0D41" w:rsidRPr="00D279AE">
                    <w:rPr>
                      <w:rFonts w:ascii="Arial" w:eastAsia="Times New Roman" w:hAnsi="Arial" w:cs="Arial"/>
                      <w:b/>
                      <w:sz w:val="18"/>
                      <w:szCs w:val="18"/>
                      <w:lang w:eastAsia="fr-CH"/>
                    </w:rPr>
                    <w:t>Vidéoconférence</w:t>
                  </w:r>
                  <w:r w:rsidR="000E0D41" w:rsidRPr="004C0EF0">
                    <w:rPr>
                      <w:rFonts w:ascii="Arial" w:eastAsia="Times New Roman" w:hAnsi="Arial" w:cs="Arial"/>
                      <w:sz w:val="18"/>
                      <w:szCs w:val="18"/>
                      <w:lang w:eastAsia="fr-CH"/>
                    </w:rPr>
                    <w:t xml:space="preserve"> </w:t>
                  </w:r>
                  <w:r w:rsidR="000E0D41" w:rsidRPr="00D279AE">
                    <w:rPr>
                      <w:rFonts w:ascii="Arial" w:eastAsia="Times New Roman" w:hAnsi="Arial" w:cs="Arial"/>
                      <w:sz w:val="18"/>
                      <w:szCs w:val="18"/>
                      <w:u w:val="single"/>
                      <w:lang w:eastAsia="fr-CH"/>
                    </w:rPr>
                    <w:t>entre les tribunaux et les parties</w:t>
                  </w:r>
                  <w:r w:rsidR="000E0D41" w:rsidRPr="004C0EF0">
                    <w:rPr>
                      <w:rFonts w:ascii="Arial" w:eastAsia="Times New Roman" w:hAnsi="Arial" w:cs="Arial"/>
                      <w:sz w:val="18"/>
                      <w:szCs w:val="18"/>
                      <w:lang w:eastAsia="fr-CH"/>
                    </w:rPr>
                    <w:t xml:space="preserve"> ou leurs avocats</w:t>
                  </w:r>
                </w:p>
              </w:tc>
            </w:tr>
            <w:tr w:rsidR="000E0D41" w:rsidRPr="004C0EF0" w14:paraId="0516E381" w14:textId="77777777">
              <w:trPr>
                <w:tblCellSpacing w:w="0" w:type="dxa"/>
                <w:jc w:val="center"/>
              </w:trPr>
              <w:tc>
                <w:tcPr>
                  <w:tcW w:w="0" w:type="auto"/>
                  <w:vAlign w:val="center"/>
                  <w:hideMark/>
                </w:tcPr>
                <w:p w14:paraId="49F63332" w14:textId="77777777" w:rsidR="000E0D41" w:rsidRPr="004C0EF0" w:rsidRDefault="0054623F" w:rsidP="00C00863">
                  <w:pPr>
                    <w:numPr>
                      <w:ilvl w:val="0"/>
                      <w:numId w:val="23"/>
                    </w:numPr>
                    <w:spacing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7AD588FD" wp14:editId="6CF54D04">
                        <wp:extent cx="260985" cy="228600"/>
                        <wp:effectExtent l="0" t="0" r="5715" b="0"/>
                        <wp:docPr id="807"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19987D14" wp14:editId="0A032E07">
                        <wp:extent cx="260985" cy="228600"/>
                        <wp:effectExtent l="0" t="0" r="5715" b="0"/>
                        <wp:docPr id="806"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37097A24" wp14:editId="019F8861">
                        <wp:extent cx="260985" cy="228600"/>
                        <wp:effectExtent l="0" t="0" r="5715" b="0"/>
                        <wp:docPr id="805"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r w:rsidR="000E0D41" w:rsidRPr="004C0EF0" w14:paraId="76AD3319" w14:textId="77777777">
              <w:trPr>
                <w:tblCellSpacing w:w="0" w:type="dxa"/>
                <w:jc w:val="center"/>
              </w:trPr>
              <w:tc>
                <w:tcPr>
                  <w:tcW w:w="0" w:type="auto"/>
                  <w:vAlign w:val="center"/>
                  <w:hideMark/>
                </w:tcPr>
                <w:p w14:paraId="5A227346" w14:textId="77777777" w:rsidR="000E0D41" w:rsidRPr="004C0EF0" w:rsidRDefault="000E0D41" w:rsidP="00900386">
                  <w:pPr>
                    <w:spacing w:after="0" w:line="240" w:lineRule="auto"/>
                    <w:rPr>
                      <w:rFonts w:ascii="Arial" w:eastAsia="Times New Roman" w:hAnsi="Arial" w:cs="Arial"/>
                      <w:sz w:val="18"/>
                      <w:szCs w:val="18"/>
                      <w:lang w:eastAsia="fr-CH"/>
                    </w:rPr>
                  </w:pPr>
                  <w:r w:rsidRPr="00062194">
                    <w:rPr>
                      <w:rFonts w:ascii="Arial" w:eastAsia="Times New Roman" w:hAnsi="Arial" w:cs="Arial"/>
                      <w:noProof/>
                      <w:sz w:val="16"/>
                      <w:szCs w:val="18"/>
                      <w:lang w:eastAsia="fr-CH"/>
                    </w:rPr>
                    <w:drawing>
                      <wp:anchor distT="0" distB="0" distL="0" distR="0" simplePos="0" relativeHeight="251718656" behindDoc="0" locked="0" layoutInCell="1" allowOverlap="0" wp14:anchorId="603FA7C9" wp14:editId="0514ACDB">
                        <wp:simplePos x="0" y="0"/>
                        <wp:positionH relativeFrom="column">
                          <wp:align>left</wp:align>
                        </wp:positionH>
                        <wp:positionV relativeFrom="line">
                          <wp:posOffset>0</wp:posOffset>
                        </wp:positionV>
                        <wp:extent cx="190500" cy="190500"/>
                        <wp:effectExtent l="0" t="0" r="0" b="0"/>
                        <wp:wrapSquare wrapText="bothSides"/>
                        <wp:docPr id="46" name="Image 4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el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94">
                    <w:rPr>
                      <w:rFonts w:ascii="Arial" w:eastAsia="Times New Roman" w:hAnsi="Arial" w:cs="Arial"/>
                      <w:sz w:val="16"/>
                      <w:szCs w:val="18"/>
                      <w:lang w:eastAsia="fr-CH"/>
                    </w:rPr>
                    <w:t xml:space="preserve">Remarques : concerne l'utilisation de dispositifs audiovisuels dans le cadre de procédures judiciaires tels que pour l'audition de parties, etc. </w:t>
                  </w:r>
                </w:p>
              </w:tc>
            </w:tr>
          </w:tbl>
          <w:p w14:paraId="6D8E2AC8"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2A6F9F44" w14:textId="77777777" w:rsidTr="000E0D41">
        <w:trPr>
          <w:tblCellSpacing w:w="15" w:type="dxa"/>
        </w:trPr>
        <w:tc>
          <w:tcPr>
            <w:tcW w:w="0" w:type="auto"/>
            <w:gridSpan w:val="5"/>
            <w:vAlign w:val="center"/>
            <w:hideMark/>
          </w:tcPr>
          <w:p w14:paraId="2AF2D365" w14:textId="77777777" w:rsidR="00D279AE" w:rsidRDefault="00D279AE" w:rsidP="00900386"/>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E0D41" w:rsidRPr="004C0EF0" w14:paraId="0314CFC6" w14:textId="77777777">
              <w:trPr>
                <w:tblCellSpacing w:w="0" w:type="dxa"/>
                <w:jc w:val="center"/>
              </w:trPr>
              <w:tc>
                <w:tcPr>
                  <w:tcW w:w="0" w:type="auto"/>
                  <w:vAlign w:val="center"/>
                  <w:hideMark/>
                </w:tcPr>
                <w:p w14:paraId="40A4887C" w14:textId="1AA0A303" w:rsidR="000E0D41" w:rsidRPr="00E838E1" w:rsidRDefault="004B66AF" w:rsidP="00900386">
                  <w:pPr>
                    <w:spacing w:before="100" w:beforeAutospacing="1" w:after="100" w:afterAutospacing="1" w:line="240" w:lineRule="auto"/>
                    <w:rPr>
                      <w:rFonts w:ascii="Arial" w:eastAsia="Times New Roman" w:hAnsi="Arial" w:cs="Arial"/>
                      <w:iCs/>
                      <w:strike/>
                      <w:sz w:val="18"/>
                      <w:szCs w:val="18"/>
                      <w:lang w:eastAsia="fr-CH"/>
                    </w:rPr>
                  </w:pPr>
                  <w:r w:rsidRPr="006F6864">
                    <w:rPr>
                      <w:highlight w:val="yellow"/>
                    </w:rPr>
                    <w:t>64.101</w:t>
                  </w:r>
                  <w:r w:rsidR="000E0D41" w:rsidRPr="0012370F">
                    <w:rPr>
                      <w:rFonts w:ascii="Arial" w:eastAsia="Times New Roman" w:hAnsi="Arial" w:cs="Arial"/>
                      <w:sz w:val="18"/>
                      <w:szCs w:val="18"/>
                      <w:highlight w:val="yellow"/>
                      <w:lang w:eastAsia="fr-CH"/>
                    </w:rPr>
                    <w:t xml:space="preserve"> </w:t>
                  </w:r>
                  <w:r w:rsidR="000E0D41" w:rsidRPr="0012370F">
                    <w:rPr>
                      <w:rFonts w:ascii="Arial" w:eastAsia="Times New Roman" w:hAnsi="Arial" w:cs="Arial"/>
                      <w:b/>
                      <w:sz w:val="18"/>
                      <w:szCs w:val="18"/>
                      <w:highlight w:val="yellow"/>
                      <w:lang w:eastAsia="fr-CH"/>
                    </w:rPr>
                    <w:t>Vidéoconférence</w:t>
                  </w:r>
                  <w:r w:rsidR="000E0D41" w:rsidRPr="0012370F">
                    <w:rPr>
                      <w:rFonts w:ascii="Arial" w:eastAsia="Times New Roman" w:hAnsi="Arial" w:cs="Arial"/>
                      <w:sz w:val="18"/>
                      <w:szCs w:val="18"/>
                      <w:highlight w:val="yellow"/>
                      <w:lang w:eastAsia="fr-CH"/>
                    </w:rPr>
                    <w:t xml:space="preserve"> </w:t>
                  </w:r>
                  <w:r w:rsidR="000E0D41" w:rsidRPr="0012370F">
                    <w:rPr>
                      <w:rFonts w:ascii="Arial" w:eastAsia="Times New Roman" w:hAnsi="Arial" w:cs="Arial"/>
                      <w:sz w:val="18"/>
                      <w:szCs w:val="18"/>
                      <w:highlight w:val="yellow"/>
                      <w:u w:val="single"/>
                      <w:lang w:eastAsia="fr-CH"/>
                    </w:rPr>
                    <w:t xml:space="preserve">dans toutes les </w:t>
                  </w:r>
                  <w:r w:rsidR="000E0D41" w:rsidRPr="0012370F">
                    <w:rPr>
                      <w:rFonts w:ascii="Arial" w:eastAsia="Times New Roman" w:hAnsi="Arial" w:cs="Arial"/>
                      <w:iCs/>
                      <w:sz w:val="18"/>
                      <w:szCs w:val="18"/>
                      <w:highlight w:val="yellow"/>
                      <w:u w:val="single"/>
                      <w:lang w:eastAsia="fr-CH"/>
                    </w:rPr>
                    <w:t>matières</w:t>
                  </w:r>
                  <w:r w:rsidR="000E0D41" w:rsidRPr="00D279AE">
                    <w:rPr>
                      <w:rFonts w:ascii="Arial" w:eastAsia="Times New Roman" w:hAnsi="Arial" w:cs="Arial"/>
                      <w:iCs/>
                      <w:sz w:val="18"/>
                      <w:szCs w:val="18"/>
                      <w:lang w:eastAsia="fr-CH"/>
                    </w:rPr>
                    <w:t xml:space="preserve"> </w:t>
                  </w:r>
                  <w:r w:rsidR="006961DC" w:rsidRPr="00FE2A73">
                    <w:rPr>
                      <w:rFonts w:ascii="Arial" w:hAnsi="Arial" w:cs="Arial"/>
                      <w:b/>
                      <w:color w:val="0070C0"/>
                      <w:sz w:val="16"/>
                      <w:szCs w:val="18"/>
                    </w:rPr>
                    <w:t>(Cej_64_64_101)</w:t>
                  </w:r>
                </w:p>
              </w:tc>
            </w:tr>
            <w:tr w:rsidR="000E0D41" w:rsidRPr="004C0EF0" w14:paraId="7A12907E" w14:textId="77777777">
              <w:trPr>
                <w:tblCellSpacing w:w="0" w:type="dxa"/>
                <w:jc w:val="center"/>
              </w:trPr>
              <w:tc>
                <w:tcPr>
                  <w:tcW w:w="0" w:type="auto"/>
                  <w:vAlign w:val="center"/>
                  <w:hideMark/>
                </w:tcPr>
                <w:p w14:paraId="5073806C" w14:textId="77777777" w:rsidR="000E0D41" w:rsidRPr="004C0EF0" w:rsidRDefault="0054623F" w:rsidP="00C00863">
                  <w:pPr>
                    <w:numPr>
                      <w:ilvl w:val="0"/>
                      <w:numId w:val="24"/>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537FC8B" wp14:editId="4FE00FB3">
                        <wp:extent cx="260985" cy="228600"/>
                        <wp:effectExtent l="0" t="0" r="5715" b="0"/>
                        <wp:docPr id="804"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61C73080" wp14:editId="319C7C9C">
                        <wp:extent cx="260985" cy="228600"/>
                        <wp:effectExtent l="0" t="0" r="5715" b="0"/>
                        <wp:docPr id="80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5B654BE8" wp14:editId="581DD7F3">
                        <wp:extent cx="260985" cy="228600"/>
                        <wp:effectExtent l="0" t="0" r="5715" b="0"/>
                        <wp:docPr id="802"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bl>
          <w:p w14:paraId="353E19C6"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3B507BB7" w14:textId="77777777" w:rsidTr="000E0D41">
        <w:trPr>
          <w:tblCellSpacing w:w="15" w:type="dxa"/>
        </w:trPr>
        <w:tc>
          <w:tcPr>
            <w:tcW w:w="0" w:type="auto"/>
            <w:gridSpan w:val="5"/>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E0D41" w:rsidRPr="004C0EF0" w14:paraId="6D86F59C" w14:textId="77777777">
              <w:trPr>
                <w:tblCellSpacing w:w="0" w:type="dxa"/>
                <w:jc w:val="center"/>
              </w:trPr>
              <w:tc>
                <w:tcPr>
                  <w:tcW w:w="0" w:type="auto"/>
                  <w:vAlign w:val="center"/>
                  <w:hideMark/>
                </w:tcPr>
                <w:p w14:paraId="173DC17B" w14:textId="1F9A5F4B" w:rsidR="000E0D41" w:rsidRPr="00CD4F94" w:rsidRDefault="004B66AF" w:rsidP="00900386">
                  <w:pPr>
                    <w:spacing w:before="100" w:beforeAutospacing="1" w:after="100" w:afterAutospacing="1" w:line="240" w:lineRule="auto"/>
                    <w:rPr>
                      <w:rFonts w:ascii="Arial" w:eastAsia="Times New Roman" w:hAnsi="Arial" w:cs="Arial"/>
                      <w:strike/>
                      <w:sz w:val="18"/>
                      <w:szCs w:val="18"/>
                      <w:lang w:eastAsia="fr-CH"/>
                    </w:rPr>
                  </w:pPr>
                  <w:r w:rsidRPr="006F6864">
                    <w:rPr>
                      <w:highlight w:val="yellow"/>
                    </w:rPr>
                    <w:t>64.10a</w:t>
                  </w:r>
                  <w:r w:rsidR="000E0D41" w:rsidRPr="0012370F">
                    <w:rPr>
                      <w:rFonts w:ascii="Arial" w:eastAsia="Times New Roman" w:hAnsi="Arial" w:cs="Arial"/>
                      <w:sz w:val="18"/>
                      <w:szCs w:val="18"/>
                      <w:highlight w:val="yellow"/>
                      <w:lang w:eastAsia="fr-CH"/>
                    </w:rPr>
                    <w:t xml:space="preserve"> Vidéoconférence dans toutes les </w:t>
                  </w:r>
                  <w:proofErr w:type="gramStart"/>
                  <w:r w:rsidR="000E0D41" w:rsidRPr="0012370F">
                    <w:rPr>
                      <w:rFonts w:ascii="Arial" w:eastAsia="Times New Roman" w:hAnsi="Arial" w:cs="Arial"/>
                      <w:sz w:val="18"/>
                      <w:szCs w:val="18"/>
                      <w:highlight w:val="yellow"/>
                      <w:lang w:eastAsia="fr-CH"/>
                    </w:rPr>
                    <w:t>matières</w:t>
                  </w:r>
                  <w:r w:rsidR="000E0D41" w:rsidRPr="00CD4F94">
                    <w:rPr>
                      <w:rFonts w:ascii="Arial" w:eastAsia="Times New Roman" w:hAnsi="Arial" w:cs="Arial"/>
                      <w:strike/>
                      <w:sz w:val="18"/>
                      <w:szCs w:val="18"/>
                      <w:lang w:eastAsia="fr-CH"/>
                    </w:rPr>
                    <w:t> </w:t>
                  </w:r>
                  <w:r w:rsidR="006961DC">
                    <w:rPr>
                      <w:rFonts w:ascii="Arial" w:eastAsia="Times New Roman" w:hAnsi="Arial" w:cs="Arial"/>
                      <w:strike/>
                      <w:sz w:val="18"/>
                      <w:szCs w:val="18"/>
                      <w:lang w:eastAsia="fr-CH"/>
                    </w:rPr>
                    <w:t xml:space="preserve"> </w:t>
                  </w:r>
                  <w:r w:rsidR="006961DC" w:rsidRPr="00EC39E5">
                    <w:rPr>
                      <w:rFonts w:ascii="Arial" w:hAnsi="Arial" w:cs="Arial"/>
                      <w:b/>
                      <w:strike/>
                      <w:sz w:val="16"/>
                      <w:szCs w:val="18"/>
                    </w:rPr>
                    <w:t>(</w:t>
                  </w:r>
                  <w:proofErr w:type="gramEnd"/>
                  <w:r w:rsidR="006961DC" w:rsidRPr="00FE2A73">
                    <w:rPr>
                      <w:rFonts w:ascii="Arial" w:hAnsi="Arial" w:cs="Arial"/>
                      <w:b/>
                      <w:color w:val="0070C0"/>
                      <w:sz w:val="16"/>
                      <w:szCs w:val="18"/>
                    </w:rPr>
                    <w:t>Cej_64_64_10a)</w:t>
                  </w:r>
                </w:p>
                <w:p w14:paraId="373453FE" w14:textId="77777777" w:rsidR="000E0D41" w:rsidRPr="00D279AE" w:rsidRDefault="000E0D41" w:rsidP="00900386">
                  <w:pPr>
                    <w:spacing w:before="100" w:beforeAutospacing="1" w:after="100" w:afterAutospacing="1" w:line="240" w:lineRule="auto"/>
                    <w:rPr>
                      <w:rFonts w:ascii="Arial" w:eastAsia="Times New Roman" w:hAnsi="Arial" w:cs="Arial"/>
                      <w:sz w:val="18"/>
                      <w:szCs w:val="18"/>
                      <w:u w:val="single"/>
                      <w:lang w:eastAsia="fr-CH"/>
                    </w:rPr>
                  </w:pPr>
                  <w:r w:rsidRPr="00D279AE">
                    <w:rPr>
                      <w:rFonts w:ascii="Arial" w:eastAsia="Times New Roman" w:hAnsi="Arial" w:cs="Arial"/>
                      <w:i/>
                      <w:iCs/>
                      <w:sz w:val="18"/>
                      <w:szCs w:val="18"/>
                      <w:u w:val="single"/>
                      <w:lang w:eastAsia="fr-CH"/>
                    </w:rPr>
                    <w:t>Taux d’équipement</w:t>
                  </w:r>
                </w:p>
              </w:tc>
            </w:tr>
            <w:tr w:rsidR="000E0D41" w:rsidRPr="004C0EF0" w14:paraId="4B3497D8" w14:textId="77777777">
              <w:trPr>
                <w:tblCellSpacing w:w="0" w:type="dxa"/>
                <w:jc w:val="center"/>
              </w:trPr>
              <w:tc>
                <w:tcPr>
                  <w:tcW w:w="0" w:type="auto"/>
                  <w:vAlign w:val="center"/>
                  <w:hideMark/>
                </w:tcPr>
                <w:p w14:paraId="6D8966AB" w14:textId="77777777" w:rsidR="000E0D41" w:rsidRPr="004C0EF0" w:rsidRDefault="0054623F" w:rsidP="001F7082">
                  <w:pPr>
                    <w:numPr>
                      <w:ilvl w:val="0"/>
                      <w:numId w:val="25"/>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BF268DC" wp14:editId="6DAD82C1">
                        <wp:extent cx="260985" cy="228600"/>
                        <wp:effectExtent l="0" t="0" r="5715" b="0"/>
                        <wp:docPr id="801"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347E2737" wp14:editId="66B3419E">
                        <wp:extent cx="260985" cy="228600"/>
                        <wp:effectExtent l="0" t="0" r="5715" b="0"/>
                        <wp:docPr id="800"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05E94609" wp14:editId="61306F81">
                        <wp:extent cx="260985" cy="228600"/>
                        <wp:effectExtent l="0" t="0" r="5715" b="0"/>
                        <wp:docPr id="799"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1A329676" wp14:editId="21C2E43E">
                        <wp:extent cx="260985" cy="228600"/>
                        <wp:effectExtent l="0" t="0" r="5715" b="0"/>
                        <wp:docPr id="79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CBADAEA" wp14:editId="376D2C48">
                        <wp:extent cx="260985" cy="228600"/>
                        <wp:effectExtent l="0" t="0" r="5715" b="0"/>
                        <wp:docPr id="797"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1F7082">
                    <w:rPr>
                      <w:rFonts w:ascii="Arial" w:eastAsia="Times New Roman" w:hAnsi="Arial" w:cs="Arial"/>
                      <w:sz w:val="18"/>
                      <w:szCs w:val="18"/>
                      <w:lang w:eastAsia="fr-CH"/>
                    </w:rPr>
                    <w:t xml:space="preserve">0% </w:t>
                  </w:r>
                  <w:r>
                    <w:rPr>
                      <w:rFonts w:ascii="Arial" w:eastAsia="Times New Roman" w:hAnsi="Arial" w:cs="Arial"/>
                      <w:noProof/>
                      <w:sz w:val="18"/>
                      <w:szCs w:val="18"/>
                      <w:lang w:eastAsia="fr-CH"/>
                    </w:rPr>
                    <w:drawing>
                      <wp:inline distT="0" distB="0" distL="0" distR="0" wp14:anchorId="7248A7DC" wp14:editId="685C9DBA">
                        <wp:extent cx="260985" cy="228600"/>
                        <wp:effectExtent l="0" t="0" r="5715" b="0"/>
                        <wp:docPr id="795"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bl>
          <w:p w14:paraId="3BB21EB3"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24A7BAEA" w14:textId="77777777" w:rsidTr="000E0D41">
        <w:trPr>
          <w:tblCellSpacing w:w="15" w:type="dxa"/>
        </w:trPr>
        <w:tc>
          <w:tcPr>
            <w:tcW w:w="0" w:type="auto"/>
            <w:gridSpan w:val="5"/>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E0D41" w:rsidRPr="004C0EF0" w14:paraId="6B5ABB47" w14:textId="77777777">
              <w:trPr>
                <w:tblCellSpacing w:w="0" w:type="dxa"/>
                <w:jc w:val="center"/>
              </w:trPr>
              <w:tc>
                <w:tcPr>
                  <w:tcW w:w="0" w:type="auto"/>
                  <w:vAlign w:val="center"/>
                  <w:hideMark/>
                </w:tcPr>
                <w:p w14:paraId="19A6E849" w14:textId="00467261" w:rsidR="000E0D41" w:rsidRPr="004C0EF0" w:rsidRDefault="004B66AF" w:rsidP="00900386">
                  <w:pPr>
                    <w:spacing w:before="100" w:beforeAutospacing="1" w:after="100" w:afterAutospacing="1" w:line="240" w:lineRule="auto"/>
                    <w:rPr>
                      <w:rFonts w:ascii="Arial" w:eastAsia="Times New Roman" w:hAnsi="Arial" w:cs="Arial"/>
                      <w:sz w:val="18"/>
                      <w:szCs w:val="18"/>
                      <w:lang w:eastAsia="fr-CH"/>
                    </w:rPr>
                  </w:pPr>
                  <w:r w:rsidRPr="006F6864">
                    <w:rPr>
                      <w:highlight w:val="yellow"/>
                    </w:rPr>
                    <w:t>64.10b</w:t>
                  </w:r>
                  <w:r w:rsidR="000E0D41" w:rsidRPr="0012370F">
                    <w:rPr>
                      <w:rFonts w:ascii="Arial" w:eastAsia="Times New Roman" w:hAnsi="Arial" w:cs="Arial"/>
                      <w:sz w:val="18"/>
                      <w:szCs w:val="18"/>
                      <w:highlight w:val="yellow"/>
                      <w:lang w:eastAsia="fr-CH"/>
                    </w:rPr>
                    <w:t xml:space="preserve"> Vidéoconférence dans toutes les </w:t>
                  </w:r>
                  <w:proofErr w:type="gramStart"/>
                  <w:r w:rsidR="000E0D41" w:rsidRPr="0012370F">
                    <w:rPr>
                      <w:rFonts w:ascii="Arial" w:eastAsia="Times New Roman" w:hAnsi="Arial" w:cs="Arial"/>
                      <w:sz w:val="18"/>
                      <w:szCs w:val="18"/>
                      <w:highlight w:val="yellow"/>
                      <w:lang w:eastAsia="fr-CH"/>
                    </w:rPr>
                    <w:t>matières</w:t>
                  </w:r>
                  <w:r w:rsidR="000E0D41" w:rsidRPr="0012370F">
                    <w:rPr>
                      <w:rFonts w:ascii="Arial" w:eastAsia="Times New Roman" w:hAnsi="Arial" w:cs="Arial"/>
                      <w:i/>
                      <w:iCs/>
                      <w:sz w:val="18"/>
                      <w:szCs w:val="18"/>
                      <w:highlight w:val="yellow"/>
                      <w:lang w:eastAsia="fr-CH"/>
                    </w:rPr>
                    <w:t>:</w:t>
                  </w:r>
                  <w:proofErr w:type="gramEnd"/>
                  <w:r w:rsidR="000E0D41" w:rsidRPr="004C0EF0">
                    <w:rPr>
                      <w:rFonts w:ascii="Arial" w:eastAsia="Times New Roman" w:hAnsi="Arial" w:cs="Arial"/>
                      <w:i/>
                      <w:iCs/>
                      <w:sz w:val="18"/>
                      <w:szCs w:val="18"/>
                      <w:lang w:eastAsia="fr-CH"/>
                    </w:rPr>
                    <w:t xml:space="preserve"> </w:t>
                  </w:r>
                  <w:r w:rsidR="006961DC" w:rsidRPr="00FE2A73">
                    <w:rPr>
                      <w:rFonts w:ascii="Arial" w:hAnsi="Arial" w:cs="Arial"/>
                      <w:b/>
                      <w:strike/>
                      <w:color w:val="0070C0"/>
                      <w:sz w:val="16"/>
                      <w:szCs w:val="18"/>
                    </w:rPr>
                    <w:t>(</w:t>
                  </w:r>
                  <w:r w:rsidR="006961DC" w:rsidRPr="006F6864">
                    <w:rPr>
                      <w:rFonts w:ascii="Arial" w:hAnsi="Arial" w:cs="Arial"/>
                      <w:b/>
                      <w:color w:val="0070C0"/>
                      <w:sz w:val="16"/>
                      <w:szCs w:val="18"/>
                    </w:rPr>
                    <w:t>Cej_64_64_10b)</w:t>
                  </w:r>
                </w:p>
                <w:p w14:paraId="3329F2F7" w14:textId="77777777" w:rsidR="000E0D41" w:rsidRPr="004C0EF0" w:rsidRDefault="000E0D41" w:rsidP="00900386">
                  <w:pPr>
                    <w:spacing w:before="100" w:beforeAutospacing="1" w:after="100" w:afterAutospacing="1"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Phase de procédure</w:t>
                  </w:r>
                  <w:r w:rsidRPr="004C0EF0">
                    <w:rPr>
                      <w:rFonts w:ascii="Arial" w:eastAsia="Times New Roman" w:hAnsi="Arial" w:cs="Arial"/>
                      <w:i/>
                      <w:iCs/>
                      <w:sz w:val="18"/>
                      <w:szCs w:val="18"/>
                      <w:lang w:eastAsia="fr-CH"/>
                    </w:rPr>
                    <w:t>:</w:t>
                  </w:r>
                </w:p>
              </w:tc>
            </w:tr>
            <w:tr w:rsidR="000E0D41" w:rsidRPr="004C0EF0" w14:paraId="547FD629" w14:textId="77777777">
              <w:trPr>
                <w:tblCellSpacing w:w="0" w:type="dxa"/>
                <w:jc w:val="center"/>
              </w:trPr>
              <w:tc>
                <w:tcPr>
                  <w:tcW w:w="0" w:type="auto"/>
                  <w:vAlign w:val="center"/>
                  <w:hideMark/>
                </w:tcPr>
                <w:p w14:paraId="12CF92EC" w14:textId="77777777" w:rsidR="000E0D41" w:rsidRPr="004C0EF0" w:rsidRDefault="0054623F" w:rsidP="00900386">
                  <w:pPr>
                    <w:numPr>
                      <w:ilvl w:val="0"/>
                      <w:numId w:val="26"/>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441BDDAF" wp14:editId="7C1458BD">
                        <wp:extent cx="260985" cy="228600"/>
                        <wp:effectExtent l="0" t="0" r="5715" b="0"/>
                        <wp:docPr id="794"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 xml:space="preserve">Préalable à la saisine du tribunal ou à l’audience </w:t>
                  </w:r>
                </w:p>
                <w:p w14:paraId="40443297" w14:textId="77777777" w:rsidR="000E0D41" w:rsidRPr="004C0EF0" w:rsidRDefault="0054623F" w:rsidP="00900386">
                  <w:pPr>
                    <w:numPr>
                      <w:ilvl w:val="0"/>
                      <w:numId w:val="26"/>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39D4685" wp14:editId="33A71989">
                        <wp:extent cx="260985" cy="228600"/>
                        <wp:effectExtent l="0" t="0" r="5715" b="0"/>
                        <wp:docPr id="79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 xml:space="preserve">Durant l’audience </w:t>
                  </w:r>
                </w:p>
                <w:p w14:paraId="13558FF1" w14:textId="77777777" w:rsidR="000E0D41" w:rsidRPr="004C0EF0" w:rsidRDefault="0054623F" w:rsidP="00900386">
                  <w:pPr>
                    <w:numPr>
                      <w:ilvl w:val="0"/>
                      <w:numId w:val="26"/>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C8B5F9B" wp14:editId="79DF980B">
                        <wp:extent cx="260985" cy="228600"/>
                        <wp:effectExtent l="0" t="0" r="5715" b="0"/>
                        <wp:docPr id="792"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 xml:space="preserve">Postérieurement à l’audience </w:t>
                  </w:r>
                </w:p>
              </w:tc>
            </w:tr>
          </w:tbl>
          <w:p w14:paraId="4747B2EB"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7DA4E569" w14:textId="77777777" w:rsidTr="000E0D41">
        <w:trPr>
          <w:gridAfter w:val="1"/>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0E0D41" w:rsidRPr="004C0EF0" w14:paraId="6006D2D8" w14:textId="77777777">
              <w:trPr>
                <w:tblCellSpacing w:w="0" w:type="dxa"/>
                <w:jc w:val="center"/>
              </w:trPr>
              <w:tc>
                <w:tcPr>
                  <w:tcW w:w="0" w:type="auto"/>
                  <w:vAlign w:val="center"/>
                  <w:hideMark/>
                </w:tcPr>
                <w:p w14:paraId="51BA58CE" w14:textId="77777777" w:rsidR="000E0D41"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84" w:history="1">
                    <w:r w:rsidR="000E0D41" w:rsidRPr="00D768A9">
                      <w:rPr>
                        <w:rStyle w:val="Lienhypertexte"/>
                        <w:rFonts w:ascii="Arial" w:eastAsia="Times New Roman" w:hAnsi="Arial" w:cs="Arial"/>
                        <w:sz w:val="18"/>
                        <w:szCs w:val="18"/>
                        <w:lang w:eastAsia="fr-CH"/>
                      </w:rPr>
                      <w:t>64.10c</w:t>
                    </w:r>
                  </w:hyperlink>
                  <w:r w:rsidR="000E0D41" w:rsidRPr="004C0EF0">
                    <w:rPr>
                      <w:rFonts w:ascii="Arial" w:eastAsia="Times New Roman" w:hAnsi="Arial" w:cs="Arial"/>
                      <w:sz w:val="18"/>
                      <w:szCs w:val="18"/>
                      <w:lang w:eastAsia="fr-CH"/>
                    </w:rPr>
                    <w:t xml:space="preserve"> Vidéoconférence </w:t>
                  </w:r>
                  <w:r w:rsidR="0067225F" w:rsidRPr="0067225F">
                    <w:rPr>
                      <w:rFonts w:ascii="Arial" w:eastAsia="Times New Roman" w:hAnsi="Arial" w:cs="Arial"/>
                      <w:sz w:val="18"/>
                      <w:szCs w:val="18"/>
                      <w:lang w:eastAsia="fr-CH"/>
                    </w:rPr>
                    <w:t xml:space="preserve">pour </w:t>
                  </w:r>
                  <w:r w:rsidR="0067225F" w:rsidRPr="0067225F">
                    <w:rPr>
                      <w:rFonts w:ascii="Arial" w:eastAsia="Times New Roman" w:hAnsi="Arial" w:cs="Arial"/>
                      <w:sz w:val="18"/>
                      <w:szCs w:val="18"/>
                      <w:highlight w:val="lightGray"/>
                      <w:lang w:eastAsia="fr-CH"/>
                    </w:rPr>
                    <w:t>la procédure judiciaire</w:t>
                  </w:r>
                  <w:r w:rsidR="0067225F">
                    <w:rPr>
                      <w:rFonts w:ascii="Arial" w:eastAsia="Times New Roman" w:hAnsi="Arial" w:cs="Arial"/>
                      <w:sz w:val="18"/>
                      <w:szCs w:val="18"/>
                      <w:lang w:eastAsia="fr-CH"/>
                    </w:rPr>
                    <w:t xml:space="preserve"> </w:t>
                  </w:r>
                  <w:r w:rsidR="00E838E1">
                    <w:rPr>
                      <w:rFonts w:ascii="Arial" w:eastAsia="Times New Roman" w:hAnsi="Arial" w:cs="Arial"/>
                      <w:sz w:val="18"/>
                      <w:szCs w:val="18"/>
                      <w:lang w:eastAsia="fr-CH"/>
                    </w:rPr>
                    <w:t>administrative</w:t>
                  </w:r>
                </w:p>
                <w:p w14:paraId="74EDC0B5" w14:textId="77777777" w:rsidR="000E0D41" w:rsidRPr="004C0EF0" w:rsidRDefault="000E0D41" w:rsidP="00900386">
                  <w:pPr>
                    <w:spacing w:before="100" w:beforeAutospacing="1" w:after="100" w:afterAutospacing="1"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Base légale spécifique</w:t>
                  </w:r>
                  <w:r w:rsidRPr="004C0EF0">
                    <w:rPr>
                      <w:rFonts w:ascii="Arial" w:eastAsia="Times New Roman" w:hAnsi="Arial" w:cs="Arial"/>
                      <w:i/>
                      <w:iCs/>
                      <w:sz w:val="18"/>
                      <w:szCs w:val="18"/>
                      <w:lang w:eastAsia="fr-CH"/>
                    </w:rPr>
                    <w:t xml:space="preserve"> :</w:t>
                  </w:r>
                </w:p>
              </w:tc>
            </w:tr>
            <w:tr w:rsidR="000E0D41" w:rsidRPr="004C0EF0" w14:paraId="4D3AE25F" w14:textId="77777777">
              <w:trPr>
                <w:tblCellSpacing w:w="0" w:type="dxa"/>
                <w:jc w:val="center"/>
              </w:trPr>
              <w:tc>
                <w:tcPr>
                  <w:tcW w:w="0" w:type="auto"/>
                  <w:vAlign w:val="center"/>
                  <w:hideMark/>
                </w:tcPr>
                <w:p w14:paraId="00D38250" w14:textId="77777777" w:rsidR="000E0D41" w:rsidRPr="004C0EF0" w:rsidRDefault="0054623F" w:rsidP="00C00863">
                  <w:pPr>
                    <w:numPr>
                      <w:ilvl w:val="0"/>
                      <w:numId w:val="27"/>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11D8DCEE" wp14:editId="47A03E8C">
                        <wp:extent cx="260985" cy="228600"/>
                        <wp:effectExtent l="0" t="0" r="5715" b="0"/>
                        <wp:docPr id="791"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698C6184" wp14:editId="4985EAEE">
                        <wp:extent cx="260985" cy="228600"/>
                        <wp:effectExtent l="0" t="0" r="5715" b="0"/>
                        <wp:docPr id="790"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31928E78" wp14:editId="5E705B8C">
                        <wp:extent cx="260985" cy="228600"/>
                        <wp:effectExtent l="0" t="0" r="5715" b="0"/>
                        <wp:docPr id="789"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r w:rsidR="000E0D41" w:rsidRPr="004C0EF0" w14:paraId="33398A9C" w14:textId="77777777">
              <w:trPr>
                <w:tblCellSpacing w:w="0" w:type="dxa"/>
                <w:jc w:val="center"/>
              </w:trPr>
              <w:tc>
                <w:tcPr>
                  <w:tcW w:w="0" w:type="auto"/>
                  <w:vAlign w:val="center"/>
                  <w:hideMark/>
                </w:tcPr>
                <w:p w14:paraId="670B2FE6" w14:textId="77777777" w:rsidR="00AF7DB0" w:rsidRPr="004C0EF0" w:rsidRDefault="00AF7DB0" w:rsidP="00900386">
                  <w:pPr>
                    <w:spacing w:after="0" w:line="240" w:lineRule="auto"/>
                    <w:rPr>
                      <w:rFonts w:ascii="Arial" w:eastAsia="Times New Roman" w:hAnsi="Arial" w:cs="Arial"/>
                      <w:sz w:val="18"/>
                      <w:szCs w:val="18"/>
                      <w:lang w:eastAsia="fr-CH"/>
                    </w:rPr>
                  </w:pPr>
                </w:p>
              </w:tc>
            </w:tr>
          </w:tbl>
          <w:p w14:paraId="41874668"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26D56F5C" w14:textId="77777777" w:rsidTr="000E0D41">
        <w:trPr>
          <w:gridAfter w:val="1"/>
          <w:tblCellSpacing w:w="15" w:type="dxa"/>
        </w:trPr>
        <w:tc>
          <w:tcPr>
            <w:tcW w:w="0" w:type="auto"/>
            <w:gridSpan w:val="4"/>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0E0D41" w:rsidRPr="004C0EF0" w14:paraId="7520F67D" w14:textId="77777777">
              <w:trPr>
                <w:tblCellSpacing w:w="0" w:type="dxa"/>
                <w:jc w:val="center"/>
              </w:trPr>
              <w:tc>
                <w:tcPr>
                  <w:tcW w:w="0" w:type="auto"/>
                  <w:vAlign w:val="center"/>
                  <w:hideMark/>
                </w:tcPr>
                <w:p w14:paraId="3A01E0FC" w14:textId="77777777" w:rsidR="000E0D41"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85" w:history="1">
                    <w:r w:rsidR="000E0D41" w:rsidRPr="00D768A9">
                      <w:rPr>
                        <w:rStyle w:val="Lienhypertexte"/>
                        <w:rFonts w:ascii="Arial" w:eastAsia="Times New Roman" w:hAnsi="Arial" w:cs="Arial"/>
                        <w:sz w:val="18"/>
                        <w:szCs w:val="18"/>
                        <w:lang w:eastAsia="fr-CH"/>
                      </w:rPr>
                      <w:t>64.11</w:t>
                    </w:r>
                  </w:hyperlink>
                  <w:r w:rsidR="000E0D41" w:rsidRPr="004C0EF0">
                    <w:rPr>
                      <w:rFonts w:ascii="Arial" w:eastAsia="Times New Roman" w:hAnsi="Arial" w:cs="Arial"/>
                      <w:sz w:val="18"/>
                      <w:szCs w:val="18"/>
                      <w:lang w:eastAsia="fr-CH"/>
                    </w:rPr>
                    <w:t xml:space="preserve"> </w:t>
                  </w:r>
                  <w:r w:rsidR="000E0D41" w:rsidRPr="0028449B">
                    <w:rPr>
                      <w:rFonts w:ascii="Arial" w:eastAsia="Times New Roman" w:hAnsi="Arial" w:cs="Arial"/>
                      <w:b/>
                      <w:sz w:val="18"/>
                      <w:szCs w:val="18"/>
                      <w:lang w:eastAsia="fr-CH"/>
                    </w:rPr>
                    <w:t>Enregistrement d’auditions ou de débats</w:t>
                  </w:r>
                  <w:r w:rsidR="000E0D41" w:rsidRPr="004C0EF0">
                    <w:rPr>
                      <w:rFonts w:ascii="Arial" w:eastAsia="Times New Roman" w:hAnsi="Arial" w:cs="Arial"/>
                      <w:sz w:val="18"/>
                      <w:szCs w:val="18"/>
                      <w:lang w:eastAsia="fr-CH"/>
                    </w:rPr>
                    <w:t xml:space="preserve"> (enregistrement sonore ou audiovisuel en phase d’instruction et/ou de jugement)</w:t>
                  </w:r>
                </w:p>
              </w:tc>
            </w:tr>
            <w:tr w:rsidR="000E0D41" w:rsidRPr="004C0EF0" w14:paraId="025C88D1" w14:textId="77777777">
              <w:trPr>
                <w:tblCellSpacing w:w="0" w:type="dxa"/>
                <w:jc w:val="center"/>
              </w:trPr>
              <w:tc>
                <w:tcPr>
                  <w:tcW w:w="0" w:type="auto"/>
                  <w:vAlign w:val="center"/>
                  <w:hideMark/>
                </w:tcPr>
                <w:p w14:paraId="0C9D1C8A" w14:textId="77777777" w:rsidR="000E0D41" w:rsidRPr="004C0EF0" w:rsidRDefault="0054623F" w:rsidP="00C00863">
                  <w:pPr>
                    <w:numPr>
                      <w:ilvl w:val="0"/>
                      <w:numId w:val="2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1774EE6A" wp14:editId="7BEB2934">
                        <wp:extent cx="260985" cy="228600"/>
                        <wp:effectExtent l="0" t="0" r="5715" b="0"/>
                        <wp:docPr id="78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0798A1C9" wp14:editId="05835319">
                        <wp:extent cx="260985" cy="228600"/>
                        <wp:effectExtent l="0" t="0" r="5715" b="0"/>
                        <wp:docPr id="787"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1A17869B" wp14:editId="13939558">
                        <wp:extent cx="260985" cy="228600"/>
                        <wp:effectExtent l="0" t="0" r="5715" b="0"/>
                        <wp:docPr id="786"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bl>
          <w:p w14:paraId="32F9739F"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5C603CC0" w14:textId="77777777" w:rsidTr="000E0D41">
        <w:trPr>
          <w:gridAfter w:val="2"/>
          <w:tblCellSpacing w:w="15" w:type="dxa"/>
        </w:trPr>
        <w:tc>
          <w:tcPr>
            <w:tcW w:w="0" w:type="auto"/>
            <w:gridSpan w:val="3"/>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0E0D41" w:rsidRPr="004C0EF0" w14:paraId="479A4FBD" w14:textId="77777777">
              <w:trPr>
                <w:tblCellSpacing w:w="0" w:type="dxa"/>
                <w:jc w:val="center"/>
              </w:trPr>
              <w:tc>
                <w:tcPr>
                  <w:tcW w:w="0" w:type="auto"/>
                  <w:vAlign w:val="center"/>
                  <w:hideMark/>
                </w:tcPr>
                <w:p w14:paraId="651DE9AC" w14:textId="77777777" w:rsidR="000E0D41"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86" w:history="1">
                    <w:r w:rsidR="000E0D41" w:rsidRPr="0028449B">
                      <w:rPr>
                        <w:rStyle w:val="Lienhypertexte"/>
                        <w:rFonts w:ascii="Arial" w:eastAsia="Times New Roman" w:hAnsi="Arial" w:cs="Arial"/>
                        <w:sz w:val="18"/>
                        <w:szCs w:val="18"/>
                        <w:lang w:eastAsia="fr-CH"/>
                      </w:rPr>
                      <w:t>64.11.1</w:t>
                    </w:r>
                  </w:hyperlink>
                  <w:r w:rsidR="000E0D41" w:rsidRPr="004C0EF0">
                    <w:rPr>
                      <w:rFonts w:ascii="Arial" w:eastAsia="Times New Roman" w:hAnsi="Arial" w:cs="Arial"/>
                      <w:sz w:val="18"/>
                      <w:szCs w:val="18"/>
                      <w:lang w:eastAsia="fr-CH"/>
                    </w:rPr>
                    <w:t xml:space="preserve"> </w:t>
                  </w:r>
                  <w:r w:rsidR="000E0D41" w:rsidRPr="0028449B">
                    <w:rPr>
                      <w:rFonts w:ascii="Arial" w:eastAsia="Times New Roman" w:hAnsi="Arial" w:cs="Arial"/>
                      <w:b/>
                      <w:sz w:val="18"/>
                      <w:szCs w:val="18"/>
                      <w:lang w:eastAsia="fr-CH"/>
                    </w:rPr>
                    <w:t>Enregistrement d’auditions ou de débats</w:t>
                  </w:r>
                  <w:r w:rsidR="000E0D41" w:rsidRPr="004C0EF0">
                    <w:rPr>
                      <w:rFonts w:ascii="Arial" w:eastAsia="Times New Roman" w:hAnsi="Arial" w:cs="Arial"/>
                      <w:sz w:val="18"/>
                      <w:szCs w:val="18"/>
                      <w:lang w:eastAsia="fr-CH"/>
                    </w:rPr>
                    <w:t xml:space="preserve"> </w:t>
                  </w:r>
                  <w:r w:rsidR="00E838E1">
                    <w:rPr>
                      <w:rFonts w:ascii="Arial" w:eastAsia="Times New Roman" w:hAnsi="Arial" w:cs="Arial"/>
                      <w:sz w:val="18"/>
                      <w:szCs w:val="18"/>
                      <w:u w:val="single"/>
                      <w:lang w:eastAsia="fr-CH"/>
                    </w:rPr>
                    <w:t>dans toutes les matières</w:t>
                  </w:r>
                  <w:r w:rsidR="000E0D41" w:rsidRPr="004C0EF0">
                    <w:rPr>
                      <w:rFonts w:ascii="Arial" w:eastAsia="Times New Roman" w:hAnsi="Arial" w:cs="Arial"/>
                      <w:sz w:val="18"/>
                      <w:szCs w:val="18"/>
                      <w:lang w:eastAsia="fr-CH"/>
                    </w:rPr>
                    <w:t>:</w:t>
                  </w:r>
                </w:p>
              </w:tc>
            </w:tr>
            <w:tr w:rsidR="000E0D41" w:rsidRPr="004C0EF0" w14:paraId="2B4BC0D8" w14:textId="77777777">
              <w:trPr>
                <w:tblCellSpacing w:w="0" w:type="dxa"/>
                <w:jc w:val="center"/>
              </w:trPr>
              <w:tc>
                <w:tcPr>
                  <w:tcW w:w="0" w:type="auto"/>
                  <w:vAlign w:val="center"/>
                  <w:hideMark/>
                </w:tcPr>
                <w:p w14:paraId="05F1E0DA" w14:textId="77777777" w:rsidR="000E0D41" w:rsidRPr="004C0EF0" w:rsidRDefault="0054623F" w:rsidP="00C00863">
                  <w:pPr>
                    <w:numPr>
                      <w:ilvl w:val="0"/>
                      <w:numId w:val="29"/>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1FD50AD1" wp14:editId="4B0CB018">
                        <wp:extent cx="260985" cy="228600"/>
                        <wp:effectExtent l="0" t="0" r="5715" b="0"/>
                        <wp:docPr id="785"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40CC5D17" wp14:editId="7B1C030F">
                        <wp:extent cx="260985" cy="228600"/>
                        <wp:effectExtent l="0" t="0" r="5715" b="0"/>
                        <wp:docPr id="713"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7CAE5021" wp14:editId="46450197">
                        <wp:extent cx="260985" cy="228600"/>
                        <wp:effectExtent l="0" t="0" r="5715" b="0"/>
                        <wp:docPr id="712"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bl>
          <w:p w14:paraId="1431FA69"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101B69C0" w14:textId="77777777" w:rsidTr="000E0D41">
        <w:trPr>
          <w:gridAfter w:val="3"/>
          <w:tblCellSpacing w:w="15" w:type="dxa"/>
        </w:trPr>
        <w:tc>
          <w:tcPr>
            <w:tcW w:w="0" w:type="auto"/>
            <w:gridSpan w:val="2"/>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77"/>
            </w:tblGrid>
            <w:tr w:rsidR="000E0D41" w:rsidRPr="004C0EF0" w14:paraId="0AFF5E88" w14:textId="77777777">
              <w:trPr>
                <w:tblCellSpacing w:w="0" w:type="dxa"/>
                <w:jc w:val="center"/>
              </w:trPr>
              <w:tc>
                <w:tcPr>
                  <w:tcW w:w="0" w:type="auto"/>
                  <w:vAlign w:val="center"/>
                  <w:hideMark/>
                </w:tcPr>
                <w:p w14:paraId="73076AD6" w14:textId="77777777" w:rsidR="000E0D41"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87" w:history="1">
                    <w:r w:rsidR="000E0D41" w:rsidRPr="00D768A9">
                      <w:rPr>
                        <w:rStyle w:val="Lienhypertexte"/>
                        <w:rFonts w:ascii="Arial" w:eastAsia="Times New Roman" w:hAnsi="Arial" w:cs="Arial"/>
                        <w:sz w:val="18"/>
                        <w:szCs w:val="18"/>
                        <w:lang w:eastAsia="fr-CH"/>
                      </w:rPr>
                      <w:t>64.11b</w:t>
                    </w:r>
                  </w:hyperlink>
                  <w:r w:rsidR="000E0D41" w:rsidRPr="004C0EF0">
                    <w:rPr>
                      <w:rFonts w:ascii="Arial" w:eastAsia="Times New Roman" w:hAnsi="Arial" w:cs="Arial"/>
                      <w:sz w:val="18"/>
                      <w:szCs w:val="18"/>
                      <w:lang w:eastAsia="fr-CH"/>
                    </w:rPr>
                    <w:t xml:space="preserve"> Enregistrement d’auditions ou de d</w:t>
                  </w:r>
                  <w:r w:rsidR="0028449B">
                    <w:rPr>
                      <w:rFonts w:ascii="Arial" w:eastAsia="Times New Roman" w:hAnsi="Arial" w:cs="Arial"/>
                      <w:sz w:val="18"/>
                      <w:szCs w:val="18"/>
                      <w:lang w:eastAsia="fr-CH"/>
                    </w:rPr>
                    <w:t>ébats dans toutes les matières</w:t>
                  </w:r>
                </w:p>
                <w:p w14:paraId="7E9A92D1" w14:textId="77777777" w:rsidR="000E0D41" w:rsidRPr="004C0EF0" w:rsidRDefault="000E0D41" w:rsidP="00900386">
                  <w:pPr>
                    <w:spacing w:after="0"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Type d’enregistrement</w:t>
                  </w:r>
                  <w:r w:rsidRPr="004C0EF0">
                    <w:rPr>
                      <w:rFonts w:ascii="Arial" w:eastAsia="Times New Roman" w:hAnsi="Arial" w:cs="Arial"/>
                      <w:i/>
                      <w:iCs/>
                      <w:sz w:val="18"/>
                      <w:szCs w:val="18"/>
                      <w:lang w:eastAsia="fr-CH"/>
                    </w:rPr>
                    <w:t xml:space="preserve"> :</w:t>
                  </w:r>
                </w:p>
              </w:tc>
            </w:tr>
            <w:tr w:rsidR="000E0D41" w:rsidRPr="004C0EF0" w14:paraId="5CE71FA7" w14:textId="77777777">
              <w:trPr>
                <w:tblCellSpacing w:w="0" w:type="dxa"/>
                <w:jc w:val="center"/>
              </w:trPr>
              <w:tc>
                <w:tcPr>
                  <w:tcW w:w="0" w:type="auto"/>
                  <w:vAlign w:val="center"/>
                  <w:hideMark/>
                </w:tcPr>
                <w:p w14:paraId="01DA2B9A" w14:textId="77777777" w:rsidR="000E0D41" w:rsidRPr="004C0EF0" w:rsidRDefault="0054623F" w:rsidP="00900386">
                  <w:pPr>
                    <w:numPr>
                      <w:ilvl w:val="0"/>
                      <w:numId w:val="31"/>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05AE495" wp14:editId="1A000318">
                        <wp:extent cx="260985" cy="228600"/>
                        <wp:effectExtent l="0" t="0" r="5715" b="0"/>
                        <wp:docPr id="339"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Sonore</w:t>
                  </w:r>
                </w:p>
                <w:p w14:paraId="29C75C28" w14:textId="77777777" w:rsidR="000E0D41" w:rsidRPr="004C0EF0" w:rsidRDefault="0054623F" w:rsidP="00900386">
                  <w:pPr>
                    <w:numPr>
                      <w:ilvl w:val="0"/>
                      <w:numId w:val="31"/>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D8376D4" wp14:editId="077264F5">
                        <wp:extent cx="260985" cy="228600"/>
                        <wp:effectExtent l="0" t="0" r="5715" b="0"/>
                        <wp:docPr id="338"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 xml:space="preserve">Vidéo et sonore </w:t>
                  </w:r>
                </w:p>
                <w:p w14:paraId="602740A0" w14:textId="77777777" w:rsidR="000E0D41" w:rsidRPr="004C0EF0" w:rsidRDefault="0054623F" w:rsidP="00900386">
                  <w:pPr>
                    <w:numPr>
                      <w:ilvl w:val="0"/>
                      <w:numId w:val="31"/>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4A97B87C" wp14:editId="398D50B4">
                        <wp:extent cx="260985" cy="228600"/>
                        <wp:effectExtent l="0" t="0" r="5715" b="0"/>
                        <wp:docPr id="337"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r w:rsidR="000E0D41" w:rsidRPr="004C0EF0">
                    <w:rPr>
                      <w:rFonts w:ascii="Arial" w:eastAsia="Times New Roman" w:hAnsi="Arial" w:cs="Arial"/>
                      <w:sz w:val="18"/>
                      <w:szCs w:val="18"/>
                      <w:lang w:eastAsia="fr-CH"/>
                    </w:rPr>
                    <w:t xml:space="preserve"> </w:t>
                  </w:r>
                </w:p>
              </w:tc>
            </w:tr>
            <w:tr w:rsidR="005C18EB" w:rsidRPr="004C0EF0" w14:paraId="395F770F" w14:textId="77777777">
              <w:trPr>
                <w:tblCellSpacing w:w="0" w:type="dxa"/>
                <w:jc w:val="center"/>
              </w:trPr>
              <w:tc>
                <w:tcPr>
                  <w:tcW w:w="0" w:type="auto"/>
                  <w:vAlign w:val="center"/>
                  <w:hideMark/>
                </w:tcPr>
                <w:p w14:paraId="29B6283B" w14:textId="77777777" w:rsidR="005C18EB" w:rsidRPr="00CD4F94" w:rsidRDefault="00503C7D" w:rsidP="00900386">
                  <w:pPr>
                    <w:spacing w:before="100" w:beforeAutospacing="1" w:after="100" w:afterAutospacing="1" w:line="240" w:lineRule="auto"/>
                    <w:rPr>
                      <w:rFonts w:ascii="Arial" w:eastAsia="Times New Roman" w:hAnsi="Arial" w:cs="Arial"/>
                      <w:strike/>
                      <w:sz w:val="18"/>
                      <w:szCs w:val="18"/>
                      <w:lang w:eastAsia="fr-CH"/>
                    </w:rPr>
                  </w:pPr>
                  <w:hyperlink r:id="rId488" w:history="1">
                    <w:r w:rsidR="005C18EB" w:rsidRPr="004415C3">
                      <w:rPr>
                        <w:rStyle w:val="Lienhypertexte"/>
                        <w:rFonts w:ascii="Arial" w:eastAsia="Times New Roman" w:hAnsi="Arial" w:cs="Arial"/>
                        <w:sz w:val="18"/>
                        <w:szCs w:val="18"/>
                        <w:lang w:eastAsia="fr-CH"/>
                      </w:rPr>
                      <w:t>64.1</w:t>
                    </w:r>
                    <w:r w:rsidR="005C18EB">
                      <w:rPr>
                        <w:rStyle w:val="Lienhypertexte"/>
                        <w:rFonts w:ascii="Arial" w:eastAsia="Times New Roman" w:hAnsi="Arial" w:cs="Arial"/>
                        <w:sz w:val="18"/>
                        <w:szCs w:val="18"/>
                        <w:lang w:eastAsia="fr-CH"/>
                      </w:rPr>
                      <w:t>1</w:t>
                    </w:r>
                    <w:r w:rsidR="005C18EB" w:rsidRPr="004415C3">
                      <w:rPr>
                        <w:rStyle w:val="Lienhypertexte"/>
                        <w:rFonts w:ascii="Arial" w:eastAsia="Times New Roman" w:hAnsi="Arial" w:cs="Arial"/>
                        <w:sz w:val="18"/>
                        <w:szCs w:val="18"/>
                        <w:lang w:eastAsia="fr-CH"/>
                      </w:rPr>
                      <w:t>a</w:t>
                    </w:r>
                  </w:hyperlink>
                  <w:r w:rsidR="005C18EB" w:rsidRPr="004C0EF0">
                    <w:rPr>
                      <w:rFonts w:ascii="Arial" w:eastAsia="Times New Roman" w:hAnsi="Arial" w:cs="Arial"/>
                      <w:sz w:val="18"/>
                      <w:szCs w:val="18"/>
                      <w:lang w:eastAsia="fr-CH"/>
                    </w:rPr>
                    <w:t xml:space="preserve"> </w:t>
                  </w:r>
                  <w:r w:rsidR="00616F52" w:rsidRPr="00616F52">
                    <w:rPr>
                      <w:rFonts w:ascii="Arial" w:eastAsia="Times New Roman" w:hAnsi="Arial" w:cs="Arial"/>
                      <w:sz w:val="18"/>
                      <w:szCs w:val="18"/>
                      <w:lang w:eastAsia="fr-CH"/>
                    </w:rPr>
                    <w:t>Enregistrement d’auditions ou de débats dans toutes les matières:</w:t>
                  </w:r>
                </w:p>
                <w:p w14:paraId="4C321BC0" w14:textId="77777777" w:rsidR="005C18EB" w:rsidRPr="004C0EF0" w:rsidRDefault="005C18EB" w:rsidP="00900386">
                  <w:pPr>
                    <w:spacing w:before="100" w:beforeAutospacing="1" w:after="100" w:afterAutospacing="1"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Taux d’équipement</w:t>
                  </w:r>
                </w:p>
              </w:tc>
            </w:tr>
            <w:tr w:rsidR="005C18EB" w:rsidRPr="004C0EF0" w14:paraId="79259A13" w14:textId="77777777">
              <w:trPr>
                <w:tblCellSpacing w:w="0" w:type="dxa"/>
                <w:jc w:val="center"/>
              </w:trPr>
              <w:tc>
                <w:tcPr>
                  <w:tcW w:w="0" w:type="auto"/>
                  <w:vAlign w:val="center"/>
                </w:tcPr>
                <w:p w14:paraId="1E6739EA" w14:textId="77777777" w:rsidR="005C18EB" w:rsidRDefault="005C18EB" w:rsidP="001F7082">
                  <w:pPr>
                    <w:numPr>
                      <w:ilvl w:val="0"/>
                      <w:numId w:val="25"/>
                    </w:numPr>
                    <w:spacing w:before="100" w:beforeAutospacing="1" w:after="100" w:afterAutospacing="1" w:line="240" w:lineRule="auto"/>
                    <w:ind w:left="0"/>
                    <w:rPr>
                      <w:rStyle w:val="Lienhypertexte"/>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7D5DD331" wp14:editId="137BFBC9">
                        <wp:extent cx="260985" cy="228600"/>
                        <wp:effectExtent l="0" t="0" r="5715" b="0"/>
                        <wp:docPr id="18"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16770099" wp14:editId="6E5EB85C">
                        <wp:extent cx="260985" cy="228600"/>
                        <wp:effectExtent l="0" t="0" r="5715" b="0"/>
                        <wp:docPr id="1144"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42D385E7" wp14:editId="47C4B8B9">
                        <wp:extent cx="260985" cy="228600"/>
                        <wp:effectExtent l="0" t="0" r="5715" b="0"/>
                        <wp:docPr id="1166"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60EF67D3" wp14:editId="5B6EE297">
                        <wp:extent cx="260985" cy="228600"/>
                        <wp:effectExtent l="0" t="0" r="5715" b="0"/>
                        <wp:docPr id="1167"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47F7ABFF" wp14:editId="038E3A1F">
                        <wp:extent cx="260985" cy="228600"/>
                        <wp:effectExtent l="0" t="0" r="5715" b="0"/>
                        <wp:docPr id="1168"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0% </w:t>
                  </w:r>
                  <w:r>
                    <w:rPr>
                      <w:rFonts w:ascii="Arial" w:eastAsia="Times New Roman" w:hAnsi="Arial" w:cs="Arial"/>
                      <w:noProof/>
                      <w:sz w:val="18"/>
                      <w:szCs w:val="18"/>
                      <w:lang w:eastAsia="fr-CH"/>
                    </w:rPr>
                    <w:drawing>
                      <wp:inline distT="0" distB="0" distL="0" distR="0" wp14:anchorId="02585AA2" wp14:editId="1299A224">
                        <wp:extent cx="260985" cy="228600"/>
                        <wp:effectExtent l="0" t="0" r="5715" b="0"/>
                        <wp:docPr id="1169"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bl>
          <w:p w14:paraId="3294C377"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406C65F3" w14:textId="77777777" w:rsidTr="000E0D41">
        <w:trPr>
          <w:gridAfter w:val="4"/>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47"/>
            </w:tblGrid>
            <w:tr w:rsidR="000E0D41" w:rsidRPr="004C0EF0" w14:paraId="219C7D4F" w14:textId="77777777">
              <w:trPr>
                <w:tblCellSpacing w:w="0" w:type="dxa"/>
                <w:jc w:val="center"/>
              </w:trPr>
              <w:tc>
                <w:tcPr>
                  <w:tcW w:w="0" w:type="auto"/>
                  <w:vAlign w:val="center"/>
                  <w:hideMark/>
                </w:tcPr>
                <w:p w14:paraId="06B4A31A" w14:textId="77777777" w:rsidR="000E0D41" w:rsidRPr="00CD4F94" w:rsidRDefault="00503C7D" w:rsidP="00900386">
                  <w:pPr>
                    <w:spacing w:before="100" w:beforeAutospacing="1" w:after="100" w:afterAutospacing="1" w:line="240" w:lineRule="auto"/>
                    <w:rPr>
                      <w:rFonts w:ascii="Arial" w:eastAsia="Times New Roman" w:hAnsi="Arial" w:cs="Arial"/>
                      <w:strike/>
                      <w:sz w:val="18"/>
                      <w:szCs w:val="18"/>
                      <w:lang w:eastAsia="fr-CH"/>
                    </w:rPr>
                  </w:pPr>
                  <w:hyperlink r:id="rId489" w:history="1">
                    <w:r w:rsidR="000E0D41" w:rsidRPr="00D768A9">
                      <w:rPr>
                        <w:rStyle w:val="Lienhypertexte"/>
                        <w:rFonts w:ascii="Arial" w:eastAsia="Times New Roman" w:hAnsi="Arial" w:cs="Arial"/>
                        <w:sz w:val="18"/>
                        <w:szCs w:val="18"/>
                        <w:lang w:eastAsia="fr-CH"/>
                      </w:rPr>
                      <w:t>64.11c</w:t>
                    </w:r>
                  </w:hyperlink>
                  <w:r w:rsidR="000E0D41" w:rsidRPr="004C0EF0">
                    <w:rPr>
                      <w:rFonts w:ascii="Arial" w:eastAsia="Times New Roman" w:hAnsi="Arial" w:cs="Arial"/>
                      <w:sz w:val="18"/>
                      <w:szCs w:val="18"/>
                      <w:lang w:eastAsia="fr-CH"/>
                    </w:rPr>
                    <w:t xml:space="preserve"> </w:t>
                  </w:r>
                  <w:r w:rsidR="00AF7DB0" w:rsidRPr="004C0EF0">
                    <w:rPr>
                      <w:rFonts w:ascii="Arial" w:eastAsia="Times New Roman" w:hAnsi="Arial" w:cs="Arial"/>
                      <w:sz w:val="18"/>
                      <w:szCs w:val="18"/>
                      <w:lang w:eastAsia="fr-CH"/>
                    </w:rPr>
                    <w:t>Enregistrement d’auditions ou de d</w:t>
                  </w:r>
                  <w:r w:rsidR="00AF7DB0">
                    <w:rPr>
                      <w:rFonts w:ascii="Arial" w:eastAsia="Times New Roman" w:hAnsi="Arial" w:cs="Arial"/>
                      <w:sz w:val="18"/>
                      <w:szCs w:val="18"/>
                      <w:lang w:eastAsia="fr-CH"/>
                    </w:rPr>
                    <w:t xml:space="preserve">ébats </w:t>
                  </w:r>
                  <w:r w:rsidR="005E4F8D" w:rsidRPr="005E4F8D">
                    <w:rPr>
                      <w:rFonts w:ascii="Arial" w:eastAsia="Times New Roman" w:hAnsi="Arial" w:cs="Arial"/>
                      <w:sz w:val="18"/>
                      <w:szCs w:val="18"/>
                      <w:highlight w:val="lightGray"/>
                      <w:lang w:eastAsia="fr-CH"/>
                    </w:rPr>
                    <w:t>pour les procédures judi</w:t>
                  </w:r>
                  <w:r w:rsidR="005E4F8D">
                    <w:rPr>
                      <w:rFonts w:ascii="Arial" w:eastAsia="Times New Roman" w:hAnsi="Arial" w:cs="Arial"/>
                      <w:sz w:val="18"/>
                      <w:szCs w:val="18"/>
                      <w:highlight w:val="lightGray"/>
                      <w:lang w:eastAsia="fr-CH"/>
                    </w:rPr>
                    <w:t>ci</w:t>
                  </w:r>
                  <w:r w:rsidR="005E4F8D" w:rsidRPr="005E4F8D">
                    <w:rPr>
                      <w:rFonts w:ascii="Arial" w:eastAsia="Times New Roman" w:hAnsi="Arial" w:cs="Arial"/>
                      <w:sz w:val="18"/>
                      <w:szCs w:val="18"/>
                      <w:highlight w:val="lightGray"/>
                      <w:lang w:eastAsia="fr-CH"/>
                    </w:rPr>
                    <w:t>aires</w:t>
                  </w:r>
                  <w:r w:rsidR="005E4F8D" w:rsidRPr="005E4F8D">
                    <w:rPr>
                      <w:rFonts w:ascii="Arial" w:eastAsia="Times New Roman" w:hAnsi="Arial" w:cs="Arial"/>
                      <w:sz w:val="18"/>
                      <w:szCs w:val="18"/>
                      <w:lang w:eastAsia="fr-CH"/>
                    </w:rPr>
                    <w:t xml:space="preserve"> administrative</w:t>
                  </w:r>
                  <w:r w:rsidR="005E4F8D">
                    <w:rPr>
                      <w:rFonts w:ascii="Arial" w:eastAsia="Times New Roman" w:hAnsi="Arial" w:cs="Arial"/>
                      <w:sz w:val="18"/>
                      <w:szCs w:val="18"/>
                      <w:lang w:eastAsia="fr-CH"/>
                    </w:rPr>
                    <w:t>s</w:t>
                  </w:r>
                  <w:r w:rsidR="005E4F8D" w:rsidRPr="005E4F8D">
                    <w:rPr>
                      <w:rFonts w:ascii="Arial" w:eastAsia="Times New Roman" w:hAnsi="Arial" w:cs="Arial"/>
                      <w:sz w:val="18"/>
                      <w:szCs w:val="18"/>
                      <w:lang w:eastAsia="fr-CH"/>
                    </w:rPr>
                    <w:t xml:space="preserve"> </w:t>
                  </w:r>
                </w:p>
                <w:p w14:paraId="5AE1C056" w14:textId="77777777" w:rsidR="000E0D41" w:rsidRPr="004C0EF0" w:rsidRDefault="000E0D41" w:rsidP="00900386">
                  <w:pPr>
                    <w:spacing w:after="0" w:line="240" w:lineRule="auto"/>
                    <w:rPr>
                      <w:rFonts w:ascii="Arial" w:eastAsia="Times New Roman" w:hAnsi="Arial" w:cs="Arial"/>
                      <w:sz w:val="18"/>
                      <w:szCs w:val="18"/>
                      <w:lang w:eastAsia="fr-CH"/>
                    </w:rPr>
                  </w:pPr>
                  <w:r w:rsidRPr="00D279AE">
                    <w:rPr>
                      <w:rFonts w:ascii="Arial" w:eastAsia="Times New Roman" w:hAnsi="Arial" w:cs="Arial"/>
                      <w:i/>
                      <w:iCs/>
                      <w:sz w:val="18"/>
                      <w:szCs w:val="18"/>
                      <w:u w:val="single"/>
                      <w:lang w:eastAsia="fr-CH"/>
                    </w:rPr>
                    <w:t>Base légale spécifique</w:t>
                  </w:r>
                  <w:r w:rsidRPr="004C0EF0">
                    <w:rPr>
                      <w:rFonts w:ascii="Arial" w:eastAsia="Times New Roman" w:hAnsi="Arial" w:cs="Arial"/>
                      <w:i/>
                      <w:iCs/>
                      <w:sz w:val="18"/>
                      <w:szCs w:val="18"/>
                      <w:lang w:eastAsia="fr-CH"/>
                    </w:rPr>
                    <w:t xml:space="preserve"> :</w:t>
                  </w:r>
                </w:p>
              </w:tc>
            </w:tr>
            <w:tr w:rsidR="000E0D41" w:rsidRPr="004C0EF0" w14:paraId="48898109" w14:textId="77777777">
              <w:trPr>
                <w:tblCellSpacing w:w="0" w:type="dxa"/>
                <w:jc w:val="center"/>
              </w:trPr>
              <w:tc>
                <w:tcPr>
                  <w:tcW w:w="0" w:type="auto"/>
                  <w:vAlign w:val="center"/>
                  <w:hideMark/>
                </w:tcPr>
                <w:p w14:paraId="0B7FFFEB" w14:textId="77777777" w:rsidR="002C4BA3" w:rsidRPr="00E838E1" w:rsidRDefault="0054623F" w:rsidP="00C00863">
                  <w:pPr>
                    <w:numPr>
                      <w:ilvl w:val="0"/>
                      <w:numId w:val="32"/>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AEDF5C8" wp14:editId="05FAB4B4">
                        <wp:extent cx="260985" cy="228600"/>
                        <wp:effectExtent l="0" t="0" r="5715" b="0"/>
                        <wp:docPr id="123" name="Imag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7DF315F5" wp14:editId="719E5D86">
                        <wp:extent cx="260985" cy="228600"/>
                        <wp:effectExtent l="0" t="0" r="5715" b="0"/>
                        <wp:docPr id="122" name="Imag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6376D1E4" wp14:editId="605F0D8A">
                        <wp:extent cx="260985" cy="228600"/>
                        <wp:effectExtent l="0" t="0" r="5715" b="0"/>
                        <wp:docPr id="121" name="Imag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1832B4">
                    <w:rPr>
                      <w:rFonts w:ascii="Arial" w:eastAsia="Times New Roman" w:hAnsi="Arial" w:cs="Arial"/>
                      <w:sz w:val="18"/>
                      <w:szCs w:val="18"/>
                      <w:lang w:eastAsia="fr-CH"/>
                    </w:rPr>
                    <w:t>NA</w:t>
                  </w:r>
                </w:p>
              </w:tc>
            </w:tr>
          </w:tbl>
          <w:p w14:paraId="5E28059E"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42E38FC3" w14:textId="77777777" w:rsidTr="000E0D41">
        <w:trPr>
          <w:gridAfter w:val="2"/>
          <w:tblCellSpacing w:w="15" w:type="dxa"/>
        </w:trPr>
        <w:tc>
          <w:tcPr>
            <w:tcW w:w="0" w:type="auto"/>
            <w:gridSpan w:val="3"/>
            <w:vAlign w:val="center"/>
            <w:hideMark/>
          </w:tcPr>
          <w:p w14:paraId="198FF62B"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4C0EF0" w14:paraId="458569AE" w14:textId="77777777" w:rsidTr="000E0D41">
        <w:trPr>
          <w:tblCellSpacing w:w="15" w:type="dxa"/>
        </w:trPr>
        <w:tc>
          <w:tcPr>
            <w:tcW w:w="0" w:type="auto"/>
            <w:gridSpan w:val="5"/>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82"/>
            </w:tblGrid>
            <w:tr w:rsidR="000E0D41" w:rsidRPr="004C0EF0" w14:paraId="6B62D806" w14:textId="77777777">
              <w:trPr>
                <w:tblCellSpacing w:w="0" w:type="dxa"/>
                <w:jc w:val="center"/>
              </w:trPr>
              <w:tc>
                <w:tcPr>
                  <w:tcW w:w="0" w:type="auto"/>
                  <w:vAlign w:val="center"/>
                  <w:hideMark/>
                </w:tcPr>
                <w:p w14:paraId="2F0EF1E6" w14:textId="77777777" w:rsidR="006B4935"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90" w:history="1">
                    <w:r w:rsidR="000E0D41" w:rsidRPr="0028449B">
                      <w:rPr>
                        <w:rStyle w:val="Lienhypertexte"/>
                        <w:rFonts w:ascii="Arial" w:eastAsia="Times New Roman" w:hAnsi="Arial" w:cs="Arial"/>
                        <w:sz w:val="18"/>
                        <w:szCs w:val="18"/>
                        <w:lang w:eastAsia="fr-CH"/>
                      </w:rPr>
                      <w:t>64.13a</w:t>
                    </w:r>
                  </w:hyperlink>
                  <w:r w:rsidR="000E0D41" w:rsidRPr="004C0EF0">
                    <w:rPr>
                      <w:rFonts w:ascii="Arial" w:eastAsia="Times New Roman" w:hAnsi="Arial" w:cs="Arial"/>
                      <w:sz w:val="18"/>
                      <w:szCs w:val="18"/>
                      <w:lang w:eastAsia="fr-CH"/>
                    </w:rPr>
                    <w:t xml:space="preserve"> Commentaires relatifs aux technologies utilisées pour la communication entre les tribunaux, les professionnels et/ou les just</w:t>
                  </w:r>
                  <w:r w:rsidR="0028449B">
                    <w:rPr>
                      <w:rFonts w:ascii="Arial" w:eastAsia="Times New Roman" w:hAnsi="Arial" w:cs="Arial"/>
                      <w:sz w:val="18"/>
                      <w:szCs w:val="18"/>
                      <w:lang w:eastAsia="fr-CH"/>
                    </w:rPr>
                    <w:t>iciables (Q64.10, 64.11</w:t>
                  </w:r>
                  <w:r w:rsidR="000E0D41" w:rsidRPr="004C0EF0">
                    <w:rPr>
                      <w:rFonts w:ascii="Arial" w:eastAsia="Times New Roman" w:hAnsi="Arial" w:cs="Arial"/>
                      <w:sz w:val="18"/>
                      <w:szCs w:val="18"/>
                      <w:lang w:eastAsia="fr-CH"/>
                    </w:rPr>
                    <w:t>)</w:t>
                  </w:r>
                </w:p>
              </w:tc>
            </w:tr>
            <w:tr w:rsidR="000E0D41" w:rsidRPr="004C0EF0" w14:paraId="6D9F928A" w14:textId="77777777">
              <w:trPr>
                <w:tblCellSpacing w:w="0" w:type="dxa"/>
                <w:jc w:val="center"/>
              </w:trPr>
              <w:tc>
                <w:tcPr>
                  <w:tcW w:w="0" w:type="auto"/>
                  <w:vAlign w:val="center"/>
                  <w:hideMark/>
                </w:tcPr>
                <w:p w14:paraId="4A06455B" w14:textId="77777777" w:rsidR="000E0D41" w:rsidRPr="004C0EF0" w:rsidRDefault="000E0D41"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sidR="00D279AE">
                    <w:rPr>
                      <w:rFonts w:ascii="Arial" w:eastAsia="Times New Roman" w:hAnsi="Arial" w:cs="Arial"/>
                      <w:noProof/>
                      <w:sz w:val="18"/>
                      <w:szCs w:val="18"/>
                      <w:lang w:eastAsia="fr-CH"/>
                    </w:rPr>
                    <w:drawing>
                      <wp:inline distT="0" distB="0" distL="0" distR="0" wp14:anchorId="39974EAF" wp14:editId="7CB26A75">
                        <wp:extent cx="5784850" cy="90805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4850" cy="908050"/>
                                </a:xfrm>
                                <a:prstGeom prst="rect">
                                  <a:avLst/>
                                </a:prstGeom>
                                <a:noFill/>
                                <a:ln>
                                  <a:noFill/>
                                </a:ln>
                              </pic:spPr>
                            </pic:pic>
                          </a:graphicData>
                        </a:graphic>
                      </wp:inline>
                    </w:drawing>
                  </w:r>
                </w:p>
              </w:tc>
            </w:tr>
          </w:tbl>
          <w:p w14:paraId="1DC5BA36" w14:textId="77777777" w:rsidR="000E0D41" w:rsidRPr="004C0EF0" w:rsidRDefault="000E0D41" w:rsidP="00900386">
            <w:pPr>
              <w:spacing w:after="0" w:line="240" w:lineRule="auto"/>
              <w:jc w:val="center"/>
              <w:rPr>
                <w:rFonts w:ascii="Arial" w:eastAsia="Times New Roman" w:hAnsi="Arial" w:cs="Arial"/>
                <w:sz w:val="18"/>
                <w:szCs w:val="18"/>
                <w:lang w:eastAsia="fr-CH"/>
              </w:rPr>
            </w:pPr>
          </w:p>
        </w:tc>
      </w:tr>
      <w:tr w:rsidR="000E0D41" w:rsidRPr="000E0D41" w14:paraId="1FA6AADD" w14:textId="77777777" w:rsidTr="000E0D41">
        <w:trPr>
          <w:gridAfter w:val="1"/>
          <w:tblCellSpacing w:w="15" w:type="dxa"/>
        </w:trPr>
        <w:tc>
          <w:tcPr>
            <w:tcW w:w="0" w:type="auto"/>
            <w:gridSpan w:val="4"/>
            <w:vAlign w:val="center"/>
            <w:hideMark/>
          </w:tcPr>
          <w:p w14:paraId="2A341DAA" w14:textId="77777777" w:rsidR="000E0D41" w:rsidRPr="00D279AE" w:rsidRDefault="00D279AE" w:rsidP="00900386">
            <w:pPr>
              <w:pStyle w:val="Titre1"/>
              <w:rPr>
                <w:rFonts w:eastAsia="Times New Roman"/>
                <w:b/>
                <w:lang w:eastAsia="fr-CH"/>
              </w:rPr>
            </w:pPr>
            <w:bookmarkStart w:id="70" w:name="_Toc74824625"/>
            <w:r w:rsidRPr="00D279AE">
              <w:rPr>
                <w:rFonts w:eastAsia="Times New Roman"/>
                <w:b/>
                <w:lang w:eastAsia="fr-CH"/>
              </w:rPr>
              <w:t>Q</w:t>
            </w:r>
            <w:r w:rsidR="000E0D41" w:rsidRPr="00D279AE">
              <w:rPr>
                <w:rFonts w:eastAsia="Times New Roman"/>
                <w:b/>
                <w:lang w:eastAsia="fr-CH"/>
              </w:rPr>
              <w:t>. Fermeture du questionnaire</w:t>
            </w:r>
            <w:bookmarkEnd w:id="70"/>
            <w:r w:rsidR="000E0D41" w:rsidRPr="00D279AE">
              <w:rPr>
                <w:rFonts w:eastAsia="Times New Roman"/>
                <w:b/>
                <w:lang w:eastAsia="fr-CH"/>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080"/>
            </w:tblGrid>
            <w:tr w:rsidR="000E0D41" w:rsidRPr="000E0D41" w14:paraId="6FC55E8D" w14:textId="77777777" w:rsidTr="000E0D41">
              <w:trPr>
                <w:tblCellSpacing w:w="15" w:type="dxa"/>
                <w:jc w:val="center"/>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990"/>
                  </w:tblGrid>
                  <w:tr w:rsidR="000E0D41" w:rsidRPr="004C0EF0" w14:paraId="53374D48" w14:textId="77777777">
                    <w:trPr>
                      <w:tblCellSpacing w:w="0" w:type="dxa"/>
                      <w:jc w:val="center"/>
                    </w:trPr>
                    <w:tc>
                      <w:tcPr>
                        <w:tcW w:w="0" w:type="auto"/>
                        <w:vAlign w:val="center"/>
                        <w:hideMark/>
                      </w:tcPr>
                      <w:p w14:paraId="2C62DA5A" w14:textId="77777777" w:rsidR="000E0D41" w:rsidRPr="004C0EF0" w:rsidRDefault="0007144A" w:rsidP="00900386">
                        <w:pPr>
                          <w:spacing w:before="100" w:beforeAutospacing="1" w:after="100" w:afterAutospacing="1" w:line="240" w:lineRule="auto"/>
                          <w:rPr>
                            <w:rFonts w:ascii="Arial" w:eastAsia="Times New Roman" w:hAnsi="Arial" w:cs="Arial"/>
                            <w:sz w:val="18"/>
                            <w:szCs w:val="18"/>
                            <w:lang w:eastAsia="fr-CH"/>
                          </w:rPr>
                        </w:pPr>
                        <w:r>
                          <w:rPr>
                            <w:rFonts w:ascii="Arial" w:eastAsia="Times New Roman" w:hAnsi="Arial" w:cs="Arial"/>
                            <w:sz w:val="18"/>
                            <w:szCs w:val="18"/>
                            <w:lang w:eastAsia="fr-CH"/>
                          </w:rPr>
                          <w:br/>
                        </w:r>
                        <w:r w:rsidR="000E0D41" w:rsidRPr="004C0EF0">
                          <w:rPr>
                            <w:rFonts w:ascii="Arial" w:eastAsia="Times New Roman" w:hAnsi="Arial" w:cs="Arial"/>
                            <w:sz w:val="18"/>
                            <w:szCs w:val="18"/>
                            <w:lang w:eastAsia="fr-CH"/>
                          </w:rPr>
                          <w:t xml:space="preserve">209. </w:t>
                        </w:r>
                        <w:r w:rsidR="000E0D41" w:rsidRPr="004C0EF0">
                          <w:rPr>
                            <w:rFonts w:ascii="Arial" w:eastAsia="Times New Roman" w:hAnsi="Arial" w:cs="Arial"/>
                            <w:b/>
                            <w:bCs/>
                            <w:color w:val="FF0000"/>
                            <w:sz w:val="18"/>
                            <w:szCs w:val="18"/>
                            <w:lang w:eastAsia="fr-CH"/>
                          </w:rPr>
                          <w:t xml:space="preserve">ATTENTION!  </w:t>
                        </w:r>
                        <w:r w:rsidR="000E0D41" w:rsidRPr="004C0EF0">
                          <w:rPr>
                            <w:rFonts w:ascii="Arial" w:eastAsia="Times New Roman" w:hAnsi="Arial" w:cs="Arial"/>
                            <w:sz w:val="18"/>
                            <w:szCs w:val="18"/>
                            <w:lang w:eastAsia="fr-CH"/>
                          </w:rPr>
                          <w:t>Vous avez terminé de remplir le questionnaire.</w:t>
                        </w:r>
                        <w:r w:rsidR="000E0D41" w:rsidRPr="004C0EF0">
                          <w:rPr>
                            <w:rFonts w:ascii="Arial" w:eastAsia="Times New Roman" w:hAnsi="Arial" w:cs="Arial"/>
                            <w:sz w:val="18"/>
                            <w:szCs w:val="18"/>
                            <w:lang w:eastAsia="fr-CH"/>
                          </w:rPr>
                          <w:br/>
                        </w:r>
                        <w:r w:rsidR="000E0D41" w:rsidRPr="004C0EF0">
                          <w:rPr>
                            <w:rFonts w:ascii="Arial" w:eastAsia="Times New Roman" w:hAnsi="Arial" w:cs="Arial"/>
                            <w:sz w:val="18"/>
                            <w:szCs w:val="18"/>
                            <w:lang w:eastAsia="fr-CH"/>
                          </w:rPr>
                          <w:br/>
                          <w:t xml:space="preserve">La touche </w:t>
                        </w:r>
                        <w:r w:rsidR="00BC13F8">
                          <w:rPr>
                            <w:rFonts w:ascii="Arial" w:eastAsia="Times New Roman" w:hAnsi="Arial" w:cs="Arial"/>
                            <w:sz w:val="18"/>
                            <w:szCs w:val="18"/>
                            <w:lang w:eastAsia="fr-CH"/>
                          </w:rPr>
                          <w:t>« </w:t>
                        </w:r>
                        <w:r w:rsidR="000E0D41" w:rsidRPr="004C0EF0">
                          <w:rPr>
                            <w:rFonts w:ascii="Arial" w:eastAsia="Times New Roman" w:hAnsi="Arial" w:cs="Arial"/>
                            <w:sz w:val="18"/>
                            <w:szCs w:val="18"/>
                            <w:lang w:eastAsia="fr-CH"/>
                          </w:rPr>
                          <w:t>suivante</w:t>
                        </w:r>
                        <w:r w:rsidR="00BC13F8">
                          <w:rPr>
                            <w:rFonts w:ascii="Arial" w:eastAsia="Times New Roman" w:hAnsi="Arial" w:cs="Arial"/>
                            <w:sz w:val="18"/>
                            <w:szCs w:val="18"/>
                            <w:lang w:eastAsia="fr-CH"/>
                          </w:rPr>
                          <w:t> »</w:t>
                        </w:r>
                        <w:r w:rsidR="000E0D41" w:rsidRPr="004C0EF0">
                          <w:rPr>
                            <w:rFonts w:ascii="Arial" w:eastAsia="Times New Roman" w:hAnsi="Arial" w:cs="Arial"/>
                            <w:sz w:val="18"/>
                            <w:szCs w:val="18"/>
                            <w:lang w:eastAsia="fr-CH"/>
                          </w:rPr>
                          <w:t xml:space="preserve"> validera vos réponses de manière définitive sans retour possible à l'enquête.</w:t>
                        </w:r>
                        <w:r w:rsidR="000E0D41" w:rsidRPr="004C0EF0">
                          <w:rPr>
                            <w:rFonts w:ascii="Arial" w:eastAsia="Times New Roman" w:hAnsi="Arial" w:cs="Arial"/>
                            <w:sz w:val="18"/>
                            <w:szCs w:val="18"/>
                            <w:lang w:eastAsia="fr-CH"/>
                          </w:rPr>
                          <w:br/>
                        </w:r>
                        <w:r w:rsidR="000E0D41" w:rsidRPr="004C0EF0">
                          <w:rPr>
                            <w:rFonts w:ascii="Arial" w:eastAsia="Times New Roman" w:hAnsi="Arial" w:cs="Arial"/>
                            <w:sz w:val="18"/>
                            <w:szCs w:val="18"/>
                            <w:lang w:eastAsia="fr-CH"/>
                          </w:rPr>
                          <w:br/>
                          <w:t>Etes-vous sûr de vouloir fermer le questionnaire définitivement à l'aide de la touche "ENVOYER"?</w:t>
                        </w:r>
                      </w:p>
                      <w:p w14:paraId="675F6F22" w14:textId="77777777" w:rsidR="000E0D41" w:rsidRPr="004C0EF0" w:rsidRDefault="000E0D41"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 xml:space="preserve">Vos données pourront après encore </w:t>
                        </w:r>
                        <w:r w:rsidR="00BC13F8" w:rsidRPr="004C0EF0">
                          <w:rPr>
                            <w:rFonts w:ascii="Arial" w:eastAsia="Times New Roman" w:hAnsi="Arial" w:cs="Arial"/>
                            <w:sz w:val="18"/>
                            <w:szCs w:val="18"/>
                            <w:lang w:eastAsia="fr-CH"/>
                          </w:rPr>
                          <w:t xml:space="preserve">être </w:t>
                        </w:r>
                        <w:r w:rsidRPr="004C0EF0">
                          <w:rPr>
                            <w:rFonts w:ascii="Arial" w:eastAsia="Times New Roman" w:hAnsi="Arial" w:cs="Arial"/>
                            <w:sz w:val="18"/>
                            <w:szCs w:val="18"/>
                            <w:lang w:eastAsia="fr-CH"/>
                          </w:rPr>
                          <w:t>sauvegardées ou/et imprimées.</w:t>
                        </w:r>
                        <w:r w:rsidRPr="004C0EF0">
                          <w:rPr>
                            <w:rFonts w:ascii="Arial" w:eastAsia="Times New Roman" w:hAnsi="Arial" w:cs="Arial"/>
                            <w:sz w:val="18"/>
                            <w:szCs w:val="18"/>
                            <w:lang w:eastAsia="fr-CH"/>
                          </w:rPr>
                          <w:br/>
                        </w:r>
                      </w:p>
                    </w:tc>
                  </w:tr>
                  <w:tr w:rsidR="000E0D41" w:rsidRPr="000E0D41" w14:paraId="1492B98B" w14:textId="77777777">
                    <w:trPr>
                      <w:tblCellSpacing w:w="0" w:type="dxa"/>
                      <w:jc w:val="center"/>
                    </w:trPr>
                    <w:tc>
                      <w:tcPr>
                        <w:tcW w:w="0" w:type="auto"/>
                        <w:vAlign w:val="center"/>
                        <w:hideMark/>
                      </w:tcPr>
                      <w:p w14:paraId="0B9CAC82" w14:textId="77777777" w:rsidR="000E0D41" w:rsidRPr="004C0EF0" w:rsidRDefault="0054623F" w:rsidP="00C00863">
                        <w:pPr>
                          <w:numPr>
                            <w:ilvl w:val="0"/>
                            <w:numId w:val="34"/>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63AB175E" wp14:editId="35AC5D92">
                              <wp:extent cx="260985" cy="228600"/>
                              <wp:effectExtent l="0" t="0" r="5715" b="0"/>
                              <wp:docPr id="36" name="Imag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308E7D83" wp14:editId="6571CB67">
                              <wp:extent cx="260985" cy="228600"/>
                              <wp:effectExtent l="0" t="0" r="5715" b="0"/>
                              <wp:docPr id="22" name="Imag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000E0D41" w:rsidRPr="004C0EF0">
                          <w:rPr>
                            <w:rFonts w:ascii="Arial" w:eastAsia="Times New Roman" w:hAnsi="Arial" w:cs="Arial"/>
                            <w:sz w:val="18"/>
                            <w:szCs w:val="18"/>
                            <w:lang w:eastAsia="fr-CH"/>
                          </w:rPr>
                          <w:t xml:space="preserve">Non </w:t>
                        </w:r>
                      </w:p>
                    </w:tc>
                  </w:tr>
                </w:tbl>
                <w:p w14:paraId="5BE4B374" w14:textId="77777777" w:rsidR="000E0D41" w:rsidRPr="000E0D41" w:rsidRDefault="000E0D41" w:rsidP="00900386">
                  <w:pPr>
                    <w:spacing w:after="0" w:line="240" w:lineRule="auto"/>
                    <w:jc w:val="center"/>
                    <w:rPr>
                      <w:rFonts w:ascii="Arial" w:eastAsia="Times New Roman" w:hAnsi="Arial" w:cs="Arial"/>
                      <w:sz w:val="18"/>
                      <w:szCs w:val="18"/>
                      <w:lang w:eastAsia="fr-CH"/>
                    </w:rPr>
                  </w:pPr>
                </w:p>
              </w:tc>
            </w:tr>
          </w:tbl>
          <w:p w14:paraId="01C93945" w14:textId="77777777" w:rsidR="000E0D41" w:rsidRPr="000E0D41" w:rsidRDefault="000E0D41" w:rsidP="00900386">
            <w:pPr>
              <w:spacing w:after="0" w:line="240" w:lineRule="auto"/>
              <w:jc w:val="center"/>
              <w:rPr>
                <w:rFonts w:ascii="Arial" w:eastAsia="Times New Roman" w:hAnsi="Arial" w:cs="Arial"/>
                <w:sz w:val="18"/>
                <w:szCs w:val="18"/>
                <w:lang w:eastAsia="fr-CH"/>
              </w:rPr>
            </w:pPr>
          </w:p>
        </w:tc>
      </w:tr>
    </w:tbl>
    <w:p w14:paraId="57F5ACDD" w14:textId="77777777" w:rsidR="003410DA" w:rsidRDefault="003410DA" w:rsidP="00900386">
      <w:pPr>
        <w:pStyle w:val="Titre1"/>
      </w:pPr>
      <w:bookmarkStart w:id="71" w:name="_Toc74824626"/>
      <w:r>
        <w:t>Annexe</w:t>
      </w:r>
      <w:bookmarkEnd w:id="71"/>
    </w:p>
    <w:p w14:paraId="06F57D32" w14:textId="77777777" w:rsidR="003410DA" w:rsidRPr="003410DA" w:rsidRDefault="003410DA" w:rsidP="00900386">
      <w:pPr>
        <w:pStyle w:val="Titre1"/>
      </w:pPr>
      <w:bookmarkStart w:id="72" w:name="_Toc74824627"/>
      <w:r>
        <w:t xml:space="preserve">Questions </w:t>
      </w:r>
      <w:r w:rsidR="00B43CC6">
        <w:t xml:space="preserve">IT </w:t>
      </w:r>
      <w:r w:rsidR="00382A6C">
        <w:t>non posées en 20</w:t>
      </w:r>
      <w:r w:rsidR="00FA6A3E">
        <w:t>21</w:t>
      </w:r>
      <w:bookmarkEnd w:id="7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7"/>
        <w:gridCol w:w="30"/>
        <w:gridCol w:w="45"/>
      </w:tblGrid>
      <w:tr w:rsidR="003410DA" w:rsidRPr="004C0EF0" w14:paraId="71CA9CD9" w14:textId="77777777" w:rsidTr="001426E6">
        <w:trPr>
          <w:gridAfter w:val="1"/>
          <w:tblCellSpacing w:w="15" w:type="dxa"/>
        </w:trPr>
        <w:tc>
          <w:tcPr>
            <w:tcW w:w="0" w:type="auto"/>
            <w:gridSpan w:val="2"/>
            <w:vAlign w:val="center"/>
            <w:hideMark/>
          </w:tcPr>
          <w:p w14:paraId="12D091A7" w14:textId="77777777" w:rsidR="00AC5060" w:rsidRDefault="00AC5060" w:rsidP="00900386">
            <w:r w:rsidRPr="00AC5060">
              <w:t>Prestations informatiques</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37"/>
            </w:tblGrid>
            <w:tr w:rsidR="003410DA" w:rsidRPr="004C0EF0" w14:paraId="012368C4" w14:textId="77777777" w:rsidTr="00104FD9">
              <w:trPr>
                <w:tblCellSpacing w:w="0" w:type="dxa"/>
                <w:jc w:val="center"/>
              </w:trPr>
              <w:tc>
                <w:tcPr>
                  <w:tcW w:w="0" w:type="auto"/>
                  <w:vAlign w:val="center"/>
                  <w:hideMark/>
                </w:tcPr>
                <w:p w14:paraId="667066C4" w14:textId="77777777" w:rsidR="003410DA"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91" w:history="1">
                    <w:r w:rsidR="003410DA" w:rsidRPr="00382A6C">
                      <w:rPr>
                        <w:rStyle w:val="Lienhypertexte"/>
                        <w:rFonts w:ascii="Arial" w:eastAsia="Times New Roman" w:hAnsi="Arial" w:cs="Arial"/>
                        <w:sz w:val="18"/>
                        <w:szCs w:val="18"/>
                        <w:highlight w:val="magenta"/>
                        <w:lang w:eastAsia="fr-CH"/>
                      </w:rPr>
                      <w:t>62.03</w:t>
                    </w:r>
                  </w:hyperlink>
                  <w:r w:rsidR="003410DA" w:rsidRPr="004C0EF0">
                    <w:rPr>
                      <w:rFonts w:ascii="Arial" w:eastAsia="Times New Roman" w:hAnsi="Arial" w:cs="Arial"/>
                      <w:sz w:val="18"/>
                      <w:szCs w:val="18"/>
                      <w:lang w:eastAsia="fr-CH"/>
                    </w:rPr>
                    <w:t xml:space="preserve"> Existe-t-il des </w:t>
                  </w:r>
                  <w:r w:rsidR="003410DA" w:rsidRPr="00062194">
                    <w:rPr>
                      <w:rFonts w:ascii="Arial" w:eastAsia="Times New Roman" w:hAnsi="Arial" w:cs="Arial"/>
                      <w:b/>
                      <w:sz w:val="18"/>
                      <w:szCs w:val="18"/>
                      <w:lang w:eastAsia="fr-CH"/>
                    </w:rPr>
                    <w:t>personnes spécialement dédiés à la maintenance informatique</w:t>
                  </w:r>
                  <w:r w:rsidR="003410DA" w:rsidRPr="004C0EF0">
                    <w:rPr>
                      <w:rFonts w:ascii="Arial" w:eastAsia="Times New Roman" w:hAnsi="Arial" w:cs="Arial"/>
                      <w:sz w:val="18"/>
                      <w:szCs w:val="18"/>
                      <w:lang w:eastAsia="fr-CH"/>
                    </w:rPr>
                    <w:t xml:space="preserve"> dans les juridictions ?</w:t>
                  </w:r>
                </w:p>
              </w:tc>
            </w:tr>
            <w:tr w:rsidR="003410DA" w:rsidRPr="004C0EF0" w14:paraId="55F5964F" w14:textId="77777777" w:rsidTr="00104FD9">
              <w:trPr>
                <w:tblCellSpacing w:w="0" w:type="dxa"/>
                <w:jc w:val="center"/>
              </w:trPr>
              <w:tc>
                <w:tcPr>
                  <w:tcW w:w="0" w:type="auto"/>
                  <w:vAlign w:val="center"/>
                  <w:hideMark/>
                </w:tcPr>
                <w:p w14:paraId="4676C879" w14:textId="77777777" w:rsidR="003410DA" w:rsidRPr="004C0EF0" w:rsidRDefault="003410DA" w:rsidP="00C00863">
                  <w:pPr>
                    <w:numPr>
                      <w:ilvl w:val="0"/>
                      <w:numId w:val="17"/>
                    </w:numPr>
                    <w:spacing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59950CD4" wp14:editId="4619F5C2">
                        <wp:extent cx="260985" cy="228600"/>
                        <wp:effectExtent l="0" t="0" r="5715" b="0"/>
                        <wp:docPr id="1130"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Oui </w:t>
                  </w:r>
                  <w:r>
                    <w:rPr>
                      <w:rFonts w:ascii="Arial" w:eastAsia="Times New Roman" w:hAnsi="Arial" w:cs="Arial"/>
                      <w:noProof/>
                      <w:sz w:val="18"/>
                      <w:szCs w:val="18"/>
                      <w:lang w:eastAsia="fr-CH"/>
                    </w:rPr>
                    <w:drawing>
                      <wp:inline distT="0" distB="0" distL="0" distR="0" wp14:anchorId="6CF5FE06" wp14:editId="341F1142">
                        <wp:extent cx="260985" cy="228600"/>
                        <wp:effectExtent l="0" t="0" r="5715" b="0"/>
                        <wp:docPr id="1131"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Non </w:t>
                  </w:r>
                  <w:r>
                    <w:rPr>
                      <w:rFonts w:ascii="Arial" w:eastAsia="Times New Roman" w:hAnsi="Arial" w:cs="Arial"/>
                      <w:noProof/>
                      <w:sz w:val="18"/>
                      <w:szCs w:val="18"/>
                      <w:lang w:eastAsia="fr-CH"/>
                    </w:rPr>
                    <w:drawing>
                      <wp:inline distT="0" distB="0" distL="0" distR="0" wp14:anchorId="26E5EC2B" wp14:editId="5DA1E345">
                        <wp:extent cx="260985" cy="228600"/>
                        <wp:effectExtent l="0" t="0" r="5715" b="0"/>
                        <wp:docPr id="1132"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r w:rsidR="003410DA" w:rsidRPr="004C0EF0" w14:paraId="57091BF0" w14:textId="77777777" w:rsidTr="00104FD9">
              <w:trPr>
                <w:tblCellSpacing w:w="0" w:type="dxa"/>
                <w:jc w:val="center"/>
              </w:trPr>
              <w:tc>
                <w:tcPr>
                  <w:tcW w:w="0" w:type="auto"/>
                  <w:vAlign w:val="center"/>
                  <w:hideMark/>
                </w:tcPr>
                <w:p w14:paraId="49943D86" w14:textId="77777777" w:rsidR="003410DA" w:rsidRPr="004C0EF0" w:rsidRDefault="003410DA" w:rsidP="00900386">
                  <w:pPr>
                    <w:spacing w:before="100" w:beforeAutospacing="1" w:after="100" w:afterAutospacing="1" w:line="240" w:lineRule="auto"/>
                    <w:rPr>
                      <w:rFonts w:ascii="Arial" w:eastAsia="Times New Roman" w:hAnsi="Arial" w:cs="Arial"/>
                      <w:sz w:val="18"/>
                      <w:szCs w:val="18"/>
                      <w:lang w:eastAsia="fr-CH"/>
                    </w:rPr>
                  </w:pPr>
                </w:p>
              </w:tc>
            </w:tr>
          </w:tbl>
          <w:p w14:paraId="1381B35C" w14:textId="77777777" w:rsidR="003410DA" w:rsidRPr="004C0EF0" w:rsidRDefault="003410DA" w:rsidP="00900386">
            <w:pPr>
              <w:spacing w:after="0" w:line="240" w:lineRule="auto"/>
              <w:jc w:val="center"/>
              <w:rPr>
                <w:rFonts w:ascii="Arial" w:eastAsia="Times New Roman" w:hAnsi="Arial" w:cs="Arial"/>
                <w:sz w:val="18"/>
                <w:szCs w:val="18"/>
                <w:lang w:eastAsia="fr-CH"/>
              </w:rPr>
            </w:pPr>
          </w:p>
        </w:tc>
      </w:tr>
      <w:tr w:rsidR="003410DA" w:rsidRPr="004C0EF0" w14:paraId="39ABF337" w14:textId="77777777" w:rsidTr="001426E6">
        <w:trPr>
          <w:gridAfter w:val="2"/>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3410DA" w:rsidRPr="004C0EF0" w14:paraId="0968A821" w14:textId="77777777" w:rsidTr="00104FD9">
              <w:trPr>
                <w:tblCellSpacing w:w="0" w:type="dxa"/>
                <w:jc w:val="center"/>
              </w:trPr>
              <w:tc>
                <w:tcPr>
                  <w:tcW w:w="0" w:type="auto"/>
                  <w:vAlign w:val="center"/>
                  <w:hideMark/>
                </w:tcPr>
                <w:p w14:paraId="04F0152A" w14:textId="77777777" w:rsidR="003410DA" w:rsidRPr="004C0EF0" w:rsidRDefault="00503C7D" w:rsidP="00900386">
                  <w:pPr>
                    <w:spacing w:after="0" w:line="240" w:lineRule="auto"/>
                    <w:rPr>
                      <w:rFonts w:ascii="Arial" w:eastAsia="Times New Roman" w:hAnsi="Arial" w:cs="Arial"/>
                      <w:sz w:val="18"/>
                      <w:szCs w:val="18"/>
                      <w:lang w:eastAsia="fr-CH"/>
                    </w:rPr>
                  </w:pPr>
                  <w:hyperlink r:id="rId492" w:history="1">
                    <w:r w:rsidR="003410DA" w:rsidRPr="00382A6C">
                      <w:rPr>
                        <w:rStyle w:val="Lienhypertexte"/>
                        <w:rFonts w:ascii="Arial" w:eastAsia="Times New Roman" w:hAnsi="Arial" w:cs="Arial"/>
                        <w:sz w:val="18"/>
                        <w:szCs w:val="18"/>
                        <w:highlight w:val="magenta"/>
                        <w:lang w:eastAsia="fr-CH"/>
                      </w:rPr>
                      <w:t>62.03a</w:t>
                    </w:r>
                  </w:hyperlink>
                  <w:r w:rsidR="003410DA" w:rsidRPr="004C0EF0">
                    <w:rPr>
                      <w:rFonts w:ascii="Arial" w:eastAsia="Times New Roman" w:hAnsi="Arial" w:cs="Arial"/>
                      <w:sz w:val="18"/>
                      <w:szCs w:val="18"/>
                      <w:lang w:eastAsia="fr-CH"/>
                    </w:rPr>
                    <w:t xml:space="preserve"> </w:t>
                  </w:r>
                  <w:r w:rsidR="003410DA" w:rsidRPr="00062194">
                    <w:rPr>
                      <w:rFonts w:ascii="Arial" w:eastAsia="Times New Roman" w:hAnsi="Arial" w:cs="Arial"/>
                      <w:b/>
                      <w:sz w:val="18"/>
                      <w:szCs w:val="18"/>
                      <w:lang w:eastAsia="fr-CH"/>
                    </w:rPr>
                    <w:t>Comment</w:t>
                  </w:r>
                  <w:r w:rsidR="003410DA" w:rsidRPr="004C0EF0">
                    <w:rPr>
                      <w:rFonts w:ascii="Arial" w:eastAsia="Times New Roman" w:hAnsi="Arial" w:cs="Arial"/>
                      <w:sz w:val="18"/>
                      <w:szCs w:val="18"/>
                      <w:lang w:eastAsia="fr-CH"/>
                    </w:rPr>
                    <w:t xml:space="preserve"> ce service de maintenance informatique dans les juridictions </w:t>
                  </w:r>
                  <w:r w:rsidR="003410DA" w:rsidRPr="00062194">
                    <w:rPr>
                      <w:rFonts w:ascii="Arial" w:eastAsia="Times New Roman" w:hAnsi="Arial" w:cs="Arial"/>
                      <w:b/>
                      <w:sz w:val="18"/>
                      <w:szCs w:val="18"/>
                      <w:lang w:eastAsia="fr-CH"/>
                    </w:rPr>
                    <w:t>est-il organisé</w:t>
                  </w:r>
                  <w:r w:rsidR="003410DA" w:rsidRPr="004C0EF0">
                    <w:rPr>
                      <w:rFonts w:ascii="Arial" w:eastAsia="Times New Roman" w:hAnsi="Arial" w:cs="Arial"/>
                      <w:sz w:val="18"/>
                      <w:szCs w:val="18"/>
                      <w:lang w:eastAsia="fr-CH"/>
                    </w:rPr>
                    <w:t> ?</w:t>
                  </w:r>
                </w:p>
              </w:tc>
            </w:tr>
            <w:tr w:rsidR="003410DA" w:rsidRPr="004C0EF0" w14:paraId="630B2B92" w14:textId="77777777" w:rsidTr="00104FD9">
              <w:trPr>
                <w:tblCellSpacing w:w="0" w:type="dxa"/>
                <w:jc w:val="center"/>
              </w:trPr>
              <w:tc>
                <w:tcPr>
                  <w:tcW w:w="0" w:type="auto"/>
                  <w:vAlign w:val="center"/>
                  <w:hideMark/>
                </w:tcPr>
                <w:p w14:paraId="0F06B27D" w14:textId="77777777" w:rsidR="003410DA" w:rsidRPr="004C0EF0" w:rsidRDefault="003410DA" w:rsidP="00900386">
                  <w:pPr>
                    <w:numPr>
                      <w:ilvl w:val="0"/>
                      <w:numId w:val="1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2698AA01" wp14:editId="49BEBD55">
                        <wp:extent cx="260985" cy="228600"/>
                        <wp:effectExtent l="0" t="0" r="5715" b="0"/>
                        <wp:docPr id="1133"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Externalisé (hors des tribunaux, par exemple informatique cantonale) </w:t>
                  </w:r>
                </w:p>
                <w:p w14:paraId="0EFA173E" w14:textId="77777777" w:rsidR="003410DA" w:rsidRPr="004C0EF0" w:rsidRDefault="003410DA" w:rsidP="00900386">
                  <w:pPr>
                    <w:numPr>
                      <w:ilvl w:val="0"/>
                      <w:numId w:val="1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5723EF8" wp14:editId="7AE688CE">
                        <wp:extent cx="260985" cy="228600"/>
                        <wp:effectExtent l="0" t="0" r="5715" b="0"/>
                        <wp:docPr id="1134"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Interne aux juridictions (</w:t>
                  </w:r>
                  <w:r w:rsidR="00C844A3">
                    <w:rPr>
                      <w:rFonts w:ascii="Arial" w:eastAsia="Times New Roman" w:hAnsi="Arial" w:cs="Arial"/>
                      <w:sz w:val="18"/>
                      <w:szCs w:val="18"/>
                      <w:lang w:eastAsia="fr-CH"/>
                    </w:rPr>
                    <w:t>personnel non-juge</w:t>
                  </w:r>
                  <w:r w:rsidRPr="004C0EF0">
                    <w:rPr>
                      <w:rFonts w:ascii="Arial" w:eastAsia="Times New Roman" w:hAnsi="Arial" w:cs="Arial"/>
                      <w:sz w:val="18"/>
                      <w:szCs w:val="18"/>
                      <w:lang w:eastAsia="fr-CH"/>
                    </w:rPr>
                    <w:t xml:space="preserve"> spécialisés) </w:t>
                  </w:r>
                </w:p>
                <w:p w14:paraId="2B5A50FC" w14:textId="77777777" w:rsidR="003410DA" w:rsidRPr="004C0EF0" w:rsidRDefault="003410DA" w:rsidP="00900386">
                  <w:pPr>
                    <w:numPr>
                      <w:ilvl w:val="0"/>
                      <w:numId w:val="1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791B496F" wp14:editId="26DD183E">
                        <wp:extent cx="260985" cy="228600"/>
                        <wp:effectExtent l="0" t="0" r="5715" b="0"/>
                        <wp:docPr id="1135"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eastAsia="Times New Roman" w:hAnsi="Arial" w:cs="Arial"/>
                      <w:sz w:val="18"/>
                      <w:szCs w:val="18"/>
                      <w:lang w:eastAsia="fr-CH"/>
                    </w:rPr>
                    <w:t xml:space="preserve">Combinaison des deux </w:t>
                  </w:r>
                </w:p>
                <w:p w14:paraId="42E19483" w14:textId="77777777" w:rsidR="003410DA" w:rsidRPr="004C0EF0" w:rsidRDefault="003410DA" w:rsidP="00900386">
                  <w:pPr>
                    <w:numPr>
                      <w:ilvl w:val="0"/>
                      <w:numId w:val="18"/>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0AF7D22D" wp14:editId="6046BF0B">
                        <wp:extent cx="260985" cy="228600"/>
                        <wp:effectExtent l="0" t="0" r="5715" b="0"/>
                        <wp:docPr id="1136"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r w:rsidRPr="004C0EF0">
                    <w:rPr>
                      <w:rFonts w:ascii="Arial" w:eastAsia="Times New Roman" w:hAnsi="Arial" w:cs="Arial"/>
                      <w:sz w:val="18"/>
                      <w:szCs w:val="18"/>
                      <w:lang w:eastAsia="fr-CH"/>
                    </w:rPr>
                    <w:t xml:space="preserve"> </w:t>
                  </w:r>
                </w:p>
              </w:tc>
            </w:tr>
          </w:tbl>
          <w:p w14:paraId="3E9372E8" w14:textId="77777777" w:rsidR="003410DA" w:rsidRPr="004C0EF0" w:rsidRDefault="003410DA" w:rsidP="00900386">
            <w:pPr>
              <w:spacing w:after="0" w:line="240" w:lineRule="auto"/>
              <w:jc w:val="center"/>
              <w:rPr>
                <w:rFonts w:ascii="Arial" w:eastAsia="Times New Roman" w:hAnsi="Arial" w:cs="Arial"/>
                <w:sz w:val="18"/>
                <w:szCs w:val="18"/>
                <w:lang w:eastAsia="fr-CH"/>
              </w:rPr>
            </w:pPr>
          </w:p>
        </w:tc>
      </w:tr>
      <w:tr w:rsidR="00444560" w:rsidRPr="004C0EF0" w14:paraId="5CB6982E" w14:textId="77777777" w:rsidTr="001426E6">
        <w:trPr>
          <w:gridAfter w:val="2"/>
          <w:tblCellSpacing w:w="15" w:type="dxa"/>
        </w:trPr>
        <w:tc>
          <w:tcPr>
            <w:tcW w:w="0" w:type="auto"/>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07"/>
            </w:tblGrid>
            <w:tr w:rsidR="00444560" w:rsidRPr="004C0EF0" w14:paraId="1B4968B9" w14:textId="77777777" w:rsidTr="005E4F8D">
              <w:trPr>
                <w:tblCellSpacing w:w="0" w:type="dxa"/>
                <w:jc w:val="center"/>
              </w:trPr>
              <w:tc>
                <w:tcPr>
                  <w:tcW w:w="0" w:type="auto"/>
                  <w:vAlign w:val="center"/>
                  <w:hideMark/>
                </w:tcPr>
                <w:p w14:paraId="149E6305" w14:textId="77777777" w:rsidR="00444560"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93" w:history="1">
                    <w:r w:rsidR="00444560" w:rsidRPr="00444560">
                      <w:rPr>
                        <w:rStyle w:val="Lienhypertexte"/>
                        <w:rFonts w:ascii="Arial" w:eastAsia="Times New Roman" w:hAnsi="Arial" w:cs="Arial"/>
                        <w:sz w:val="18"/>
                        <w:szCs w:val="18"/>
                        <w:highlight w:val="magenta"/>
                        <w:lang w:eastAsia="fr-CH"/>
                      </w:rPr>
                      <w:t>62.03b</w:t>
                    </w:r>
                  </w:hyperlink>
                  <w:r w:rsidR="00444560" w:rsidRPr="004C0EF0">
                    <w:rPr>
                      <w:rFonts w:ascii="Arial" w:eastAsia="Times New Roman" w:hAnsi="Arial" w:cs="Arial"/>
                      <w:sz w:val="18"/>
                      <w:szCs w:val="18"/>
                      <w:lang w:eastAsia="fr-CH"/>
                    </w:rPr>
                    <w:t xml:space="preserve"> Commentaires relatifs aux prestations informatiques (Q62.03, Q62.04)</w:t>
                  </w:r>
                </w:p>
              </w:tc>
            </w:tr>
            <w:tr w:rsidR="00444560" w:rsidRPr="004C0EF0" w14:paraId="2F20B10F" w14:textId="77777777" w:rsidTr="005E4F8D">
              <w:trPr>
                <w:tblCellSpacing w:w="0" w:type="dxa"/>
                <w:jc w:val="center"/>
              </w:trPr>
              <w:tc>
                <w:tcPr>
                  <w:tcW w:w="0" w:type="auto"/>
                  <w:vAlign w:val="center"/>
                  <w:hideMark/>
                </w:tcPr>
                <w:p w14:paraId="6A4333A2" w14:textId="77777777" w:rsidR="00444560" w:rsidRPr="004C0EF0" w:rsidRDefault="00444560"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sz w:val="18"/>
                      <w:szCs w:val="18"/>
                      <w:lang w:eastAsia="fr-CH"/>
                    </w:rPr>
                    <w:t>Réponse</w:t>
                  </w:r>
                  <w:r>
                    <w:rPr>
                      <w:rFonts w:ascii="Arial" w:eastAsia="Times New Roman" w:hAnsi="Arial" w:cs="Arial"/>
                      <w:noProof/>
                      <w:sz w:val="18"/>
                      <w:szCs w:val="18"/>
                      <w:lang w:eastAsia="fr-CH"/>
                    </w:rPr>
                    <w:drawing>
                      <wp:inline distT="0" distB="0" distL="0" distR="0" wp14:anchorId="151BF9C4" wp14:editId="6D4995D6">
                        <wp:extent cx="5785485" cy="908685"/>
                        <wp:effectExtent l="0" t="0" r="5715" b="5715"/>
                        <wp:docPr id="83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tc>
            </w:tr>
          </w:tbl>
          <w:p w14:paraId="143552CF" w14:textId="77777777" w:rsidR="00444560" w:rsidRPr="004C0EF0" w:rsidRDefault="00444560" w:rsidP="00900386">
            <w:pPr>
              <w:spacing w:after="0" w:line="240" w:lineRule="auto"/>
              <w:jc w:val="center"/>
              <w:rPr>
                <w:rFonts w:ascii="Arial" w:eastAsia="Times New Roman" w:hAnsi="Arial" w:cs="Arial"/>
                <w:sz w:val="18"/>
                <w:szCs w:val="18"/>
                <w:lang w:eastAsia="fr-CH"/>
              </w:rPr>
            </w:pPr>
          </w:p>
        </w:tc>
      </w:tr>
      <w:tr w:rsidR="00A14487" w:rsidRPr="004C0EF0" w14:paraId="3EF9DB2C" w14:textId="77777777" w:rsidTr="001426E6">
        <w:tblPrEx>
          <w:jc w:val="center"/>
          <w:tblCellSpacing w:w="0" w:type="dxa"/>
        </w:tblPrEx>
        <w:trPr>
          <w:tblCellSpacing w:w="0" w:type="dxa"/>
          <w:jc w:val="center"/>
        </w:trPr>
        <w:tc>
          <w:tcPr>
            <w:tcW w:w="0" w:type="auto"/>
            <w:gridSpan w:val="3"/>
            <w:vAlign w:val="center"/>
            <w:hideMark/>
          </w:tcPr>
          <w:p w14:paraId="63F8F367" w14:textId="77777777" w:rsidR="00A14487" w:rsidRPr="004C0EF0" w:rsidRDefault="00503C7D" w:rsidP="00900386">
            <w:pPr>
              <w:spacing w:before="100" w:beforeAutospacing="1" w:after="100" w:afterAutospacing="1" w:line="240" w:lineRule="auto"/>
              <w:rPr>
                <w:rFonts w:ascii="Arial" w:eastAsia="Times New Roman" w:hAnsi="Arial" w:cs="Arial"/>
                <w:sz w:val="18"/>
                <w:szCs w:val="18"/>
                <w:lang w:eastAsia="fr-CH"/>
              </w:rPr>
            </w:pPr>
            <w:hyperlink r:id="rId494" w:history="1">
              <w:r w:rsidR="00A14487" w:rsidRPr="00A14487">
                <w:rPr>
                  <w:rStyle w:val="Lienhypertexte"/>
                  <w:rFonts w:ascii="Arial" w:eastAsia="Times New Roman" w:hAnsi="Arial" w:cs="Arial"/>
                  <w:sz w:val="18"/>
                  <w:szCs w:val="18"/>
                  <w:highlight w:val="magenta"/>
                  <w:lang w:eastAsia="fr-CH"/>
                </w:rPr>
                <w:t>62.10</w:t>
              </w:r>
            </w:hyperlink>
            <w:r w:rsidR="00A14487" w:rsidRPr="004C0EF0">
              <w:rPr>
                <w:rFonts w:ascii="Arial" w:eastAsia="Times New Roman" w:hAnsi="Arial" w:cs="Arial"/>
                <w:sz w:val="18"/>
                <w:szCs w:val="18"/>
                <w:lang w:eastAsia="fr-CH"/>
              </w:rPr>
              <w:t xml:space="preserve"> Possibilité de </w:t>
            </w:r>
            <w:r w:rsidR="00A14487" w:rsidRPr="00D279AE">
              <w:rPr>
                <w:rFonts w:ascii="Arial" w:eastAsia="Times New Roman" w:hAnsi="Arial" w:cs="Arial"/>
                <w:b/>
                <w:sz w:val="18"/>
                <w:szCs w:val="18"/>
                <w:lang w:eastAsia="fr-CH"/>
              </w:rPr>
              <w:t>formation en ligne</w:t>
            </w:r>
            <w:r w:rsidR="00A14487" w:rsidRPr="004C0EF0">
              <w:rPr>
                <w:rFonts w:ascii="Arial" w:eastAsia="Times New Roman" w:hAnsi="Arial" w:cs="Arial"/>
                <w:sz w:val="18"/>
                <w:szCs w:val="18"/>
                <w:lang w:eastAsia="fr-CH"/>
              </w:rPr>
              <w:t xml:space="preserve"> (e-learning) pour les juges, procureurs et/ou les greffiers</w:t>
            </w:r>
          </w:p>
          <w:p w14:paraId="609E9653" w14:textId="77777777" w:rsidR="00A14487" w:rsidRPr="004C0EF0" w:rsidRDefault="00A14487" w:rsidP="00900386">
            <w:pPr>
              <w:spacing w:before="100" w:beforeAutospacing="1" w:after="100" w:afterAutospacing="1" w:line="240" w:lineRule="auto"/>
              <w:rPr>
                <w:rFonts w:ascii="Arial" w:eastAsia="Times New Roman" w:hAnsi="Arial" w:cs="Arial"/>
                <w:sz w:val="18"/>
                <w:szCs w:val="18"/>
                <w:lang w:eastAsia="fr-CH"/>
              </w:rPr>
            </w:pPr>
            <w:r w:rsidRPr="004C0EF0">
              <w:rPr>
                <w:rFonts w:ascii="Arial" w:eastAsia="Times New Roman" w:hAnsi="Arial" w:cs="Arial"/>
                <w:i/>
                <w:iCs/>
                <w:sz w:val="18"/>
                <w:szCs w:val="18"/>
                <w:lang w:eastAsia="fr-CH"/>
              </w:rPr>
              <w:t>Taux d’équipement :</w:t>
            </w:r>
          </w:p>
        </w:tc>
      </w:tr>
      <w:tr w:rsidR="00A14487" w:rsidRPr="006353F8" w14:paraId="2384FD51" w14:textId="77777777" w:rsidTr="001426E6">
        <w:tblPrEx>
          <w:jc w:val="center"/>
          <w:tblCellSpacing w:w="0" w:type="dxa"/>
        </w:tblPrEx>
        <w:trPr>
          <w:tblCellSpacing w:w="0" w:type="dxa"/>
          <w:jc w:val="center"/>
        </w:trPr>
        <w:tc>
          <w:tcPr>
            <w:tcW w:w="0" w:type="auto"/>
            <w:gridSpan w:val="3"/>
            <w:vAlign w:val="center"/>
            <w:hideMark/>
          </w:tcPr>
          <w:p w14:paraId="125A0BD7" w14:textId="77777777" w:rsidR="00A14487" w:rsidRPr="006353F8" w:rsidRDefault="00A14487" w:rsidP="001F7082">
            <w:pPr>
              <w:numPr>
                <w:ilvl w:val="0"/>
                <w:numId w:val="21"/>
              </w:numPr>
              <w:spacing w:before="100" w:beforeAutospacing="1" w:after="100" w:afterAutospacing="1" w:line="240" w:lineRule="auto"/>
              <w:ind w:left="0"/>
              <w:rPr>
                <w:rFonts w:ascii="Arial" w:eastAsia="Times New Roman" w:hAnsi="Arial" w:cs="Arial"/>
                <w:sz w:val="18"/>
                <w:szCs w:val="18"/>
                <w:lang w:eastAsia="fr-CH"/>
              </w:rPr>
            </w:pPr>
            <w:r>
              <w:rPr>
                <w:rFonts w:ascii="Arial" w:eastAsia="Times New Roman" w:hAnsi="Arial" w:cs="Arial"/>
                <w:noProof/>
                <w:sz w:val="18"/>
                <w:szCs w:val="18"/>
                <w:lang w:eastAsia="fr-CH"/>
              </w:rPr>
              <w:drawing>
                <wp:inline distT="0" distB="0" distL="0" distR="0" wp14:anchorId="3B063771" wp14:editId="7889B7E6">
                  <wp:extent cx="260985" cy="228600"/>
                  <wp:effectExtent l="0" t="0" r="5715" b="0"/>
                  <wp:docPr id="82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100% </w:t>
            </w:r>
            <w:r>
              <w:rPr>
                <w:rFonts w:ascii="Arial" w:eastAsia="Times New Roman" w:hAnsi="Arial" w:cs="Arial"/>
                <w:noProof/>
                <w:sz w:val="18"/>
                <w:szCs w:val="18"/>
                <w:lang w:eastAsia="fr-CH"/>
              </w:rPr>
              <w:drawing>
                <wp:inline distT="0" distB="0" distL="0" distR="0" wp14:anchorId="5660E831" wp14:editId="5EB88088">
                  <wp:extent cx="260985" cy="228600"/>
                  <wp:effectExtent l="0" t="0" r="5715" b="0"/>
                  <wp:docPr id="822"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50-99% </w:t>
            </w:r>
            <w:r>
              <w:rPr>
                <w:rFonts w:ascii="Arial" w:eastAsia="Times New Roman" w:hAnsi="Arial" w:cs="Arial"/>
                <w:noProof/>
                <w:sz w:val="18"/>
                <w:szCs w:val="18"/>
                <w:lang w:eastAsia="fr-CH"/>
              </w:rPr>
              <w:drawing>
                <wp:inline distT="0" distB="0" distL="0" distR="0" wp14:anchorId="6727CE5A" wp14:editId="7D243094">
                  <wp:extent cx="260985" cy="228600"/>
                  <wp:effectExtent l="0" t="0" r="5715" b="0"/>
                  <wp:docPr id="821"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10-49% </w:t>
            </w:r>
            <w:r>
              <w:rPr>
                <w:rFonts w:ascii="Arial" w:eastAsia="Times New Roman" w:hAnsi="Arial" w:cs="Arial"/>
                <w:noProof/>
                <w:sz w:val="18"/>
                <w:szCs w:val="18"/>
                <w:lang w:eastAsia="fr-CH"/>
              </w:rPr>
              <w:drawing>
                <wp:inline distT="0" distB="0" distL="0" distR="0" wp14:anchorId="70688E75" wp14:editId="762DFF88">
                  <wp:extent cx="260985" cy="228600"/>
                  <wp:effectExtent l="0" t="0" r="5715" b="0"/>
                  <wp:docPr id="820"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1-9% </w:t>
            </w:r>
            <w:r>
              <w:rPr>
                <w:rFonts w:ascii="Arial" w:eastAsia="Times New Roman" w:hAnsi="Arial" w:cs="Arial"/>
                <w:noProof/>
                <w:sz w:val="18"/>
                <w:szCs w:val="18"/>
                <w:lang w:eastAsia="fr-CH"/>
              </w:rPr>
              <w:drawing>
                <wp:inline distT="0" distB="0" distL="0" distR="0" wp14:anchorId="5DB10D4C" wp14:editId="6C58176A">
                  <wp:extent cx="260985" cy="228600"/>
                  <wp:effectExtent l="0" t="0" r="5715" b="0"/>
                  <wp:docPr id="819"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F7082">
              <w:rPr>
                <w:rFonts w:ascii="Arial" w:eastAsia="Times New Roman" w:hAnsi="Arial" w:cs="Arial"/>
                <w:sz w:val="18"/>
                <w:szCs w:val="18"/>
                <w:lang w:eastAsia="fr-CH"/>
              </w:rPr>
              <w:t xml:space="preserve">0% </w:t>
            </w:r>
            <w:r>
              <w:rPr>
                <w:rFonts w:ascii="Arial" w:eastAsia="Times New Roman" w:hAnsi="Arial" w:cs="Arial"/>
                <w:noProof/>
                <w:sz w:val="18"/>
                <w:szCs w:val="18"/>
                <w:lang w:eastAsia="fr-CH"/>
              </w:rPr>
              <w:drawing>
                <wp:inline distT="0" distB="0" distL="0" distR="0" wp14:anchorId="0A87328D" wp14:editId="7FAAF434">
                  <wp:extent cx="260985" cy="228600"/>
                  <wp:effectExtent l="0" t="0" r="5715" b="0"/>
                  <wp:docPr id="81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eastAsia="Times New Roman" w:hAnsi="Arial" w:cs="Arial"/>
                <w:sz w:val="18"/>
                <w:szCs w:val="18"/>
                <w:lang w:eastAsia="fr-CH"/>
              </w:rPr>
              <w:t>NA</w:t>
            </w:r>
          </w:p>
        </w:tc>
      </w:tr>
      <w:tr w:rsidR="00C50CE0" w:rsidRPr="004C0EF0" w14:paraId="794F2586" w14:textId="77777777" w:rsidTr="001426E6">
        <w:tblPrEx>
          <w:jc w:val="center"/>
          <w:tblCellSpacing w:w="0" w:type="dxa"/>
        </w:tblPrEx>
        <w:trPr>
          <w:tblCellSpacing w:w="0" w:type="dxa"/>
          <w:jc w:val="center"/>
        </w:trPr>
        <w:tc>
          <w:tcPr>
            <w:tcW w:w="0" w:type="auto"/>
            <w:gridSpan w:val="3"/>
            <w:vAlign w:val="center"/>
            <w:hideMark/>
          </w:tcPr>
          <w:p w14:paraId="3FF6C778" w14:textId="77777777" w:rsidR="00C50CE0" w:rsidRPr="004C0EF0" w:rsidRDefault="00503C7D" w:rsidP="00900386">
            <w:pPr>
              <w:spacing w:after="0" w:line="240" w:lineRule="auto"/>
              <w:rPr>
                <w:rFonts w:ascii="Arial" w:eastAsia="Times New Roman" w:hAnsi="Arial" w:cs="Arial"/>
                <w:sz w:val="18"/>
                <w:szCs w:val="18"/>
                <w:lang w:eastAsia="fr-CH"/>
              </w:rPr>
            </w:pPr>
            <w:hyperlink r:id="rId495" w:tgtFrame="_blank" w:history="1">
              <w:r w:rsidR="00C50CE0" w:rsidRPr="00C50CE0">
                <w:rPr>
                  <w:rFonts w:ascii="Arial" w:eastAsia="Times New Roman" w:hAnsi="Arial" w:cs="Arial"/>
                  <w:color w:val="0000FF"/>
                  <w:sz w:val="18"/>
                  <w:szCs w:val="18"/>
                  <w:highlight w:val="magenta"/>
                  <w:u w:val="single"/>
                  <w:lang w:eastAsia="fr-CH"/>
                </w:rPr>
                <w:t>74-</w:t>
              </w:r>
            </w:hyperlink>
            <w:r w:rsidR="00C50CE0" w:rsidRPr="004C0EF0">
              <w:rPr>
                <w:rFonts w:ascii="Arial" w:eastAsia="Times New Roman" w:hAnsi="Arial" w:cs="Arial"/>
                <w:sz w:val="18"/>
                <w:szCs w:val="18"/>
                <w:lang w:eastAsia="fr-CH"/>
              </w:rPr>
              <w:t xml:space="preserve"> Existe-t-il des </w:t>
            </w:r>
            <w:r w:rsidR="00C50CE0" w:rsidRPr="004C0EF0">
              <w:rPr>
                <w:rFonts w:ascii="Arial" w:eastAsia="Times New Roman" w:hAnsi="Arial" w:cs="Arial"/>
                <w:b/>
                <w:bCs/>
                <w:sz w:val="18"/>
                <w:szCs w:val="18"/>
                <w:lang w:eastAsia="fr-CH"/>
              </w:rPr>
              <w:t xml:space="preserve">objectifs de performance au niveau des tribunaux ? </w:t>
            </w:r>
            <w:r w:rsidR="00C50CE0">
              <w:rPr>
                <w:rFonts w:ascii="Arial" w:eastAsia="Times New Roman" w:hAnsi="Arial" w:cs="Arial"/>
                <w:sz w:val="18"/>
                <w:szCs w:val="18"/>
                <w:lang w:eastAsia="fr-CH"/>
              </w:rPr>
              <w:t>(Situation au 31.12</w:t>
            </w:r>
            <w:r w:rsidR="00C50CE0" w:rsidRPr="004C0EF0">
              <w:rPr>
                <w:rFonts w:ascii="Arial" w:eastAsia="Times New Roman" w:hAnsi="Arial" w:cs="Arial"/>
                <w:sz w:val="18"/>
                <w:szCs w:val="18"/>
                <w:lang w:eastAsia="fr-CH"/>
              </w:rPr>
              <w:t>)</w:t>
            </w:r>
            <w:r w:rsidR="00C50CE0" w:rsidRPr="004C0EF0">
              <w:rPr>
                <w:rFonts w:ascii="Arial" w:eastAsia="Times New Roman" w:hAnsi="Arial" w:cs="Arial"/>
                <w:sz w:val="18"/>
                <w:szCs w:val="18"/>
                <w:lang w:eastAsia="fr-CH"/>
              </w:rPr>
              <w:br/>
              <w:t>(s</w:t>
            </w:r>
            <w:r w:rsidR="00C50CE0">
              <w:rPr>
                <w:rFonts w:ascii="Arial" w:eastAsia="Times New Roman" w:hAnsi="Arial" w:cs="Arial"/>
                <w:sz w:val="18"/>
                <w:szCs w:val="18"/>
                <w:lang w:eastAsia="fr-CH"/>
              </w:rPr>
              <w:t>i non, passez à la question 78)</w:t>
            </w:r>
          </w:p>
        </w:tc>
      </w:tr>
      <w:tr w:rsidR="00C50CE0" w:rsidRPr="004C0EF0" w14:paraId="52FB0AB1" w14:textId="77777777" w:rsidTr="001426E6">
        <w:tblPrEx>
          <w:jc w:val="center"/>
          <w:tblCellSpacing w:w="0" w:type="dxa"/>
        </w:tblPrEx>
        <w:trPr>
          <w:tblCellSpacing w:w="0" w:type="dxa"/>
          <w:jc w:val="center"/>
        </w:trPr>
        <w:tc>
          <w:tcPr>
            <w:tcW w:w="0" w:type="auto"/>
            <w:gridSpan w:val="3"/>
            <w:vAlign w:val="center"/>
            <w:hideMark/>
          </w:tcPr>
          <w:p w14:paraId="6C5F8B33" w14:textId="77777777" w:rsidR="00C50CE0" w:rsidRPr="00C00863" w:rsidRDefault="00C50CE0" w:rsidP="00C00863">
            <w:pPr>
              <w:tabs>
                <w:tab w:val="num" w:pos="21"/>
              </w:tabs>
              <w:spacing w:after="0"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5C677CCE" wp14:editId="092BC5E1">
                  <wp:extent cx="260985" cy="234315"/>
                  <wp:effectExtent l="0" t="0" r="5715"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Oui </w:t>
            </w:r>
            <w:r w:rsidRPr="004C0EF0">
              <w:rPr>
                <w:rFonts w:ascii="Arial" w:eastAsia="Times New Roman" w:hAnsi="Arial" w:cs="Arial"/>
                <w:noProof/>
                <w:sz w:val="18"/>
                <w:szCs w:val="18"/>
                <w:lang w:eastAsia="fr-CH"/>
              </w:rPr>
              <w:drawing>
                <wp:inline distT="0" distB="0" distL="0" distR="0" wp14:anchorId="6F52F073" wp14:editId="5BDF4FF5">
                  <wp:extent cx="260985" cy="234315"/>
                  <wp:effectExtent l="0" t="0" r="5715"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Non </w:t>
            </w:r>
            <w:r w:rsidRPr="004C0EF0">
              <w:rPr>
                <w:rFonts w:ascii="Arial" w:eastAsia="Times New Roman" w:hAnsi="Arial" w:cs="Arial"/>
                <w:noProof/>
                <w:sz w:val="18"/>
                <w:szCs w:val="18"/>
                <w:lang w:eastAsia="fr-CH"/>
              </w:rPr>
              <w:drawing>
                <wp:inline distT="0" distB="0" distL="0" distR="0" wp14:anchorId="210B3E4D" wp14:editId="4761D0B6">
                  <wp:extent cx="260985" cy="234315"/>
                  <wp:effectExtent l="0" t="0" r="5715" b="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C00863">
              <w:rPr>
                <w:rFonts w:ascii="Arial" w:eastAsia="Times New Roman" w:hAnsi="Arial" w:cs="Arial"/>
                <w:sz w:val="18"/>
                <w:szCs w:val="18"/>
                <w:lang w:eastAsia="fr-CH"/>
              </w:rPr>
              <w:t>NA</w:t>
            </w:r>
            <w:r w:rsidRPr="00C00863">
              <w:rPr>
                <w:rFonts w:ascii="Arial" w:eastAsia="Times New Roman" w:hAnsi="Arial" w:cs="Arial"/>
                <w:sz w:val="18"/>
                <w:szCs w:val="18"/>
                <w:lang w:eastAsia="fr-CH"/>
              </w:rPr>
              <w:br/>
            </w:r>
          </w:p>
          <w:p w14:paraId="286C17BE" w14:textId="77777777" w:rsidR="00C50CE0" w:rsidRPr="001137B0" w:rsidRDefault="00C50CE0" w:rsidP="00900386">
            <w:pPr>
              <w:pStyle w:val="Standard"/>
              <w:spacing w:after="0" w:line="240" w:lineRule="auto"/>
              <w:rPr>
                <w:shd w:val="clear" w:color="auto" w:fill="FFFFFF" w:themeFill="background1"/>
              </w:rPr>
            </w:pPr>
            <w:r w:rsidRPr="00C50CE0">
              <w:rPr>
                <w:rFonts w:ascii="Arial" w:eastAsia="Times New Roman" w:hAnsi="Arial" w:cs="Arial"/>
                <w:color w:val="1F497D"/>
                <w:sz w:val="18"/>
                <w:szCs w:val="18"/>
                <w:highlight w:val="magenta"/>
                <w:shd w:val="clear" w:color="auto" w:fill="FFFFFF" w:themeFill="background1"/>
                <w:lang w:eastAsia="fr-CH"/>
              </w:rPr>
              <w:t>74a</w:t>
            </w:r>
            <w:r w:rsidRPr="001137B0">
              <w:rPr>
                <w:rFonts w:ascii="Arial" w:eastAsia="Times New Roman" w:hAnsi="Arial" w:cs="Arial"/>
                <w:color w:val="1F497D"/>
                <w:sz w:val="18"/>
                <w:szCs w:val="18"/>
                <w:shd w:val="clear" w:color="auto" w:fill="FFFFFF" w:themeFill="background1"/>
                <w:lang w:eastAsia="fr-CH"/>
              </w:rPr>
              <w:t>.</w:t>
            </w:r>
            <w:r w:rsidRPr="001137B0">
              <w:rPr>
                <w:rFonts w:ascii="Arial" w:eastAsia="Times New Roman" w:hAnsi="Arial" w:cs="Arial"/>
                <w:sz w:val="18"/>
                <w:szCs w:val="18"/>
                <w:shd w:val="clear" w:color="auto" w:fill="FFFFFF" w:themeFill="background1"/>
                <w:lang w:eastAsia="fr-CH"/>
              </w:rPr>
              <w:t xml:space="preserve">  Si oui, veuillez préciser les </w:t>
            </w:r>
            <w:r w:rsidRPr="001137B0">
              <w:rPr>
                <w:rFonts w:ascii="Arial" w:eastAsia="Times New Roman" w:hAnsi="Arial" w:cs="Arial"/>
                <w:b/>
                <w:sz w:val="18"/>
                <w:szCs w:val="18"/>
                <w:shd w:val="clear" w:color="auto" w:fill="FFFFFF" w:themeFill="background1"/>
                <w:lang w:eastAsia="fr-CH"/>
              </w:rPr>
              <w:t>principaux objectifs</w:t>
            </w:r>
            <w:r w:rsidRPr="001137B0">
              <w:rPr>
                <w:rFonts w:ascii="Arial" w:eastAsia="Times New Roman" w:hAnsi="Arial" w:cs="Arial"/>
                <w:sz w:val="18"/>
                <w:szCs w:val="18"/>
                <w:shd w:val="clear" w:color="auto" w:fill="FFFFFF" w:themeFill="background1"/>
                <w:lang w:eastAsia="fr-CH"/>
              </w:rPr>
              <w:t xml:space="preserve"> appliqués aux tribunaux</w:t>
            </w:r>
          </w:p>
          <w:p w14:paraId="55D7A35F" w14:textId="77777777" w:rsidR="00C50CE0" w:rsidRPr="001137B0" w:rsidRDefault="00C50CE0" w:rsidP="00900386">
            <w:pPr>
              <w:pStyle w:val="Standard"/>
              <w:spacing w:after="0" w:line="240" w:lineRule="auto"/>
              <w:rPr>
                <w:shd w:val="clear" w:color="auto" w:fill="FFFFFF" w:themeFill="background1"/>
              </w:rPr>
            </w:pPr>
            <w:r w:rsidRPr="001137B0">
              <w:rPr>
                <w:rFonts w:ascii="Arial" w:eastAsia="Times New Roman" w:hAnsi="Arial" w:cs="Arial"/>
                <w:color w:val="1F497D"/>
                <w:sz w:val="18"/>
                <w:szCs w:val="24"/>
                <w:shd w:val="clear" w:color="auto" w:fill="FFFFFF" w:themeFill="background1"/>
                <w:lang w:eastAsia="fr-CH"/>
              </w:rPr>
              <w:t xml:space="preserve">74a.1    </w:t>
            </w:r>
            <w:r w:rsidRPr="001137B0">
              <w:rPr>
                <w:rFonts w:ascii="Arial" w:eastAsia="Times New Roman" w:hAnsi="Arial" w:cs="Arial"/>
                <w:noProof/>
                <w:sz w:val="18"/>
                <w:szCs w:val="18"/>
                <w:lang w:eastAsia="fr-CH"/>
              </w:rPr>
              <w:drawing>
                <wp:inline distT="0" distB="0" distL="0" distR="0" wp14:anchorId="0E90AD90" wp14:editId="5F5F1FD0">
                  <wp:extent cx="260985" cy="228600"/>
                  <wp:effectExtent l="0" t="0" r="5715" b="0"/>
                  <wp:docPr id="97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pour accroître l’efficacité/pour réduire les délais de procédure</w:t>
            </w:r>
          </w:p>
          <w:p w14:paraId="4CA35B10" w14:textId="77777777" w:rsidR="00C50CE0" w:rsidRPr="001137B0" w:rsidRDefault="00C50CE0" w:rsidP="00900386">
            <w:pPr>
              <w:pStyle w:val="Standard"/>
              <w:spacing w:after="0" w:line="240" w:lineRule="auto"/>
              <w:rPr>
                <w:shd w:val="clear" w:color="auto" w:fill="FFFFFF" w:themeFill="background1"/>
              </w:rPr>
            </w:pPr>
            <w:r w:rsidRPr="001137B0">
              <w:rPr>
                <w:rFonts w:ascii="Arial" w:eastAsia="Times New Roman" w:hAnsi="Arial" w:cs="Arial"/>
                <w:color w:val="1F497D"/>
                <w:sz w:val="18"/>
                <w:szCs w:val="24"/>
                <w:shd w:val="clear" w:color="auto" w:fill="FFFFFF" w:themeFill="background1"/>
                <w:lang w:eastAsia="fr-CH"/>
              </w:rPr>
              <w:t xml:space="preserve">74a. 2   </w:t>
            </w:r>
            <w:r w:rsidRPr="001137B0">
              <w:rPr>
                <w:rFonts w:ascii="Arial" w:eastAsia="Times New Roman" w:hAnsi="Arial" w:cs="Arial"/>
                <w:noProof/>
                <w:sz w:val="18"/>
                <w:szCs w:val="18"/>
                <w:lang w:eastAsia="fr-CH"/>
              </w:rPr>
              <w:drawing>
                <wp:inline distT="0" distB="0" distL="0" distR="0" wp14:anchorId="5F5458BC" wp14:editId="41DD0CE6">
                  <wp:extent cx="260985" cy="228600"/>
                  <wp:effectExtent l="0" t="0" r="5715" b="0"/>
                  <wp:docPr id="977"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pour améliorer la qualité</w:t>
            </w:r>
          </w:p>
          <w:p w14:paraId="31E94FB4" w14:textId="77777777" w:rsidR="00C50CE0" w:rsidRPr="001137B0" w:rsidRDefault="00C50CE0" w:rsidP="00900386">
            <w:pPr>
              <w:pStyle w:val="Standard"/>
              <w:spacing w:after="0" w:line="240" w:lineRule="auto"/>
              <w:rPr>
                <w:shd w:val="clear" w:color="auto" w:fill="FFFFFF" w:themeFill="background1"/>
              </w:rPr>
            </w:pPr>
            <w:r w:rsidRPr="001137B0">
              <w:rPr>
                <w:rFonts w:ascii="Arial" w:eastAsia="Times New Roman" w:hAnsi="Arial" w:cs="Arial"/>
                <w:color w:val="1F497D"/>
                <w:sz w:val="18"/>
                <w:szCs w:val="24"/>
                <w:shd w:val="clear" w:color="auto" w:fill="FFFFFF" w:themeFill="background1"/>
                <w:lang w:eastAsia="fr-CH"/>
              </w:rPr>
              <w:t xml:space="preserve">74a. 3   </w:t>
            </w:r>
            <w:r w:rsidRPr="001137B0">
              <w:rPr>
                <w:rFonts w:ascii="Arial" w:eastAsia="Times New Roman" w:hAnsi="Arial" w:cs="Arial"/>
                <w:noProof/>
                <w:sz w:val="18"/>
                <w:szCs w:val="18"/>
                <w:lang w:eastAsia="fr-CH"/>
              </w:rPr>
              <w:drawing>
                <wp:inline distT="0" distB="0" distL="0" distR="0" wp14:anchorId="58449CE9" wp14:editId="5B4469D0">
                  <wp:extent cx="260985" cy="228600"/>
                  <wp:effectExtent l="0" t="0" r="5715" b="0"/>
                  <wp:docPr id="976"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pour améliorer la maîtrise des coûts/la productivité</w:t>
            </w:r>
          </w:p>
          <w:p w14:paraId="5EA36C87" w14:textId="77777777" w:rsidR="00C50CE0" w:rsidRPr="001137B0" w:rsidRDefault="00C50CE0" w:rsidP="00900386">
            <w:pPr>
              <w:pStyle w:val="Standard"/>
              <w:spacing w:after="0" w:line="240" w:lineRule="auto"/>
              <w:rPr>
                <w:rFonts w:ascii="Arial" w:eastAsia="Times New Roman" w:hAnsi="Arial" w:cs="Arial"/>
                <w:sz w:val="18"/>
                <w:szCs w:val="24"/>
                <w:shd w:val="clear" w:color="auto" w:fill="FFFFFF" w:themeFill="background1"/>
                <w:lang w:eastAsia="fr-CH"/>
              </w:rPr>
            </w:pPr>
            <w:r w:rsidRPr="001137B0">
              <w:rPr>
                <w:rFonts w:ascii="Arial" w:eastAsia="Times New Roman" w:hAnsi="Arial" w:cs="Arial"/>
                <w:color w:val="1F497D"/>
                <w:sz w:val="18"/>
                <w:szCs w:val="24"/>
                <w:shd w:val="clear" w:color="auto" w:fill="FFFFFF" w:themeFill="background1"/>
                <w:lang w:eastAsia="fr-CH"/>
              </w:rPr>
              <w:t xml:space="preserve">74a. 4   </w:t>
            </w:r>
            <w:r w:rsidRPr="001137B0">
              <w:rPr>
                <w:rFonts w:ascii="Arial" w:eastAsia="Times New Roman" w:hAnsi="Arial" w:cs="Arial"/>
                <w:noProof/>
                <w:sz w:val="18"/>
                <w:szCs w:val="18"/>
                <w:lang w:eastAsia="fr-CH"/>
              </w:rPr>
              <w:drawing>
                <wp:inline distT="0" distB="0" distL="0" distR="0" wp14:anchorId="6A9C423A" wp14:editId="07A599F8">
                  <wp:extent cx="260985" cy="228600"/>
                  <wp:effectExtent l="0" t="0" r="5715" b="0"/>
                  <wp:docPr id="975"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1137B0">
              <w:rPr>
                <w:rFonts w:ascii="Arial" w:eastAsia="Times New Roman" w:hAnsi="Arial" w:cs="Arial"/>
                <w:sz w:val="18"/>
                <w:szCs w:val="24"/>
                <w:shd w:val="clear" w:color="auto" w:fill="FFFFFF" w:themeFill="background1"/>
                <w:lang w:eastAsia="fr-CH"/>
              </w:rPr>
              <w:t xml:space="preserve">  autres</w:t>
            </w:r>
          </w:p>
          <w:p w14:paraId="3E876377" w14:textId="77777777" w:rsidR="00C50CE0" w:rsidRPr="001137B0" w:rsidRDefault="00C50CE0" w:rsidP="00900386">
            <w:pPr>
              <w:pStyle w:val="Standard"/>
              <w:spacing w:after="0" w:line="240" w:lineRule="auto"/>
              <w:rPr>
                <w:shd w:val="clear" w:color="auto" w:fill="FFFFFF" w:themeFill="background1"/>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42"/>
            </w:tblGrid>
            <w:tr w:rsidR="00C50CE0" w:rsidRPr="004C0EF0" w14:paraId="6B9E7D34" w14:textId="77777777" w:rsidTr="004B6D48">
              <w:trPr>
                <w:tblCellSpacing w:w="0" w:type="dxa"/>
                <w:jc w:val="center"/>
              </w:trPr>
              <w:tc>
                <w:tcPr>
                  <w:tcW w:w="0" w:type="auto"/>
                  <w:vAlign w:val="center"/>
                  <w:hideMark/>
                </w:tcPr>
                <w:p w14:paraId="6AFF9FB3" w14:textId="77777777" w:rsidR="00C50CE0" w:rsidRPr="004C0EF0" w:rsidRDefault="00C50CE0" w:rsidP="00900386">
                  <w:pPr>
                    <w:spacing w:after="0" w:line="240" w:lineRule="auto"/>
                    <w:rPr>
                      <w:rFonts w:ascii="Arial" w:eastAsia="Times New Roman" w:hAnsi="Arial" w:cs="Arial"/>
                      <w:sz w:val="18"/>
                      <w:szCs w:val="24"/>
                      <w:lang w:eastAsia="fr-CH"/>
                    </w:rPr>
                  </w:pPr>
                  <w:r w:rsidRPr="001137B0">
                    <w:rPr>
                      <w:rFonts w:ascii="Arial" w:eastAsia="Times New Roman" w:hAnsi="Arial" w:cs="Arial"/>
                      <w:color w:val="1F497D"/>
                      <w:sz w:val="18"/>
                      <w:szCs w:val="24"/>
                      <w:shd w:val="clear" w:color="auto" w:fill="FFFFFF" w:themeFill="background1"/>
                      <w:lang w:eastAsia="fr-CH"/>
                    </w:rPr>
                    <w:t xml:space="preserve">74a. 5   </w:t>
                  </w:r>
                  <w:r w:rsidRPr="001137B0">
                    <w:rPr>
                      <w:rFonts w:ascii="Arial" w:eastAsia="Times New Roman" w:hAnsi="Arial" w:cs="Arial"/>
                      <w:b/>
                      <w:sz w:val="18"/>
                      <w:szCs w:val="24"/>
                      <w:shd w:val="clear" w:color="auto" w:fill="FFFFFF" w:themeFill="background1"/>
                      <w:lang w:eastAsia="fr-CH"/>
                    </w:rPr>
                    <w:t>Si autre</w:t>
                  </w:r>
                  <w:r w:rsidRPr="001137B0">
                    <w:rPr>
                      <w:rFonts w:ascii="Arial" w:eastAsia="Times New Roman" w:hAnsi="Arial" w:cs="Arial"/>
                      <w:sz w:val="18"/>
                      <w:szCs w:val="24"/>
                      <w:shd w:val="clear" w:color="auto" w:fill="FFFFFF" w:themeFill="background1"/>
                      <w:lang w:eastAsia="fr-CH"/>
                    </w:rPr>
                    <w:t>, veuillez préciser</w:t>
                  </w:r>
                </w:p>
              </w:tc>
            </w:tr>
            <w:tr w:rsidR="00C50CE0" w:rsidRPr="004C0EF0" w14:paraId="476BC8A9" w14:textId="77777777" w:rsidTr="004B6D48">
              <w:trPr>
                <w:tblCellSpacing w:w="0" w:type="dxa"/>
                <w:jc w:val="center"/>
              </w:trPr>
              <w:tc>
                <w:tcPr>
                  <w:tcW w:w="0" w:type="auto"/>
                  <w:vAlign w:val="center"/>
                  <w:hideMark/>
                </w:tcPr>
                <w:p w14:paraId="3A361260" w14:textId="77777777" w:rsidR="00C50CE0" w:rsidRPr="004C0EF0" w:rsidRDefault="00C50CE0" w:rsidP="00900386">
                  <w:pPr>
                    <w:spacing w:after="0"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Pr="004C0EF0">
                    <w:rPr>
                      <w:rFonts w:ascii="Arial" w:eastAsia="Times New Roman" w:hAnsi="Arial" w:cs="Arial"/>
                      <w:noProof/>
                      <w:sz w:val="18"/>
                      <w:szCs w:val="24"/>
                      <w:lang w:eastAsia="fr-CH"/>
                    </w:rPr>
                    <w:drawing>
                      <wp:inline distT="0" distB="0" distL="0" distR="0" wp14:anchorId="77106BF9" wp14:editId="4C0B2817">
                        <wp:extent cx="5322570" cy="86233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570" cy="862330"/>
                                </a:xfrm>
                                <a:prstGeom prst="rect">
                                  <a:avLst/>
                                </a:prstGeom>
                                <a:noFill/>
                                <a:ln>
                                  <a:noFill/>
                                </a:ln>
                              </pic:spPr>
                            </pic:pic>
                          </a:graphicData>
                        </a:graphic>
                      </wp:inline>
                    </w:drawing>
                  </w:r>
                </w:p>
              </w:tc>
            </w:tr>
            <w:tr w:rsidR="00C50CE0" w:rsidRPr="004C0EF0" w14:paraId="03D86EB8" w14:textId="77777777" w:rsidTr="004B6D48">
              <w:tblPrEx>
                <w:jc w:val="left"/>
                <w:tblCellSpacing w:w="15" w:type="dxa"/>
              </w:tblPrEx>
              <w:trPr>
                <w:tblCellSpacing w:w="15" w:type="dxa"/>
              </w:trPr>
              <w:tc>
                <w:tcPr>
                  <w:tcW w:w="0" w:type="auto"/>
                  <w:vAlign w:val="center"/>
                  <w:hideMark/>
                </w:tcPr>
                <w:p w14:paraId="0CFDE8CB" w14:textId="77777777" w:rsidR="00C50CE0" w:rsidRPr="004C0EF0" w:rsidRDefault="00C50CE0" w:rsidP="00900386">
                  <w:pPr>
                    <w:spacing w:after="0" w:line="240" w:lineRule="auto"/>
                    <w:jc w:val="center"/>
                    <w:rPr>
                      <w:rFonts w:ascii="Arial" w:hAnsi="Arial" w:cs="Arial"/>
                      <w:sz w:val="18"/>
                      <w:szCs w:val="18"/>
                    </w:rPr>
                  </w:pPr>
                </w:p>
              </w:tc>
            </w:tr>
          </w:tbl>
          <w:p w14:paraId="211C3A73" w14:textId="77777777" w:rsidR="00C50CE0" w:rsidRPr="004C0EF0" w:rsidRDefault="00C50CE0" w:rsidP="00900386">
            <w:pPr>
              <w:spacing w:after="0" w:line="240" w:lineRule="auto"/>
              <w:rPr>
                <w:rFonts w:ascii="Arial" w:eastAsia="Times New Roman" w:hAnsi="Arial" w:cs="Arial"/>
                <w:sz w:val="18"/>
                <w:szCs w:val="18"/>
                <w:lang w:eastAsia="fr-CH"/>
              </w:rPr>
            </w:pPr>
          </w:p>
        </w:tc>
      </w:tr>
      <w:tr w:rsidR="00C50CE0" w:rsidRPr="004C0EF0" w14:paraId="47FCA422" w14:textId="77777777" w:rsidTr="001426E6">
        <w:tblPrEx>
          <w:jc w:val="center"/>
          <w:tblCellSpacing w:w="0" w:type="dxa"/>
        </w:tblPrEx>
        <w:trPr>
          <w:tblCellSpacing w:w="0" w:type="dxa"/>
          <w:jc w:val="center"/>
        </w:trPr>
        <w:tc>
          <w:tcPr>
            <w:tcW w:w="0" w:type="auto"/>
            <w:gridSpan w:val="3"/>
            <w:vAlign w:val="center"/>
            <w:hideMark/>
          </w:tcPr>
          <w:p w14:paraId="03D61BFE" w14:textId="77777777" w:rsidR="00C50CE0" w:rsidRPr="004C0EF0" w:rsidRDefault="00503C7D" w:rsidP="00900386">
            <w:pPr>
              <w:spacing w:after="4"/>
              <w:rPr>
                <w:rFonts w:ascii="Arial" w:hAnsi="Arial" w:cs="Arial"/>
                <w:sz w:val="18"/>
                <w:szCs w:val="18"/>
              </w:rPr>
            </w:pPr>
            <w:hyperlink r:id="rId496" w:tgtFrame="_blank" w:history="1">
              <w:r w:rsidR="00C50CE0" w:rsidRPr="00C50CE0">
                <w:rPr>
                  <w:rStyle w:val="Lienhypertexte"/>
                  <w:rFonts w:ascii="Arial" w:hAnsi="Arial" w:cs="Arial"/>
                  <w:sz w:val="18"/>
                  <w:szCs w:val="18"/>
                  <w:highlight w:val="magenta"/>
                </w:rPr>
                <w:t>75-</w:t>
              </w:r>
            </w:hyperlink>
            <w:r w:rsidR="00C50CE0" w:rsidRPr="004C0EF0">
              <w:rPr>
                <w:rFonts w:ascii="Arial" w:hAnsi="Arial" w:cs="Arial"/>
                <w:sz w:val="18"/>
                <w:szCs w:val="18"/>
              </w:rPr>
              <w:t xml:space="preserve"> </w:t>
            </w:r>
            <w:r w:rsidR="00C50CE0" w:rsidRPr="004C0EF0">
              <w:rPr>
                <w:rFonts w:ascii="Arial" w:hAnsi="Arial" w:cs="Arial"/>
                <w:b/>
                <w:sz w:val="18"/>
                <w:szCs w:val="18"/>
              </w:rPr>
              <w:t>Qui fixe les objectifs des tribunaux</w:t>
            </w:r>
            <w:r w:rsidR="00C50CE0" w:rsidRPr="004C0EF0">
              <w:rPr>
                <w:rFonts w:ascii="Arial" w:hAnsi="Arial" w:cs="Arial"/>
                <w:sz w:val="18"/>
                <w:szCs w:val="18"/>
              </w:rPr>
              <w:t xml:space="preserve"> ? </w:t>
            </w:r>
            <w:r w:rsidR="00C50CE0" w:rsidRPr="004C0EF0">
              <w:rPr>
                <w:rFonts w:ascii="Arial" w:hAnsi="Arial" w:cs="Arial"/>
                <w:sz w:val="18"/>
                <w:szCs w:val="18"/>
              </w:rPr>
              <w:br/>
            </w:r>
            <w:r w:rsidR="00C50CE0">
              <w:rPr>
                <w:rFonts w:ascii="Arial" w:hAnsi="Arial" w:cs="Arial"/>
                <w:sz w:val="18"/>
                <w:szCs w:val="18"/>
              </w:rPr>
              <w:t>(Situation au 31.12</w:t>
            </w:r>
            <w:r w:rsidR="00C50CE0" w:rsidRPr="004C0EF0">
              <w:rPr>
                <w:rFonts w:ascii="Arial" w:hAnsi="Arial" w:cs="Arial"/>
                <w:sz w:val="18"/>
                <w:szCs w:val="18"/>
              </w:rPr>
              <w:t xml:space="preserve">) </w:t>
            </w:r>
          </w:p>
        </w:tc>
      </w:tr>
      <w:tr w:rsidR="00C50CE0" w:rsidRPr="004C0EF0" w14:paraId="72CFEB0C" w14:textId="77777777" w:rsidTr="001426E6">
        <w:tblPrEx>
          <w:jc w:val="center"/>
          <w:tblCellSpacing w:w="0" w:type="dxa"/>
        </w:tblPrEx>
        <w:trPr>
          <w:tblCellSpacing w:w="0" w:type="dxa"/>
          <w:jc w:val="center"/>
        </w:trPr>
        <w:tc>
          <w:tcPr>
            <w:tcW w:w="0" w:type="auto"/>
            <w:gridSpan w:val="3"/>
            <w:vAlign w:val="center"/>
            <w:hideMark/>
          </w:tcPr>
          <w:p w14:paraId="4231836B" w14:textId="77777777" w:rsidR="00C50CE0" w:rsidRPr="004C0EF0" w:rsidRDefault="00C50CE0" w:rsidP="00900386">
            <w:pPr>
              <w:numPr>
                <w:ilvl w:val="0"/>
                <w:numId w:val="36"/>
              </w:numPr>
              <w:tabs>
                <w:tab w:val="clear" w:pos="720"/>
                <w:tab w:val="num" w:pos="21"/>
              </w:tabs>
              <w:spacing w:after="3" w:afterAutospacing="1" w:line="240" w:lineRule="auto"/>
              <w:ind w:left="0" w:hanging="10"/>
              <w:rPr>
                <w:rFonts w:ascii="Arial" w:hAnsi="Arial" w:cs="Arial"/>
                <w:sz w:val="18"/>
                <w:szCs w:val="18"/>
              </w:rPr>
            </w:pPr>
            <w:r>
              <w:rPr>
                <w:rFonts w:ascii="Arial" w:hAnsi="Arial" w:cs="Arial"/>
                <w:noProof/>
                <w:sz w:val="18"/>
                <w:szCs w:val="18"/>
                <w:lang w:eastAsia="fr-CH"/>
              </w:rPr>
              <w:drawing>
                <wp:inline distT="0" distB="0" distL="0" distR="0" wp14:anchorId="630DE547" wp14:editId="2721B65A">
                  <wp:extent cx="260985" cy="228600"/>
                  <wp:effectExtent l="0" t="0" r="5715" b="0"/>
                  <wp:docPr id="1122"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hAnsi="Arial" w:cs="Arial"/>
                <w:sz w:val="18"/>
                <w:szCs w:val="18"/>
              </w:rPr>
              <w:t xml:space="preserve">75.1- Pouvoir exécutif (par exemple ministère de la Justice) </w:t>
            </w:r>
          </w:p>
          <w:p w14:paraId="008B7C43" w14:textId="77777777" w:rsidR="00C50CE0" w:rsidRPr="004C0EF0" w:rsidRDefault="00C50CE0" w:rsidP="00900386">
            <w:pPr>
              <w:numPr>
                <w:ilvl w:val="0"/>
                <w:numId w:val="36"/>
              </w:numPr>
              <w:tabs>
                <w:tab w:val="clear" w:pos="720"/>
                <w:tab w:val="num" w:pos="21"/>
              </w:tabs>
              <w:spacing w:after="3" w:afterAutospacing="1" w:line="240" w:lineRule="auto"/>
              <w:ind w:left="0" w:hanging="10"/>
              <w:rPr>
                <w:rFonts w:ascii="Arial" w:hAnsi="Arial" w:cs="Arial"/>
                <w:sz w:val="18"/>
                <w:szCs w:val="18"/>
              </w:rPr>
            </w:pPr>
            <w:r>
              <w:rPr>
                <w:rFonts w:ascii="Arial" w:hAnsi="Arial" w:cs="Arial"/>
                <w:noProof/>
                <w:sz w:val="18"/>
                <w:szCs w:val="18"/>
                <w:lang w:eastAsia="fr-CH"/>
              </w:rPr>
              <w:drawing>
                <wp:inline distT="0" distB="0" distL="0" distR="0" wp14:anchorId="535D6134" wp14:editId="4066DECF">
                  <wp:extent cx="260985" cy="228600"/>
                  <wp:effectExtent l="0" t="0" r="5715" b="0"/>
                  <wp:docPr id="1123"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hAnsi="Arial" w:cs="Arial"/>
                <w:sz w:val="18"/>
                <w:szCs w:val="18"/>
              </w:rPr>
              <w:t xml:space="preserve">75.2- Pouvoir législatif </w:t>
            </w:r>
          </w:p>
          <w:p w14:paraId="022AC865" w14:textId="77777777" w:rsidR="00C50CE0" w:rsidRPr="004C0EF0" w:rsidRDefault="00C50CE0" w:rsidP="00900386">
            <w:pPr>
              <w:numPr>
                <w:ilvl w:val="0"/>
                <w:numId w:val="36"/>
              </w:numPr>
              <w:tabs>
                <w:tab w:val="clear" w:pos="720"/>
                <w:tab w:val="num" w:pos="21"/>
              </w:tabs>
              <w:spacing w:after="3" w:afterAutospacing="1" w:line="240" w:lineRule="auto"/>
              <w:ind w:left="0" w:hanging="10"/>
              <w:rPr>
                <w:rFonts w:ascii="Arial" w:hAnsi="Arial" w:cs="Arial"/>
                <w:sz w:val="18"/>
                <w:szCs w:val="18"/>
              </w:rPr>
            </w:pPr>
            <w:r>
              <w:rPr>
                <w:rFonts w:ascii="Arial" w:hAnsi="Arial" w:cs="Arial"/>
                <w:noProof/>
                <w:sz w:val="18"/>
                <w:szCs w:val="18"/>
                <w:lang w:eastAsia="fr-CH"/>
              </w:rPr>
              <w:drawing>
                <wp:inline distT="0" distB="0" distL="0" distR="0" wp14:anchorId="457E79A6" wp14:editId="200DB5F7">
                  <wp:extent cx="260985" cy="228600"/>
                  <wp:effectExtent l="0" t="0" r="5715" b="0"/>
                  <wp:docPr id="1124"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hAnsi="Arial" w:cs="Arial"/>
                <w:sz w:val="18"/>
                <w:szCs w:val="18"/>
              </w:rPr>
              <w:t xml:space="preserve">75.3- Pouvoir judiciaire, p. ex. Conseil supérieur de la Magistrature ou Tribunal cantonal (mod.) </w:t>
            </w:r>
          </w:p>
          <w:p w14:paraId="3E568B0E" w14:textId="77777777" w:rsidR="00C50CE0" w:rsidRPr="004C0EF0" w:rsidRDefault="00C50CE0" w:rsidP="00900386">
            <w:pPr>
              <w:numPr>
                <w:ilvl w:val="0"/>
                <w:numId w:val="36"/>
              </w:numPr>
              <w:tabs>
                <w:tab w:val="clear" w:pos="720"/>
                <w:tab w:val="num" w:pos="21"/>
              </w:tabs>
              <w:spacing w:after="3" w:afterAutospacing="1" w:line="240" w:lineRule="auto"/>
              <w:ind w:left="0" w:hanging="10"/>
              <w:rPr>
                <w:rFonts w:ascii="Arial" w:hAnsi="Arial" w:cs="Arial"/>
                <w:sz w:val="18"/>
                <w:szCs w:val="18"/>
              </w:rPr>
            </w:pPr>
            <w:r>
              <w:rPr>
                <w:rFonts w:ascii="Arial" w:hAnsi="Arial" w:cs="Arial"/>
                <w:noProof/>
                <w:sz w:val="18"/>
                <w:szCs w:val="18"/>
                <w:lang w:eastAsia="fr-CH"/>
              </w:rPr>
              <w:drawing>
                <wp:inline distT="0" distB="0" distL="0" distR="0" wp14:anchorId="490A8458" wp14:editId="338405FA">
                  <wp:extent cx="260985" cy="228600"/>
                  <wp:effectExtent l="0" t="0" r="5715" b="0"/>
                  <wp:docPr id="1125"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hAnsi="Arial" w:cs="Arial"/>
                <w:sz w:val="18"/>
                <w:szCs w:val="18"/>
              </w:rPr>
              <w:t xml:space="preserve">75.4- Président de juridiction </w:t>
            </w:r>
          </w:p>
          <w:p w14:paraId="19217E8D" w14:textId="77777777" w:rsidR="00C50CE0" w:rsidRPr="004C0EF0" w:rsidRDefault="00C50CE0" w:rsidP="00900386">
            <w:pPr>
              <w:numPr>
                <w:ilvl w:val="0"/>
                <w:numId w:val="36"/>
              </w:numPr>
              <w:tabs>
                <w:tab w:val="clear" w:pos="720"/>
                <w:tab w:val="num" w:pos="21"/>
              </w:tabs>
              <w:spacing w:after="3" w:afterAutospacing="1" w:line="240" w:lineRule="auto"/>
              <w:ind w:left="0" w:hanging="10"/>
              <w:rPr>
                <w:rFonts w:ascii="Arial" w:hAnsi="Arial" w:cs="Arial"/>
                <w:sz w:val="18"/>
                <w:szCs w:val="18"/>
              </w:rPr>
            </w:pPr>
            <w:r>
              <w:rPr>
                <w:rFonts w:ascii="Arial" w:hAnsi="Arial" w:cs="Arial"/>
                <w:noProof/>
                <w:sz w:val="18"/>
                <w:szCs w:val="18"/>
                <w:lang w:eastAsia="fr-CH"/>
              </w:rPr>
              <w:drawing>
                <wp:inline distT="0" distB="0" distL="0" distR="0" wp14:anchorId="6AE611C6" wp14:editId="1744BD7C">
                  <wp:extent cx="260985" cy="228600"/>
                  <wp:effectExtent l="0" t="0" r="5715" b="0"/>
                  <wp:docPr id="1126"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4C0EF0">
              <w:rPr>
                <w:rFonts w:ascii="Arial" w:hAnsi="Arial" w:cs="Arial"/>
                <w:sz w:val="18"/>
                <w:szCs w:val="18"/>
              </w:rPr>
              <w:t xml:space="preserve">75.5- Autre </w:t>
            </w:r>
          </w:p>
          <w:p w14:paraId="3500A603" w14:textId="77777777" w:rsidR="00C50CE0" w:rsidRPr="004C0EF0" w:rsidRDefault="00C50CE0" w:rsidP="00900386">
            <w:pPr>
              <w:numPr>
                <w:ilvl w:val="0"/>
                <w:numId w:val="36"/>
              </w:numPr>
              <w:tabs>
                <w:tab w:val="clear" w:pos="720"/>
                <w:tab w:val="num" w:pos="21"/>
              </w:tabs>
              <w:spacing w:after="3" w:afterAutospacing="1" w:line="240" w:lineRule="auto"/>
              <w:ind w:left="0" w:hanging="10"/>
              <w:rPr>
                <w:rFonts w:ascii="Arial" w:hAnsi="Arial" w:cs="Arial"/>
                <w:sz w:val="18"/>
                <w:szCs w:val="18"/>
              </w:rPr>
            </w:pPr>
            <w:r>
              <w:rPr>
                <w:rFonts w:ascii="Arial" w:hAnsi="Arial" w:cs="Arial"/>
                <w:noProof/>
                <w:sz w:val="18"/>
                <w:szCs w:val="18"/>
                <w:lang w:eastAsia="fr-CH"/>
              </w:rPr>
              <w:drawing>
                <wp:inline distT="0" distB="0" distL="0" distR="0" wp14:anchorId="43260EE5" wp14:editId="261640A8">
                  <wp:extent cx="260985" cy="228600"/>
                  <wp:effectExtent l="0" t="0" r="5715" b="0"/>
                  <wp:docPr id="1127"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Pr>
                <w:rFonts w:ascii="Arial" w:hAnsi="Arial" w:cs="Arial"/>
                <w:sz w:val="18"/>
                <w:szCs w:val="18"/>
              </w:rPr>
              <w:t>NA</w:t>
            </w:r>
            <w:r w:rsidRPr="004C0EF0">
              <w:rPr>
                <w:rFonts w:ascii="Arial" w:hAnsi="Arial" w:cs="Arial"/>
                <w:sz w:val="18"/>
                <w:szCs w:val="18"/>
              </w:rPr>
              <w:t xml:space="preserve"> </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42"/>
            </w:tblGrid>
            <w:tr w:rsidR="00C50CE0" w:rsidRPr="004C0EF0" w14:paraId="5B999FE8" w14:textId="77777777" w:rsidTr="004B6D48">
              <w:trPr>
                <w:tblCellSpacing w:w="0" w:type="dxa"/>
                <w:jc w:val="center"/>
              </w:trPr>
              <w:tc>
                <w:tcPr>
                  <w:tcW w:w="0" w:type="auto"/>
                  <w:vAlign w:val="center"/>
                  <w:hideMark/>
                </w:tcPr>
                <w:p w14:paraId="74EDA32B" w14:textId="77777777" w:rsidR="00C50CE0" w:rsidRPr="004C0EF0" w:rsidRDefault="00503C7D" w:rsidP="00900386">
                  <w:pPr>
                    <w:spacing w:after="0" w:line="240" w:lineRule="auto"/>
                    <w:rPr>
                      <w:rFonts w:ascii="Arial" w:eastAsia="Times New Roman" w:hAnsi="Arial" w:cs="Arial"/>
                      <w:sz w:val="18"/>
                      <w:szCs w:val="24"/>
                      <w:lang w:eastAsia="fr-CH"/>
                    </w:rPr>
                  </w:pPr>
                  <w:hyperlink r:id="rId497" w:history="1">
                    <w:r w:rsidR="00C50CE0" w:rsidRPr="00C50CE0">
                      <w:rPr>
                        <w:rFonts w:ascii="Arial" w:eastAsia="Times New Roman" w:hAnsi="Arial" w:cs="Arial"/>
                        <w:color w:val="0000FF"/>
                        <w:sz w:val="18"/>
                        <w:szCs w:val="24"/>
                        <w:highlight w:val="magenta"/>
                        <w:u w:val="single"/>
                        <w:lang w:eastAsia="fr-CH"/>
                      </w:rPr>
                      <w:t>75.6</w:t>
                    </w:r>
                    <w:r w:rsidR="00C50CE0" w:rsidRPr="004C0EF0">
                      <w:rPr>
                        <w:rFonts w:ascii="Arial" w:eastAsia="Times New Roman" w:hAnsi="Arial" w:cs="Arial"/>
                        <w:color w:val="0000FF"/>
                        <w:sz w:val="18"/>
                        <w:szCs w:val="24"/>
                        <w:u w:val="single"/>
                        <w:lang w:eastAsia="fr-CH"/>
                      </w:rPr>
                      <w:t>-</w:t>
                    </w:r>
                  </w:hyperlink>
                  <w:r w:rsidR="00C50CE0" w:rsidRPr="004C0EF0">
                    <w:rPr>
                      <w:rFonts w:ascii="Arial" w:eastAsia="Times New Roman" w:hAnsi="Arial" w:cs="Arial"/>
                      <w:sz w:val="18"/>
                      <w:szCs w:val="24"/>
                      <w:lang w:eastAsia="fr-CH"/>
                    </w:rPr>
                    <w:t xml:space="preserve"> Si autre</w:t>
                  </w:r>
                  <w:r w:rsidR="00C50CE0">
                    <w:rPr>
                      <w:rFonts w:ascii="Arial" w:eastAsia="Times New Roman" w:hAnsi="Arial" w:cs="Arial"/>
                      <w:sz w:val="18"/>
                      <w:szCs w:val="24"/>
                      <w:lang w:eastAsia="fr-CH"/>
                    </w:rPr>
                    <w:t>,</w:t>
                  </w:r>
                  <w:r w:rsidR="00C50CE0" w:rsidRPr="004C0EF0">
                    <w:rPr>
                      <w:rFonts w:ascii="Arial" w:eastAsia="Times New Roman" w:hAnsi="Arial" w:cs="Arial"/>
                      <w:sz w:val="18"/>
                      <w:szCs w:val="24"/>
                      <w:lang w:eastAsia="fr-CH"/>
                    </w:rPr>
                    <w:t xml:space="preserve"> veuillez préciser</w:t>
                  </w:r>
                  <w:r w:rsidR="00C50CE0" w:rsidRPr="004C0EF0">
                    <w:rPr>
                      <w:rFonts w:ascii="Arial" w:eastAsia="Times New Roman" w:hAnsi="Arial" w:cs="Arial"/>
                      <w:sz w:val="18"/>
                      <w:szCs w:val="24"/>
                      <w:lang w:eastAsia="fr-CH"/>
                    </w:rPr>
                    <w:br/>
                  </w:r>
                </w:p>
              </w:tc>
            </w:tr>
            <w:tr w:rsidR="00C50CE0" w:rsidRPr="004C0EF0" w14:paraId="04CFA88F" w14:textId="77777777" w:rsidTr="004B6D48">
              <w:trPr>
                <w:tblCellSpacing w:w="0" w:type="dxa"/>
                <w:jc w:val="center"/>
              </w:trPr>
              <w:tc>
                <w:tcPr>
                  <w:tcW w:w="0" w:type="auto"/>
                  <w:vAlign w:val="center"/>
                  <w:hideMark/>
                </w:tcPr>
                <w:p w14:paraId="2F9867B7" w14:textId="77777777" w:rsidR="00C50CE0" w:rsidRPr="004C0EF0" w:rsidRDefault="00C50CE0" w:rsidP="00900386">
                  <w:pPr>
                    <w:spacing w:before="3" w:beforeAutospacing="1" w:after="3" w:afterAutospacing="1" w:line="240" w:lineRule="auto"/>
                    <w:rPr>
                      <w:rFonts w:ascii="Arial" w:eastAsia="Times New Roman" w:hAnsi="Arial" w:cs="Arial"/>
                      <w:sz w:val="18"/>
                      <w:szCs w:val="24"/>
                      <w:lang w:eastAsia="fr-CH"/>
                    </w:rPr>
                  </w:pPr>
                  <w:r w:rsidRPr="004C0EF0">
                    <w:rPr>
                      <w:rFonts w:ascii="Arial" w:eastAsia="Times New Roman" w:hAnsi="Arial" w:cs="Arial"/>
                      <w:sz w:val="18"/>
                      <w:szCs w:val="24"/>
                      <w:lang w:eastAsia="fr-CH"/>
                    </w:rPr>
                    <w:t>Réponse</w:t>
                  </w:r>
                  <w:r w:rsidRPr="004C0EF0">
                    <w:rPr>
                      <w:rFonts w:ascii="Arial" w:eastAsia="Times New Roman" w:hAnsi="Arial" w:cs="Arial"/>
                      <w:noProof/>
                      <w:sz w:val="18"/>
                      <w:szCs w:val="24"/>
                      <w:lang w:eastAsia="fr-CH"/>
                    </w:rPr>
                    <w:drawing>
                      <wp:inline distT="0" distB="0" distL="0" distR="0" wp14:anchorId="3EBB423A" wp14:editId="30E872B4">
                        <wp:extent cx="5322570" cy="862330"/>
                        <wp:effectExtent l="0" t="0" r="0" b="0"/>
                        <wp:docPr id="1128" name="Imag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570" cy="862330"/>
                                </a:xfrm>
                                <a:prstGeom prst="rect">
                                  <a:avLst/>
                                </a:prstGeom>
                                <a:noFill/>
                                <a:ln>
                                  <a:noFill/>
                                </a:ln>
                              </pic:spPr>
                            </pic:pic>
                          </a:graphicData>
                        </a:graphic>
                      </wp:inline>
                    </w:drawing>
                  </w:r>
                </w:p>
              </w:tc>
            </w:tr>
          </w:tbl>
          <w:p w14:paraId="2D821798" w14:textId="77777777" w:rsidR="00C50CE0" w:rsidRPr="004C0EF0" w:rsidRDefault="00C50CE0" w:rsidP="00900386">
            <w:pPr>
              <w:spacing w:before="3" w:beforeAutospacing="1" w:after="3" w:afterAutospacing="1" w:line="240" w:lineRule="auto"/>
              <w:rPr>
                <w:rFonts w:ascii="Arial" w:hAnsi="Arial" w:cs="Arial"/>
                <w:sz w:val="18"/>
                <w:szCs w:val="18"/>
              </w:rPr>
            </w:pPr>
          </w:p>
        </w:tc>
      </w:tr>
      <w:tr w:rsidR="00101A7E" w:rsidRPr="004C0EF0" w14:paraId="18DDA1BD" w14:textId="77777777" w:rsidTr="001426E6">
        <w:tblPrEx>
          <w:jc w:val="center"/>
          <w:tblCellSpacing w:w="0" w:type="dxa"/>
        </w:tblPrEx>
        <w:trPr>
          <w:tblCellSpacing w:w="0" w:type="dxa"/>
          <w:jc w:val="center"/>
        </w:trPr>
        <w:tc>
          <w:tcPr>
            <w:tcW w:w="0" w:type="auto"/>
            <w:gridSpan w:val="3"/>
            <w:vAlign w:val="center"/>
            <w:hideMark/>
          </w:tcPr>
          <w:p w14:paraId="2D791A7B" w14:textId="77777777" w:rsidR="00101A7E" w:rsidRPr="004C0EF0" w:rsidRDefault="00503C7D" w:rsidP="00900386">
            <w:pPr>
              <w:spacing w:after="0" w:line="240" w:lineRule="auto"/>
              <w:rPr>
                <w:rFonts w:ascii="Arial" w:eastAsia="Times New Roman" w:hAnsi="Arial" w:cs="Arial"/>
                <w:sz w:val="18"/>
                <w:szCs w:val="18"/>
                <w:lang w:eastAsia="fr-CH"/>
              </w:rPr>
            </w:pPr>
            <w:hyperlink r:id="rId498" w:history="1">
              <w:r w:rsidR="00101A7E" w:rsidRPr="00101A7E">
                <w:rPr>
                  <w:rFonts w:ascii="Arial" w:eastAsia="Times New Roman" w:hAnsi="Arial" w:cs="Arial"/>
                  <w:color w:val="0000FF"/>
                  <w:sz w:val="18"/>
                  <w:szCs w:val="18"/>
                  <w:highlight w:val="magenta"/>
                  <w:u w:val="single"/>
                  <w:lang w:eastAsia="fr-CH"/>
                </w:rPr>
                <w:t>78-</w:t>
              </w:r>
            </w:hyperlink>
            <w:r w:rsidR="00101A7E" w:rsidRPr="004C0EF0">
              <w:rPr>
                <w:rFonts w:ascii="Arial" w:eastAsia="Times New Roman" w:hAnsi="Arial" w:cs="Arial"/>
                <w:sz w:val="18"/>
                <w:szCs w:val="18"/>
                <w:lang w:eastAsia="fr-CH"/>
              </w:rPr>
              <w:t xml:space="preserve"> Existe-t-il des </w:t>
            </w:r>
            <w:r w:rsidR="00101A7E" w:rsidRPr="006439FF">
              <w:rPr>
                <w:rFonts w:ascii="Arial" w:eastAsia="Times New Roman" w:hAnsi="Arial" w:cs="Arial"/>
                <w:b/>
                <w:sz w:val="18"/>
                <w:szCs w:val="18"/>
                <w:lang w:eastAsia="fr-CH"/>
              </w:rPr>
              <w:t>standards de qualité</w:t>
            </w:r>
            <w:r w:rsidR="00101A7E" w:rsidRPr="004C0EF0">
              <w:rPr>
                <w:rFonts w:ascii="Arial" w:eastAsia="Times New Roman" w:hAnsi="Arial" w:cs="Arial"/>
                <w:sz w:val="18"/>
                <w:szCs w:val="18"/>
                <w:lang w:eastAsia="fr-CH"/>
              </w:rPr>
              <w:t xml:space="preserve"> définis pour l’ensemble du système judiciaire </w:t>
            </w:r>
            <w:r w:rsidR="001426E6" w:rsidRPr="004C0EF0">
              <w:rPr>
                <w:rFonts w:ascii="Arial" w:eastAsia="Times New Roman" w:hAnsi="Arial" w:cs="Arial"/>
                <w:sz w:val="18"/>
                <w:szCs w:val="18"/>
                <w:lang w:eastAsia="fr-CH"/>
              </w:rPr>
              <w:t>cantonal ?</w:t>
            </w:r>
          </w:p>
          <w:p w14:paraId="19F9A28C" w14:textId="77777777" w:rsidR="00101A7E" w:rsidRPr="004C0EF0" w:rsidRDefault="00101A7E" w:rsidP="00900386">
            <w:pPr>
              <w:spacing w:after="0" w:line="240" w:lineRule="auto"/>
              <w:rPr>
                <w:rFonts w:ascii="Arial" w:eastAsia="Times New Roman" w:hAnsi="Arial" w:cs="Arial"/>
                <w:sz w:val="18"/>
                <w:szCs w:val="18"/>
                <w:lang w:eastAsia="fr-CH"/>
              </w:rPr>
            </w:pPr>
            <w:r>
              <w:rPr>
                <w:rFonts w:ascii="Arial" w:eastAsia="Times New Roman" w:hAnsi="Arial" w:cs="Arial"/>
                <w:sz w:val="18"/>
                <w:szCs w:val="18"/>
                <w:lang w:eastAsia="fr-CH"/>
              </w:rPr>
              <w:t>(Situation au 31.12)</w:t>
            </w:r>
            <w:r>
              <w:rPr>
                <w:rFonts w:ascii="ZWAdobeF" w:eastAsia="Times New Roman" w:hAnsi="ZWAdobeF" w:cs="ZWAdobeF"/>
                <w:sz w:val="2"/>
                <w:szCs w:val="2"/>
                <w:lang w:eastAsia="fr-CH"/>
              </w:rPr>
              <w:t>1F</w:t>
            </w:r>
          </w:p>
        </w:tc>
      </w:tr>
      <w:tr w:rsidR="00101A7E" w:rsidRPr="004C0EF0" w14:paraId="19819BB5" w14:textId="77777777" w:rsidTr="001426E6">
        <w:tblPrEx>
          <w:jc w:val="center"/>
          <w:tblCellSpacing w:w="0" w:type="dxa"/>
        </w:tblPrEx>
        <w:trPr>
          <w:tblCellSpacing w:w="0" w:type="dxa"/>
          <w:jc w:val="center"/>
        </w:trPr>
        <w:tc>
          <w:tcPr>
            <w:tcW w:w="0" w:type="auto"/>
            <w:gridSpan w:val="3"/>
            <w:vAlign w:val="center"/>
            <w:hideMark/>
          </w:tcPr>
          <w:p w14:paraId="09929114" w14:textId="77777777" w:rsidR="00101A7E" w:rsidRPr="00C00863" w:rsidRDefault="00101A7E" w:rsidP="00C00863">
            <w:pPr>
              <w:tabs>
                <w:tab w:val="num" w:pos="21"/>
              </w:tabs>
              <w:spacing w:after="0" w:line="240" w:lineRule="auto"/>
              <w:ind w:left="-10"/>
              <w:rPr>
                <w:rFonts w:ascii="Arial" w:eastAsia="Times New Roman" w:hAnsi="Arial" w:cs="Arial"/>
                <w:sz w:val="18"/>
                <w:szCs w:val="18"/>
                <w:lang w:eastAsia="fr-CH"/>
              </w:rPr>
            </w:pPr>
            <w:r w:rsidRPr="004C0EF0">
              <w:rPr>
                <w:rFonts w:ascii="Arial" w:eastAsia="Times New Roman" w:hAnsi="Arial" w:cs="Arial"/>
                <w:noProof/>
                <w:sz w:val="18"/>
                <w:szCs w:val="18"/>
                <w:lang w:eastAsia="fr-CH"/>
              </w:rPr>
              <w:drawing>
                <wp:inline distT="0" distB="0" distL="0" distR="0" wp14:anchorId="60852FBE" wp14:editId="70856962">
                  <wp:extent cx="260985" cy="234315"/>
                  <wp:effectExtent l="0" t="0" r="5715" b="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C00863">
              <w:rPr>
                <w:rFonts w:ascii="Arial" w:eastAsia="Times New Roman" w:hAnsi="Arial" w:cs="Arial"/>
                <w:sz w:val="18"/>
                <w:szCs w:val="18"/>
                <w:lang w:eastAsia="fr-CH"/>
              </w:rPr>
              <w:t>Oui</w:t>
            </w:r>
            <w:r w:rsidRPr="004C0EF0">
              <w:rPr>
                <w:rFonts w:ascii="Arial" w:eastAsia="Times New Roman" w:hAnsi="Arial" w:cs="Arial"/>
                <w:noProof/>
                <w:sz w:val="18"/>
                <w:szCs w:val="18"/>
                <w:lang w:eastAsia="fr-CH"/>
              </w:rPr>
              <w:drawing>
                <wp:inline distT="0" distB="0" distL="0" distR="0" wp14:anchorId="4928BAE1" wp14:editId="3A962155">
                  <wp:extent cx="260985" cy="234315"/>
                  <wp:effectExtent l="0" t="0" r="5715" b="0"/>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C00863">
              <w:rPr>
                <w:rFonts w:ascii="Arial" w:eastAsia="Times New Roman" w:hAnsi="Arial" w:cs="Arial"/>
                <w:sz w:val="18"/>
                <w:szCs w:val="18"/>
                <w:lang w:eastAsia="fr-CH"/>
              </w:rPr>
              <w:t>Non</w:t>
            </w:r>
            <w:r w:rsidRPr="004C0EF0">
              <w:rPr>
                <w:rFonts w:ascii="Arial" w:eastAsia="Times New Roman" w:hAnsi="Arial" w:cs="Arial"/>
                <w:noProof/>
                <w:sz w:val="18"/>
                <w:szCs w:val="18"/>
                <w:lang w:eastAsia="fr-CH"/>
              </w:rPr>
              <w:drawing>
                <wp:inline distT="0" distB="0" distL="0" distR="0" wp14:anchorId="2C897A52" wp14:editId="3126575C">
                  <wp:extent cx="260985" cy="234315"/>
                  <wp:effectExtent l="0" t="0" r="5715" b="0"/>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0985" cy="234315"/>
                          </a:xfrm>
                          <a:prstGeom prst="rect">
                            <a:avLst/>
                          </a:prstGeom>
                          <a:noFill/>
                          <a:ln>
                            <a:noFill/>
                          </a:ln>
                        </pic:spPr>
                      </pic:pic>
                    </a:graphicData>
                  </a:graphic>
                </wp:inline>
              </w:drawing>
            </w:r>
            <w:r w:rsidRPr="00C00863">
              <w:rPr>
                <w:rFonts w:ascii="Arial" w:eastAsia="Times New Roman" w:hAnsi="Arial" w:cs="Arial"/>
                <w:sz w:val="18"/>
                <w:szCs w:val="18"/>
                <w:lang w:eastAsia="fr-CH"/>
              </w:rPr>
              <w:t xml:space="preserve">NA </w:t>
            </w:r>
          </w:p>
          <w:p w14:paraId="56D44F55" w14:textId="77777777" w:rsidR="00101A7E" w:rsidRPr="004C0EF0" w:rsidRDefault="00101A7E" w:rsidP="00900386">
            <w:pPr>
              <w:spacing w:after="0" w:line="240" w:lineRule="auto"/>
              <w:rPr>
                <w:rFonts w:ascii="Arial" w:eastAsia="Times New Roman" w:hAnsi="Arial" w:cs="Arial"/>
                <w:sz w:val="18"/>
                <w:szCs w:val="18"/>
                <w:lang w:eastAsia="fr-C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42"/>
            </w:tblGrid>
            <w:tr w:rsidR="00101A7E" w:rsidRPr="004C0EF0" w14:paraId="1BC86900" w14:textId="77777777" w:rsidTr="004B6D48">
              <w:trPr>
                <w:tblCellSpacing w:w="0" w:type="dxa"/>
              </w:trPr>
              <w:tc>
                <w:tcPr>
                  <w:tcW w:w="0" w:type="auto"/>
                  <w:vAlign w:val="center"/>
                  <w:hideMark/>
                </w:tcPr>
                <w:p w14:paraId="29F44A05" w14:textId="77777777" w:rsidR="00101A7E" w:rsidRPr="004C0EF0" w:rsidRDefault="00503C7D" w:rsidP="00900386">
                  <w:pPr>
                    <w:spacing w:after="0" w:line="240" w:lineRule="auto"/>
                  </w:pPr>
                  <w:hyperlink r:id="rId499" w:history="1">
                    <w:r w:rsidR="00101A7E" w:rsidRPr="00101A7E">
                      <w:rPr>
                        <w:rStyle w:val="Lienhypertexte"/>
                        <w:rFonts w:ascii="Arial" w:hAnsi="Arial" w:cs="Arial"/>
                        <w:sz w:val="18"/>
                        <w:szCs w:val="18"/>
                        <w:highlight w:val="magenta"/>
                      </w:rPr>
                      <w:t>78.1</w:t>
                    </w:r>
                    <w:r w:rsidR="00101A7E" w:rsidRPr="006439FF">
                      <w:rPr>
                        <w:rStyle w:val="Lienhypertexte"/>
                        <w:rFonts w:ascii="Arial" w:hAnsi="Arial" w:cs="Arial"/>
                        <w:sz w:val="18"/>
                        <w:szCs w:val="18"/>
                      </w:rPr>
                      <w:t>-</w:t>
                    </w:r>
                  </w:hyperlink>
                  <w:r w:rsidR="00101A7E" w:rsidRPr="004C0EF0">
                    <w:t xml:space="preserve"> </w:t>
                  </w:r>
                  <w:r w:rsidR="00101A7E" w:rsidRPr="006439FF">
                    <w:rPr>
                      <w:rFonts w:ascii="Arial" w:hAnsi="Arial" w:cs="Arial"/>
                      <w:sz w:val="18"/>
                      <w:szCs w:val="18"/>
                    </w:rPr>
                    <w:t>Si oui, veuillez préciser :</w:t>
                  </w:r>
                  <w:r w:rsidR="00101A7E" w:rsidRPr="004C0EF0">
                    <w:t xml:space="preserve"> </w:t>
                  </w:r>
                </w:p>
              </w:tc>
            </w:tr>
            <w:tr w:rsidR="00101A7E" w:rsidRPr="004C0EF0" w14:paraId="17F0E365" w14:textId="77777777" w:rsidTr="004B6D48">
              <w:trPr>
                <w:tblCellSpacing w:w="0" w:type="dxa"/>
              </w:trPr>
              <w:tc>
                <w:tcPr>
                  <w:tcW w:w="0" w:type="auto"/>
                  <w:vAlign w:val="center"/>
                  <w:hideMark/>
                </w:tcPr>
                <w:p w14:paraId="7270EDE7" w14:textId="77777777" w:rsidR="00101A7E" w:rsidRPr="004C0EF0" w:rsidRDefault="00101A7E" w:rsidP="00900386">
                  <w:pPr>
                    <w:pStyle w:val="question"/>
                    <w:spacing w:before="0" w:beforeAutospacing="0" w:after="0" w:afterAutospacing="0"/>
                  </w:pPr>
                  <w:r w:rsidRPr="004C0EF0">
                    <w:rPr>
                      <w:rFonts w:ascii="Arial" w:hAnsi="Arial" w:cs="Arial"/>
                      <w:sz w:val="18"/>
                      <w:szCs w:val="18"/>
                    </w:rPr>
                    <w:t>Réponse</w:t>
                  </w:r>
                  <w:r>
                    <w:rPr>
                      <w:noProof/>
                    </w:rPr>
                    <w:drawing>
                      <wp:inline distT="0" distB="0" distL="0" distR="0" wp14:anchorId="26F22769" wp14:editId="32DEA975">
                        <wp:extent cx="5785485" cy="908685"/>
                        <wp:effectExtent l="0" t="0" r="5715" b="5715"/>
                        <wp:docPr id="974"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85485" cy="908685"/>
                                </a:xfrm>
                                <a:prstGeom prst="rect">
                                  <a:avLst/>
                                </a:prstGeom>
                                <a:noFill/>
                                <a:ln>
                                  <a:noFill/>
                                </a:ln>
                              </pic:spPr>
                            </pic:pic>
                          </a:graphicData>
                        </a:graphic>
                      </wp:inline>
                    </w:drawing>
                  </w:r>
                </w:p>
                <w:p w14:paraId="7163AD01" w14:textId="77777777" w:rsidR="00101A7E" w:rsidRPr="004C0EF0" w:rsidRDefault="00101A7E" w:rsidP="00900386">
                  <w:pPr>
                    <w:pStyle w:val="question"/>
                    <w:spacing w:before="0" w:beforeAutospacing="0" w:after="0" w:afterAutospacing="0"/>
                  </w:pPr>
                </w:p>
              </w:tc>
            </w:tr>
          </w:tbl>
          <w:p w14:paraId="0F50600D" w14:textId="77777777" w:rsidR="00101A7E" w:rsidRPr="004C0EF0" w:rsidRDefault="00101A7E" w:rsidP="00900386">
            <w:pPr>
              <w:spacing w:after="0" w:line="240" w:lineRule="auto"/>
              <w:rPr>
                <w:rFonts w:ascii="Arial" w:eastAsia="Times New Roman" w:hAnsi="Arial" w:cs="Arial"/>
                <w:sz w:val="18"/>
                <w:szCs w:val="18"/>
                <w:lang w:eastAsia="fr-CH"/>
              </w:rPr>
            </w:pPr>
          </w:p>
        </w:tc>
      </w:tr>
    </w:tbl>
    <w:p w14:paraId="1C3F1F16" w14:textId="77777777" w:rsidR="00673B61" w:rsidRPr="004C0EF0" w:rsidRDefault="00503C7D" w:rsidP="00900386">
      <w:pPr>
        <w:spacing w:after="0" w:line="240" w:lineRule="auto"/>
        <w:rPr>
          <w:rFonts w:ascii="Arial" w:eastAsia="Times New Roman" w:hAnsi="Arial" w:cs="Arial"/>
          <w:sz w:val="18"/>
          <w:szCs w:val="18"/>
          <w:lang w:eastAsia="fr-CH"/>
        </w:rPr>
      </w:pPr>
      <w:hyperlink r:id="rId500" w:history="1">
        <w:r w:rsidR="00673B61" w:rsidRPr="00EC39E5">
          <w:rPr>
            <w:rFonts w:ascii="Arial" w:eastAsia="Times New Roman" w:hAnsi="Arial" w:cs="Arial"/>
            <w:color w:val="0000FF"/>
            <w:sz w:val="18"/>
            <w:szCs w:val="18"/>
            <w:highlight w:val="magenta"/>
            <w:u w:val="single"/>
            <w:lang w:eastAsia="fr-CH"/>
          </w:rPr>
          <w:t>79-</w:t>
        </w:r>
      </w:hyperlink>
      <w:r w:rsidR="00673B61">
        <w:rPr>
          <w:rFonts w:ascii="Arial" w:eastAsia="Times New Roman" w:hAnsi="Arial" w:cs="Arial"/>
          <w:color w:val="0000FF"/>
          <w:sz w:val="18"/>
          <w:szCs w:val="18"/>
          <w:u w:val="single"/>
          <w:lang w:eastAsia="fr-CH"/>
        </w:rPr>
        <w:t xml:space="preserve"> </w:t>
      </w:r>
      <w:r w:rsidR="00673B61" w:rsidRPr="004C0EF0">
        <w:rPr>
          <w:rFonts w:ascii="Arial" w:eastAsia="Times New Roman" w:hAnsi="Arial" w:cs="Arial"/>
          <w:sz w:val="18"/>
          <w:szCs w:val="18"/>
          <w:lang w:eastAsia="fr-CH"/>
        </w:rPr>
        <w:t xml:space="preserve">Existe-t-il des </w:t>
      </w:r>
      <w:r w:rsidR="00673B61" w:rsidRPr="006439FF">
        <w:rPr>
          <w:rFonts w:ascii="Arial" w:eastAsia="Times New Roman" w:hAnsi="Arial" w:cs="Arial"/>
          <w:b/>
          <w:sz w:val="18"/>
          <w:szCs w:val="18"/>
          <w:lang w:eastAsia="fr-CH"/>
        </w:rPr>
        <w:t>personnes spécialisées</w:t>
      </w:r>
      <w:r w:rsidR="00673B61" w:rsidRPr="004C0EF0">
        <w:rPr>
          <w:rFonts w:ascii="Arial" w:eastAsia="Times New Roman" w:hAnsi="Arial" w:cs="Arial"/>
          <w:sz w:val="18"/>
          <w:szCs w:val="18"/>
          <w:lang w:eastAsia="fr-CH"/>
        </w:rPr>
        <w:t xml:space="preserve"> (dans les tribunaux) responsables de ces standards de qualité</w:t>
      </w:r>
      <w:r w:rsidR="00673B61">
        <w:rPr>
          <w:rFonts w:ascii="Arial" w:eastAsia="Times New Roman" w:hAnsi="Arial" w:cs="Arial"/>
          <w:sz w:val="18"/>
          <w:szCs w:val="18"/>
          <w:lang w:eastAsia="fr-CH"/>
        </w:rPr>
        <w:t> ? (Situation au 31.12)</w:t>
      </w:r>
    </w:p>
    <w:p w14:paraId="3C98488A" w14:textId="77777777" w:rsidR="00673B61" w:rsidRPr="00C00863" w:rsidRDefault="00AB3EB3" w:rsidP="00C00863">
      <w:pPr>
        <w:spacing w:after="0" w:line="240" w:lineRule="auto"/>
        <w:rPr>
          <w:rFonts w:ascii="Arial" w:hAnsi="Arial" w:cs="Arial"/>
          <w:sz w:val="18"/>
          <w:szCs w:val="18"/>
        </w:rPr>
      </w:pPr>
      <w:r>
        <w:rPr>
          <w:noProof/>
          <w:lang w:eastAsia="fr-CH"/>
        </w:rPr>
        <w:drawing>
          <wp:inline distT="0" distB="0" distL="0" distR="0" wp14:anchorId="2317BDD4" wp14:editId="60DA3D10">
            <wp:extent cx="260985" cy="228600"/>
            <wp:effectExtent l="0" t="0" r="5715" b="0"/>
            <wp:docPr id="97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hAnsi="Arial" w:cs="Arial"/>
          <w:sz w:val="18"/>
          <w:szCs w:val="18"/>
        </w:rPr>
        <w:t xml:space="preserve">Oui </w:t>
      </w:r>
      <w:r>
        <w:rPr>
          <w:noProof/>
          <w:lang w:eastAsia="fr-CH"/>
        </w:rPr>
        <w:drawing>
          <wp:inline distT="0" distB="0" distL="0" distR="0" wp14:anchorId="2F6580DB" wp14:editId="640D1691">
            <wp:extent cx="260985" cy="228600"/>
            <wp:effectExtent l="0" t="0" r="5715" b="0"/>
            <wp:docPr id="972"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hAnsi="Arial" w:cs="Arial"/>
          <w:sz w:val="18"/>
          <w:szCs w:val="18"/>
        </w:rPr>
        <w:t xml:space="preserve">Non </w:t>
      </w:r>
      <w:r>
        <w:rPr>
          <w:noProof/>
          <w:lang w:eastAsia="fr-CH"/>
        </w:rPr>
        <w:drawing>
          <wp:inline distT="0" distB="0" distL="0" distR="0" wp14:anchorId="65279DAD" wp14:editId="3BD8F05B">
            <wp:extent cx="260985" cy="228600"/>
            <wp:effectExtent l="0" t="0" r="5715" b="0"/>
            <wp:docPr id="971"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C00863">
        <w:rPr>
          <w:rFonts w:ascii="Arial" w:hAnsi="Arial" w:cs="Arial"/>
          <w:sz w:val="18"/>
          <w:szCs w:val="18"/>
        </w:rPr>
        <w:t>NA</w:t>
      </w:r>
    </w:p>
    <w:sectPr w:rsidR="00673B61" w:rsidRPr="00C00863" w:rsidSect="00DE45DD">
      <w:headerReference w:type="default" r:id="rId501"/>
      <w:footerReference w:type="default" r:id="rId502"/>
      <w:pgSz w:w="11906" w:h="16838"/>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M. Tiago" w:date="2021-06-18T21:35:00Z" w:initials="MT">
    <w:p w14:paraId="6FB36271" w14:textId="77777777" w:rsidR="00503C7D" w:rsidRDefault="00503C7D">
      <w:pPr>
        <w:pStyle w:val="Commentaire"/>
      </w:pPr>
      <w:r>
        <w:rPr>
          <w:rStyle w:val="Marquedecommentaire"/>
        </w:rPr>
        <w:annotationRef/>
      </w:r>
      <w:r>
        <w:t>code non introduit sur LS</w:t>
      </w:r>
    </w:p>
  </w:comment>
  <w:comment w:id="13" w:author="M. Tiago" w:date="2021-06-18T21:37:00Z" w:initials="MT">
    <w:p w14:paraId="4FD47A44" w14:textId="77777777" w:rsidR="00503C7D" w:rsidRDefault="00503C7D">
      <w:pPr>
        <w:pStyle w:val="Commentaire"/>
      </w:pPr>
      <w:r>
        <w:rPr>
          <w:rStyle w:val="Marquedecommentaire"/>
        </w:rPr>
        <w:annotationRef/>
      </w:r>
      <w:r>
        <w:t>code non introduit sur LS</w:t>
      </w:r>
    </w:p>
  </w:comment>
  <w:comment w:id="42" w:author="M. Tiago" w:date="2021-06-18T21:41:00Z" w:initials="MT">
    <w:p w14:paraId="25636E3A" w14:textId="77777777" w:rsidR="00503C7D" w:rsidRDefault="00503C7D">
      <w:pPr>
        <w:pStyle w:val="Commentaire"/>
      </w:pPr>
      <w:r>
        <w:rPr>
          <w:rStyle w:val="Marquedecommentaire"/>
        </w:rPr>
        <w:annotationRef/>
      </w:r>
      <w:r>
        <w:t>code non introduit sur LS</w:t>
      </w:r>
    </w:p>
  </w:comment>
  <w:comment w:id="43" w:author="M. Tiago" w:date="2021-06-18T21:41:00Z" w:initials="MT">
    <w:p w14:paraId="728873A5" w14:textId="77777777" w:rsidR="00503C7D" w:rsidRDefault="00503C7D">
      <w:pPr>
        <w:pStyle w:val="Commentaire"/>
      </w:pPr>
      <w:r>
        <w:rPr>
          <w:rStyle w:val="Marquedecommentaire"/>
        </w:rPr>
        <w:annotationRef/>
      </w:r>
      <w:r>
        <w:t>code non introduit sur LS</w:t>
      </w:r>
    </w:p>
  </w:comment>
  <w:comment w:id="61" w:author="M. Tiago" w:date="2021-06-18T21:50:00Z" w:initials="MT">
    <w:p w14:paraId="77C97334" w14:textId="77777777" w:rsidR="00503C7D" w:rsidRDefault="00503C7D">
      <w:pPr>
        <w:pStyle w:val="Commentaire"/>
      </w:pPr>
      <w:r>
        <w:rPr>
          <w:rStyle w:val="Marquedecommentaire"/>
        </w:rPr>
        <w:annotationRef/>
      </w:r>
      <w:r>
        <w:t>code non introduit sur 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B36271" w15:done="0"/>
  <w15:commentEx w15:paraId="4FD47A44" w15:done="0"/>
  <w15:commentEx w15:paraId="25636E3A" w15:done="0"/>
  <w15:commentEx w15:paraId="728873A5" w15:done="0"/>
  <w15:commentEx w15:paraId="77C973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B36271" w16cid:durableId="247AA245"/>
  <w16cid:commentId w16cid:paraId="4FD47A44" w16cid:durableId="247AA246"/>
  <w16cid:commentId w16cid:paraId="25636E3A" w16cid:durableId="247AA247"/>
  <w16cid:commentId w16cid:paraId="728873A5" w16cid:durableId="247AA248"/>
  <w16cid:commentId w16cid:paraId="77C97334" w16cid:durableId="247AA2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BDC6B" w14:textId="77777777" w:rsidR="009B0147" w:rsidRDefault="009B0147" w:rsidP="006E6587">
      <w:pPr>
        <w:spacing w:after="0" w:line="240" w:lineRule="auto"/>
      </w:pPr>
      <w:r>
        <w:separator/>
      </w:r>
    </w:p>
  </w:endnote>
  <w:endnote w:type="continuationSeparator" w:id="0">
    <w:p w14:paraId="1E6425A9" w14:textId="77777777" w:rsidR="009B0147" w:rsidRDefault="009B0147" w:rsidP="006E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 PL UMing HK">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49491"/>
      <w:docPartObj>
        <w:docPartGallery w:val="Page Numbers (Bottom of Page)"/>
        <w:docPartUnique/>
      </w:docPartObj>
    </w:sdtPr>
    <w:sdtContent>
      <w:p w14:paraId="702DB475" w14:textId="20ADD9C9" w:rsidR="00503C7D" w:rsidRPr="00BB24DD" w:rsidRDefault="00503C7D" w:rsidP="00307924">
        <w:pPr>
          <w:pStyle w:val="Pieddepage"/>
          <w:jc w:val="center"/>
        </w:pPr>
        <w:r w:rsidRPr="001D1E7A">
          <w:rPr>
            <w:sz w:val="16"/>
            <w:szCs w:val="16"/>
          </w:rPr>
          <w:fldChar w:fldCharType="begin"/>
        </w:r>
        <w:r w:rsidRPr="001D1E7A">
          <w:rPr>
            <w:sz w:val="16"/>
            <w:szCs w:val="16"/>
          </w:rPr>
          <w:instrText xml:space="preserve"> FILENAME \* MERGEFORMAT </w:instrText>
        </w:r>
        <w:r w:rsidRPr="001D1E7A">
          <w:rPr>
            <w:sz w:val="16"/>
            <w:szCs w:val="16"/>
          </w:rPr>
          <w:fldChar w:fldCharType="separate"/>
        </w:r>
        <w:r w:rsidR="001717B0">
          <w:rPr>
            <w:noProof/>
            <w:sz w:val="16"/>
            <w:szCs w:val="16"/>
          </w:rPr>
          <w:t>ecej-questionnaire-2021-v_1_3_0628_fr.docx</w:t>
        </w:r>
        <w:r w:rsidRPr="001D1E7A">
          <w:rPr>
            <w:sz w:val="16"/>
            <w:szCs w:val="16"/>
          </w:rPr>
          <w:fldChar w:fldCharType="end"/>
        </w:r>
        <w:r>
          <w:tab/>
        </w:r>
        <w:r>
          <w:tab/>
          <w:t xml:space="preserve"> </w:t>
        </w:r>
        <w:r>
          <w:fldChar w:fldCharType="begin"/>
        </w:r>
        <w:r>
          <w:instrText>PAGE   \* MERGEFORMAT</w:instrText>
        </w:r>
        <w:r>
          <w:fldChar w:fldCharType="separate"/>
        </w:r>
        <w:r w:rsidRPr="005A07BD">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557B3" w14:textId="77777777" w:rsidR="009B0147" w:rsidRDefault="009B0147" w:rsidP="006E6587">
      <w:pPr>
        <w:spacing w:after="0" w:line="240" w:lineRule="auto"/>
      </w:pPr>
      <w:r>
        <w:separator/>
      </w:r>
    </w:p>
  </w:footnote>
  <w:footnote w:type="continuationSeparator" w:id="0">
    <w:p w14:paraId="35C3A43B" w14:textId="77777777" w:rsidR="009B0147" w:rsidRDefault="009B0147" w:rsidP="006E6587">
      <w:pPr>
        <w:spacing w:after="0" w:line="240" w:lineRule="auto"/>
      </w:pPr>
      <w:r>
        <w:continuationSeparator/>
      </w:r>
    </w:p>
  </w:footnote>
  <w:footnote w:id="1">
    <w:p w14:paraId="5BE4B71C" w14:textId="77777777" w:rsidR="00503C7D" w:rsidRPr="004C0EF0" w:rsidRDefault="00503C7D" w:rsidP="00A504DC">
      <w:pPr>
        <w:spacing w:before="3" w:beforeAutospacing="1" w:after="3" w:afterAutospacing="1" w:line="240" w:lineRule="auto"/>
        <w:jc w:val="both"/>
        <w:rPr>
          <w:rFonts w:ascii="Arial" w:eastAsia="Times New Roman" w:hAnsi="Arial" w:cs="Arial"/>
          <w:sz w:val="18"/>
          <w:lang w:eastAsia="fr-CH"/>
        </w:rPr>
      </w:pPr>
      <w:r>
        <w:rPr>
          <w:rStyle w:val="Appelnotedebasdep"/>
        </w:rPr>
        <w:footnoteRef/>
      </w:r>
      <w:r>
        <w:t xml:space="preserve"> </w:t>
      </w:r>
      <w:r w:rsidRPr="00A504DC">
        <w:rPr>
          <w:rFonts w:ascii="Arial" w:eastAsia="Times New Roman" w:hAnsi="Arial" w:cs="Arial"/>
          <w:sz w:val="14"/>
          <w:lang w:eastAsia="fr-CH"/>
        </w:rPr>
        <w:t>Nous avons renoncé à la forme féminine dans les textes afin d'alléger la formulation des questions. Nous tiendrons compte, dans la mesure du possible, de la forme féminine dans les publications.</w:t>
      </w:r>
    </w:p>
    <w:p w14:paraId="70519C37" w14:textId="77777777" w:rsidR="00503C7D" w:rsidRDefault="00503C7D" w:rsidP="003A5F16">
      <w:pPr>
        <w:pStyle w:val="Notedebasdepage"/>
        <w:tabs>
          <w:tab w:val="left" w:pos="173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6925" w14:textId="77777777" w:rsidR="00503C7D" w:rsidRPr="008E7B8A" w:rsidRDefault="00503C7D" w:rsidP="006E6587">
    <w:pPr>
      <w:pBdr>
        <w:bottom w:val="single" w:sz="4" w:space="1" w:color="auto"/>
      </w:pBdr>
      <w:spacing w:before="100" w:beforeAutospacing="1" w:after="100" w:afterAutospacing="1" w:line="240" w:lineRule="auto"/>
      <w:jc w:val="center"/>
      <w:rPr>
        <w:rFonts w:ascii="Arial" w:eastAsia="Times New Roman" w:hAnsi="Arial" w:cs="Arial"/>
        <w:sz w:val="18"/>
        <w:lang w:eastAsia="fr-CH"/>
      </w:rPr>
    </w:pPr>
    <w:r w:rsidRPr="008E7B8A">
      <w:rPr>
        <w:rFonts w:ascii="Verdana" w:hAnsi="Verdana"/>
        <w:noProof/>
        <w:color w:val="0884C5"/>
        <w:sz w:val="14"/>
        <w:szCs w:val="17"/>
        <w:lang w:eastAsia="fr-CH"/>
      </w:rPr>
      <w:drawing>
        <wp:inline distT="0" distB="0" distL="0" distR="0" wp14:anchorId="0155B1A6" wp14:editId="4F8CF0D1">
          <wp:extent cx="833165" cy="318226"/>
          <wp:effectExtent l="0" t="0" r="0" b="5715"/>
          <wp:docPr id="107" name="Image 107" descr="http://www.chstat.ch/images/logo_top_eseha.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hstat.ch/images/logo_top_eseha.pn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945" cy="322725"/>
                  </a:xfrm>
                  <a:prstGeom prst="rect">
                    <a:avLst/>
                  </a:prstGeom>
                  <a:noFill/>
                  <a:ln>
                    <a:noFill/>
                  </a:ln>
                </pic:spPr>
              </pic:pic>
            </a:graphicData>
          </a:graphic>
        </wp:inline>
      </w:drawing>
    </w:r>
    <w:r w:rsidRPr="008E7B8A">
      <w:rPr>
        <w:rFonts w:ascii="Arial" w:eastAsia="Times New Roman" w:hAnsi="Arial" w:cs="Arial"/>
        <w:b/>
        <w:bCs/>
        <w:sz w:val="18"/>
        <w:lang w:eastAsia="fr-CH"/>
      </w:rPr>
      <w:t>Enquête</w:t>
    </w:r>
    <w:r w:rsidRPr="008E7B8A">
      <w:rPr>
        <w:rFonts w:ascii="Arial" w:eastAsia="Times New Roman" w:hAnsi="Arial" w:cs="Arial"/>
        <w:sz w:val="18"/>
        <w:lang w:eastAsia="fr-CH"/>
      </w:rPr>
      <w:t xml:space="preserve"> (cantonale) </w:t>
    </w:r>
    <w:r w:rsidRPr="008E7B8A">
      <w:rPr>
        <w:rFonts w:ascii="Arial" w:eastAsia="Times New Roman" w:hAnsi="Arial" w:cs="Arial"/>
        <w:b/>
        <w:bCs/>
        <w:sz w:val="18"/>
        <w:lang w:eastAsia="fr-CH"/>
      </w:rPr>
      <w:t>sur l’évaluation de la justice</w:t>
    </w:r>
    <w:r w:rsidRPr="008E7B8A">
      <w:rPr>
        <w:rFonts w:ascii="Arial" w:eastAsia="Times New Roman" w:hAnsi="Arial" w:cs="Arial"/>
        <w:sz w:val="18"/>
        <w:lang w:eastAsia="fr-CH"/>
      </w:rPr>
      <w:t xml:space="preserve"> (</w:t>
    </w:r>
    <w:r w:rsidRPr="005750FB">
      <w:rPr>
        <w:rFonts w:ascii="Arial" w:eastAsia="Times New Roman" w:hAnsi="Arial" w:cs="Arial"/>
        <w:sz w:val="18"/>
        <w:lang w:eastAsia="fr-CH"/>
      </w:rPr>
      <w:t>ECEJ</w:t>
    </w:r>
    <w:r w:rsidRPr="008E7B8A">
      <w:rPr>
        <w:rFonts w:ascii="Arial" w:eastAsia="Times New Roman" w:hAnsi="Arial" w:cs="Arial"/>
        <w:sz w:val="18"/>
        <w:lang w:eastAsia="fr-CH"/>
      </w:rPr>
      <w:t xml:space="preserve">) </w:t>
    </w:r>
    <w:r>
      <w:rPr>
        <w:rFonts w:ascii="Arial" w:eastAsia="Times New Roman" w:hAnsi="Arial" w:cs="Arial"/>
        <w:b/>
        <w:bCs/>
        <w:sz w:val="18"/>
        <w:lang w:eastAsia="fr-CH"/>
      </w:rPr>
      <w:t>2021</w:t>
    </w:r>
    <w:r w:rsidRPr="008E7B8A">
      <w:rPr>
        <w:rFonts w:ascii="Arial" w:eastAsia="Times New Roman" w:hAnsi="Arial" w:cs="Arial"/>
        <w:b/>
        <w:bCs/>
        <w:sz w:val="18"/>
        <w:lang w:eastAsia="fr-CH"/>
      </w:rPr>
      <w:t xml:space="preserve"> </w:t>
    </w:r>
    <w:r>
      <w:rPr>
        <w:rFonts w:ascii="Arial" w:eastAsia="Times New Roman" w:hAnsi="Arial" w:cs="Arial"/>
        <w:sz w:val="18"/>
        <w:lang w:eastAsia="fr-CH"/>
      </w:rPr>
      <w:t>(données 2020</w:t>
    </w:r>
    <w:r w:rsidRPr="008E7B8A">
      <w:rPr>
        <w:rFonts w:ascii="Arial" w:eastAsia="Times New Roman" w:hAnsi="Arial" w:cs="Arial"/>
        <w:sz w:val="18"/>
        <w:lang w:eastAsia="fr-CH"/>
      </w:rPr>
      <w:t>)</w:t>
    </w:r>
    <w:r w:rsidRPr="008E7B8A">
      <w:rPr>
        <w:noProof/>
        <w:sz w:val="18"/>
        <w:lang w:eastAsia="fr-CH"/>
      </w:rPr>
      <w:drawing>
        <wp:inline distT="0" distB="0" distL="0" distR="0" wp14:anchorId="6CFF4EA7" wp14:editId="197941F9">
          <wp:extent cx="771253" cy="259987"/>
          <wp:effectExtent l="0" t="0" r="0" b="6985"/>
          <wp:docPr id="108" name="Image 10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730" cy="283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2AE35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8F81CF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324C6E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818CA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D4AC0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50CC6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26A1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68EB3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41D0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6E4AFD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685029"/>
    <w:multiLevelType w:val="multilevel"/>
    <w:tmpl w:val="D714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C748ED"/>
    <w:multiLevelType w:val="hybridMultilevel"/>
    <w:tmpl w:val="C4CC82D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04F43067"/>
    <w:multiLevelType w:val="multilevel"/>
    <w:tmpl w:val="5D7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ED7A0E"/>
    <w:multiLevelType w:val="multilevel"/>
    <w:tmpl w:val="947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61536B"/>
    <w:multiLevelType w:val="multilevel"/>
    <w:tmpl w:val="DE2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427789"/>
    <w:multiLevelType w:val="hybridMultilevel"/>
    <w:tmpl w:val="46A80E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9FF1DD0"/>
    <w:multiLevelType w:val="multilevel"/>
    <w:tmpl w:val="D696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AC0FC8"/>
    <w:multiLevelType w:val="multilevel"/>
    <w:tmpl w:val="1B52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F64170"/>
    <w:multiLevelType w:val="multilevel"/>
    <w:tmpl w:val="570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7C4C58"/>
    <w:multiLevelType w:val="multilevel"/>
    <w:tmpl w:val="3DEA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C62224"/>
    <w:multiLevelType w:val="multilevel"/>
    <w:tmpl w:val="11B6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2D4AA9"/>
    <w:multiLevelType w:val="multilevel"/>
    <w:tmpl w:val="EA7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AD6285"/>
    <w:multiLevelType w:val="hybridMultilevel"/>
    <w:tmpl w:val="0B04F57C"/>
    <w:lvl w:ilvl="0" w:tplc="D74C1932">
      <w:start w:val="46"/>
      <w:numFmt w:val="bullet"/>
      <w:lvlText w:val="-"/>
      <w:lvlJc w:val="left"/>
      <w:pPr>
        <w:ind w:left="720" w:hanging="360"/>
      </w:pPr>
      <w:rPr>
        <w:rFonts w:ascii="Calibri" w:eastAsiaTheme="minorHAnsi" w:hAnsi="Calibri" w:cs="Calibri"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1BAE13E5"/>
    <w:multiLevelType w:val="multilevel"/>
    <w:tmpl w:val="FD4C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E24F08"/>
    <w:multiLevelType w:val="multilevel"/>
    <w:tmpl w:val="593A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270626"/>
    <w:multiLevelType w:val="multilevel"/>
    <w:tmpl w:val="168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AC2AE9"/>
    <w:multiLevelType w:val="multilevel"/>
    <w:tmpl w:val="B7B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212EA3"/>
    <w:multiLevelType w:val="multilevel"/>
    <w:tmpl w:val="9B38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CD68AF"/>
    <w:multiLevelType w:val="multilevel"/>
    <w:tmpl w:val="B45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C217D7"/>
    <w:multiLevelType w:val="multilevel"/>
    <w:tmpl w:val="B68C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3446AA"/>
    <w:multiLevelType w:val="multilevel"/>
    <w:tmpl w:val="431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F238B2"/>
    <w:multiLevelType w:val="multilevel"/>
    <w:tmpl w:val="6F9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B368A3"/>
    <w:multiLevelType w:val="hybridMultilevel"/>
    <w:tmpl w:val="7C10E7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3B1C68FB"/>
    <w:multiLevelType w:val="multilevel"/>
    <w:tmpl w:val="5BE8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4E422E"/>
    <w:multiLevelType w:val="hybridMultilevel"/>
    <w:tmpl w:val="E840A28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494223F"/>
    <w:multiLevelType w:val="hybridMultilevel"/>
    <w:tmpl w:val="3FAC3924"/>
    <w:lvl w:ilvl="0" w:tplc="4890408A">
      <w:start w:val="6"/>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53A7796"/>
    <w:multiLevelType w:val="multilevel"/>
    <w:tmpl w:val="1188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4A3B1A"/>
    <w:multiLevelType w:val="multilevel"/>
    <w:tmpl w:val="3FFC0D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49545034"/>
    <w:multiLevelType w:val="multilevel"/>
    <w:tmpl w:val="2CF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8C41BB"/>
    <w:multiLevelType w:val="multilevel"/>
    <w:tmpl w:val="ADD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9A0966"/>
    <w:multiLevelType w:val="multilevel"/>
    <w:tmpl w:val="8EF4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807133"/>
    <w:multiLevelType w:val="multilevel"/>
    <w:tmpl w:val="18B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304599"/>
    <w:multiLevelType w:val="multilevel"/>
    <w:tmpl w:val="5F90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C46F7E"/>
    <w:multiLevelType w:val="multilevel"/>
    <w:tmpl w:val="28A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0E17CB"/>
    <w:multiLevelType w:val="multilevel"/>
    <w:tmpl w:val="DD16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D473DA"/>
    <w:multiLevelType w:val="multilevel"/>
    <w:tmpl w:val="610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AF0422"/>
    <w:multiLevelType w:val="multilevel"/>
    <w:tmpl w:val="6B54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626095"/>
    <w:multiLevelType w:val="multilevel"/>
    <w:tmpl w:val="1A82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6E1F37"/>
    <w:multiLevelType w:val="multilevel"/>
    <w:tmpl w:val="63F6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717900"/>
    <w:multiLevelType w:val="multilevel"/>
    <w:tmpl w:val="6AF6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0923D3"/>
    <w:multiLevelType w:val="multilevel"/>
    <w:tmpl w:val="18BE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2F4DD7"/>
    <w:multiLevelType w:val="multilevel"/>
    <w:tmpl w:val="EDF0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CA60A2"/>
    <w:multiLevelType w:val="multilevel"/>
    <w:tmpl w:val="01FE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B2558F"/>
    <w:multiLevelType w:val="multilevel"/>
    <w:tmpl w:val="12D4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374224"/>
    <w:multiLevelType w:val="multilevel"/>
    <w:tmpl w:val="355C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2F4ACF"/>
    <w:multiLevelType w:val="multilevel"/>
    <w:tmpl w:val="7678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724CE0"/>
    <w:multiLevelType w:val="multilevel"/>
    <w:tmpl w:val="F58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805991"/>
    <w:multiLevelType w:val="multilevel"/>
    <w:tmpl w:val="93D4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962963"/>
    <w:multiLevelType w:val="multilevel"/>
    <w:tmpl w:val="FDC6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6E2B24"/>
    <w:multiLevelType w:val="multilevel"/>
    <w:tmpl w:val="A480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52"/>
  </w:num>
  <w:num w:numId="3">
    <w:abstractNumId w:val="39"/>
  </w:num>
  <w:num w:numId="4">
    <w:abstractNumId w:val="41"/>
  </w:num>
  <w:num w:numId="5">
    <w:abstractNumId w:val="31"/>
  </w:num>
  <w:num w:numId="6">
    <w:abstractNumId w:val="13"/>
  </w:num>
  <w:num w:numId="7">
    <w:abstractNumId w:val="45"/>
  </w:num>
  <w:num w:numId="8">
    <w:abstractNumId w:val="20"/>
  </w:num>
  <w:num w:numId="9">
    <w:abstractNumId w:val="29"/>
  </w:num>
  <w:num w:numId="10">
    <w:abstractNumId w:val="19"/>
  </w:num>
  <w:num w:numId="11">
    <w:abstractNumId w:val="43"/>
  </w:num>
  <w:num w:numId="12">
    <w:abstractNumId w:val="38"/>
  </w:num>
  <w:num w:numId="13">
    <w:abstractNumId w:val="55"/>
  </w:num>
  <w:num w:numId="14">
    <w:abstractNumId w:val="57"/>
  </w:num>
  <w:num w:numId="15">
    <w:abstractNumId w:val="24"/>
  </w:num>
  <w:num w:numId="16">
    <w:abstractNumId w:val="37"/>
  </w:num>
  <w:num w:numId="17">
    <w:abstractNumId w:val="10"/>
  </w:num>
  <w:num w:numId="18">
    <w:abstractNumId w:val="53"/>
  </w:num>
  <w:num w:numId="19">
    <w:abstractNumId w:val="27"/>
  </w:num>
  <w:num w:numId="20">
    <w:abstractNumId w:val="21"/>
  </w:num>
  <w:num w:numId="21">
    <w:abstractNumId w:val="48"/>
  </w:num>
  <w:num w:numId="22">
    <w:abstractNumId w:val="47"/>
  </w:num>
  <w:num w:numId="23">
    <w:abstractNumId w:val="28"/>
  </w:num>
  <w:num w:numId="24">
    <w:abstractNumId w:val="17"/>
  </w:num>
  <w:num w:numId="25">
    <w:abstractNumId w:val="58"/>
  </w:num>
  <w:num w:numId="26">
    <w:abstractNumId w:val="14"/>
  </w:num>
  <w:num w:numId="27">
    <w:abstractNumId w:val="16"/>
  </w:num>
  <w:num w:numId="28">
    <w:abstractNumId w:val="46"/>
  </w:num>
  <w:num w:numId="29">
    <w:abstractNumId w:val="51"/>
  </w:num>
  <w:num w:numId="30">
    <w:abstractNumId w:val="44"/>
  </w:num>
  <w:num w:numId="31">
    <w:abstractNumId w:val="42"/>
  </w:num>
  <w:num w:numId="32">
    <w:abstractNumId w:val="40"/>
  </w:num>
  <w:num w:numId="33">
    <w:abstractNumId w:val="26"/>
  </w:num>
  <w:num w:numId="34">
    <w:abstractNumId w:val="36"/>
  </w:num>
  <w:num w:numId="35">
    <w:abstractNumId w:val="49"/>
  </w:num>
  <w:num w:numId="36">
    <w:abstractNumId w:val="23"/>
  </w:num>
  <w:num w:numId="37">
    <w:abstractNumId w:val="33"/>
  </w:num>
  <w:num w:numId="38">
    <w:abstractNumId w:val="18"/>
  </w:num>
  <w:num w:numId="39">
    <w:abstractNumId w:val="25"/>
  </w:num>
  <w:num w:numId="40">
    <w:abstractNumId w:val="59"/>
  </w:num>
  <w:num w:numId="41">
    <w:abstractNumId w:val="50"/>
  </w:num>
  <w:num w:numId="42">
    <w:abstractNumId w:val="12"/>
  </w:num>
  <w:num w:numId="43">
    <w:abstractNumId w:val="30"/>
  </w:num>
  <w:num w:numId="44">
    <w:abstractNumId w:val="34"/>
  </w:num>
  <w:num w:numId="45">
    <w:abstractNumId w:val="11"/>
  </w:num>
  <w:num w:numId="46">
    <w:abstractNumId w:val="8"/>
  </w:num>
  <w:num w:numId="47">
    <w:abstractNumId w:val="3"/>
  </w:num>
  <w:num w:numId="48">
    <w:abstractNumId w:val="2"/>
  </w:num>
  <w:num w:numId="49">
    <w:abstractNumId w:val="1"/>
  </w:num>
  <w:num w:numId="50">
    <w:abstractNumId w:val="0"/>
  </w:num>
  <w:num w:numId="51">
    <w:abstractNumId w:val="9"/>
  </w:num>
  <w:num w:numId="52">
    <w:abstractNumId w:val="7"/>
  </w:num>
  <w:num w:numId="53">
    <w:abstractNumId w:val="6"/>
  </w:num>
  <w:num w:numId="54">
    <w:abstractNumId w:val="5"/>
  </w:num>
  <w:num w:numId="55">
    <w:abstractNumId w:val="4"/>
  </w:num>
  <w:num w:numId="56">
    <w:abstractNumId w:val="56"/>
  </w:num>
  <w:num w:numId="57">
    <w:abstractNumId w:val="35"/>
  </w:num>
  <w:num w:numId="58">
    <w:abstractNumId w:val="22"/>
  </w:num>
  <w:num w:numId="59">
    <w:abstractNumId w:val="32"/>
  </w:num>
  <w:num w:numId="60">
    <w:abstractNumId w:val="1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ophe.koller@eseha.ch">
    <w15:presenceInfo w15:providerId="None" w15:userId="christophe.koller@eseh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revisionView w:comment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A9"/>
    <w:rsid w:val="00000A53"/>
    <w:rsid w:val="00001D48"/>
    <w:rsid w:val="0000215F"/>
    <w:rsid w:val="000022D6"/>
    <w:rsid w:val="000029D2"/>
    <w:rsid w:val="00002D36"/>
    <w:rsid w:val="00003BDB"/>
    <w:rsid w:val="00004A0C"/>
    <w:rsid w:val="00006AD1"/>
    <w:rsid w:val="00006C05"/>
    <w:rsid w:val="00010E10"/>
    <w:rsid w:val="0001246E"/>
    <w:rsid w:val="0001355D"/>
    <w:rsid w:val="00014DE1"/>
    <w:rsid w:val="00014E04"/>
    <w:rsid w:val="000161D3"/>
    <w:rsid w:val="00016E40"/>
    <w:rsid w:val="0002069C"/>
    <w:rsid w:val="00020AA8"/>
    <w:rsid w:val="00021025"/>
    <w:rsid w:val="00024919"/>
    <w:rsid w:val="0002499B"/>
    <w:rsid w:val="00025063"/>
    <w:rsid w:val="0002525D"/>
    <w:rsid w:val="000262ED"/>
    <w:rsid w:val="00027141"/>
    <w:rsid w:val="000273FB"/>
    <w:rsid w:val="0002760A"/>
    <w:rsid w:val="00027623"/>
    <w:rsid w:val="000333C6"/>
    <w:rsid w:val="00035410"/>
    <w:rsid w:val="0004066B"/>
    <w:rsid w:val="00040DCB"/>
    <w:rsid w:val="000424AA"/>
    <w:rsid w:val="0004388E"/>
    <w:rsid w:val="00043E40"/>
    <w:rsid w:val="00045E43"/>
    <w:rsid w:val="00045E4A"/>
    <w:rsid w:val="00047A6B"/>
    <w:rsid w:val="0005041D"/>
    <w:rsid w:val="00051236"/>
    <w:rsid w:val="00056D6D"/>
    <w:rsid w:val="0006017D"/>
    <w:rsid w:val="00060587"/>
    <w:rsid w:val="00062194"/>
    <w:rsid w:val="000708F3"/>
    <w:rsid w:val="0007144A"/>
    <w:rsid w:val="00072250"/>
    <w:rsid w:val="000736E2"/>
    <w:rsid w:val="0007459A"/>
    <w:rsid w:val="0007469E"/>
    <w:rsid w:val="00074EBF"/>
    <w:rsid w:val="000762F1"/>
    <w:rsid w:val="00076DD9"/>
    <w:rsid w:val="00080147"/>
    <w:rsid w:val="0008019F"/>
    <w:rsid w:val="00080290"/>
    <w:rsid w:val="000802F3"/>
    <w:rsid w:val="000804AD"/>
    <w:rsid w:val="000810A9"/>
    <w:rsid w:val="000818EC"/>
    <w:rsid w:val="00083089"/>
    <w:rsid w:val="0008385A"/>
    <w:rsid w:val="000859C3"/>
    <w:rsid w:val="00086F1D"/>
    <w:rsid w:val="000911AB"/>
    <w:rsid w:val="00091EF2"/>
    <w:rsid w:val="0009484B"/>
    <w:rsid w:val="000A2704"/>
    <w:rsid w:val="000A743C"/>
    <w:rsid w:val="000B0442"/>
    <w:rsid w:val="000B0664"/>
    <w:rsid w:val="000B0E86"/>
    <w:rsid w:val="000B1DBC"/>
    <w:rsid w:val="000B4714"/>
    <w:rsid w:val="000B5BD0"/>
    <w:rsid w:val="000B5BF4"/>
    <w:rsid w:val="000B6147"/>
    <w:rsid w:val="000B6848"/>
    <w:rsid w:val="000B758A"/>
    <w:rsid w:val="000B764B"/>
    <w:rsid w:val="000B78B3"/>
    <w:rsid w:val="000C05F2"/>
    <w:rsid w:val="000C67B5"/>
    <w:rsid w:val="000C68F5"/>
    <w:rsid w:val="000D0B5A"/>
    <w:rsid w:val="000D0B88"/>
    <w:rsid w:val="000D3605"/>
    <w:rsid w:val="000D519A"/>
    <w:rsid w:val="000D55A5"/>
    <w:rsid w:val="000D5D96"/>
    <w:rsid w:val="000E0A9B"/>
    <w:rsid w:val="000E0B8F"/>
    <w:rsid w:val="000E0D41"/>
    <w:rsid w:val="000E176C"/>
    <w:rsid w:val="000E1B9F"/>
    <w:rsid w:val="000E407E"/>
    <w:rsid w:val="000E71F0"/>
    <w:rsid w:val="000E741D"/>
    <w:rsid w:val="000F0655"/>
    <w:rsid w:val="000F2B1E"/>
    <w:rsid w:val="000F2F4B"/>
    <w:rsid w:val="000F3E8F"/>
    <w:rsid w:val="000F643A"/>
    <w:rsid w:val="000F736E"/>
    <w:rsid w:val="001015A6"/>
    <w:rsid w:val="00101A7E"/>
    <w:rsid w:val="00101B6E"/>
    <w:rsid w:val="0010281B"/>
    <w:rsid w:val="00102D49"/>
    <w:rsid w:val="00103B53"/>
    <w:rsid w:val="001043F7"/>
    <w:rsid w:val="00104E5D"/>
    <w:rsid w:val="00104FD9"/>
    <w:rsid w:val="0011054B"/>
    <w:rsid w:val="00111BF2"/>
    <w:rsid w:val="00112140"/>
    <w:rsid w:val="00112921"/>
    <w:rsid w:val="00112FF7"/>
    <w:rsid w:val="001137B0"/>
    <w:rsid w:val="001138F9"/>
    <w:rsid w:val="00114BCD"/>
    <w:rsid w:val="00115372"/>
    <w:rsid w:val="00115D82"/>
    <w:rsid w:val="001203EB"/>
    <w:rsid w:val="00120491"/>
    <w:rsid w:val="0012370F"/>
    <w:rsid w:val="00123F27"/>
    <w:rsid w:val="00125493"/>
    <w:rsid w:val="001305B2"/>
    <w:rsid w:val="00136207"/>
    <w:rsid w:val="00140ED4"/>
    <w:rsid w:val="001419EB"/>
    <w:rsid w:val="0014234C"/>
    <w:rsid w:val="001426E6"/>
    <w:rsid w:val="0014361F"/>
    <w:rsid w:val="00144255"/>
    <w:rsid w:val="001446F7"/>
    <w:rsid w:val="001447A5"/>
    <w:rsid w:val="00145CD8"/>
    <w:rsid w:val="001479E1"/>
    <w:rsid w:val="00150465"/>
    <w:rsid w:val="00150A24"/>
    <w:rsid w:val="00150C95"/>
    <w:rsid w:val="001514DD"/>
    <w:rsid w:val="001540A1"/>
    <w:rsid w:val="001550DE"/>
    <w:rsid w:val="00155A15"/>
    <w:rsid w:val="0015606D"/>
    <w:rsid w:val="00157BD0"/>
    <w:rsid w:val="0016474C"/>
    <w:rsid w:val="00165C38"/>
    <w:rsid w:val="001701AB"/>
    <w:rsid w:val="001712AA"/>
    <w:rsid w:val="001717B0"/>
    <w:rsid w:val="00172F5F"/>
    <w:rsid w:val="00174CC2"/>
    <w:rsid w:val="001755A6"/>
    <w:rsid w:val="00181212"/>
    <w:rsid w:val="00182FD7"/>
    <w:rsid w:val="001832B4"/>
    <w:rsid w:val="00184F86"/>
    <w:rsid w:val="001856B6"/>
    <w:rsid w:val="00185A18"/>
    <w:rsid w:val="001862E8"/>
    <w:rsid w:val="00186B23"/>
    <w:rsid w:val="0019252E"/>
    <w:rsid w:val="00192894"/>
    <w:rsid w:val="00193A37"/>
    <w:rsid w:val="00197F14"/>
    <w:rsid w:val="001A14A2"/>
    <w:rsid w:val="001A16BA"/>
    <w:rsid w:val="001A19C3"/>
    <w:rsid w:val="001A20AE"/>
    <w:rsid w:val="001A2264"/>
    <w:rsid w:val="001A3FCE"/>
    <w:rsid w:val="001A756C"/>
    <w:rsid w:val="001A77F0"/>
    <w:rsid w:val="001B0549"/>
    <w:rsid w:val="001B1FEF"/>
    <w:rsid w:val="001B2438"/>
    <w:rsid w:val="001B283C"/>
    <w:rsid w:val="001B3866"/>
    <w:rsid w:val="001B48E6"/>
    <w:rsid w:val="001B5CCA"/>
    <w:rsid w:val="001B7149"/>
    <w:rsid w:val="001C08A0"/>
    <w:rsid w:val="001C1CDD"/>
    <w:rsid w:val="001C3F29"/>
    <w:rsid w:val="001C7024"/>
    <w:rsid w:val="001C7722"/>
    <w:rsid w:val="001C7955"/>
    <w:rsid w:val="001D070F"/>
    <w:rsid w:val="001D0D80"/>
    <w:rsid w:val="001D0EA0"/>
    <w:rsid w:val="001D137F"/>
    <w:rsid w:val="001D1815"/>
    <w:rsid w:val="001D1E7A"/>
    <w:rsid w:val="001D297B"/>
    <w:rsid w:val="001D33AE"/>
    <w:rsid w:val="001D779B"/>
    <w:rsid w:val="001D7B43"/>
    <w:rsid w:val="001E011B"/>
    <w:rsid w:val="001E0721"/>
    <w:rsid w:val="001E4D23"/>
    <w:rsid w:val="001E74EF"/>
    <w:rsid w:val="001F13F2"/>
    <w:rsid w:val="001F25D1"/>
    <w:rsid w:val="001F3841"/>
    <w:rsid w:val="001F4F9E"/>
    <w:rsid w:val="001F5045"/>
    <w:rsid w:val="001F55B8"/>
    <w:rsid w:val="001F7082"/>
    <w:rsid w:val="00202932"/>
    <w:rsid w:val="00212326"/>
    <w:rsid w:val="002137F8"/>
    <w:rsid w:val="00215892"/>
    <w:rsid w:val="00221323"/>
    <w:rsid w:val="00222D33"/>
    <w:rsid w:val="00226193"/>
    <w:rsid w:val="00227B1A"/>
    <w:rsid w:val="00227F02"/>
    <w:rsid w:val="0023053C"/>
    <w:rsid w:val="002320DD"/>
    <w:rsid w:val="00235302"/>
    <w:rsid w:val="00235E03"/>
    <w:rsid w:val="00237E09"/>
    <w:rsid w:val="00241566"/>
    <w:rsid w:val="00243EF1"/>
    <w:rsid w:val="00244578"/>
    <w:rsid w:val="002448B8"/>
    <w:rsid w:val="0024674A"/>
    <w:rsid w:val="00246CEB"/>
    <w:rsid w:val="00247504"/>
    <w:rsid w:val="00251398"/>
    <w:rsid w:val="002543C7"/>
    <w:rsid w:val="00254589"/>
    <w:rsid w:val="002552F8"/>
    <w:rsid w:val="00255676"/>
    <w:rsid w:val="002567FF"/>
    <w:rsid w:val="002577C8"/>
    <w:rsid w:val="00257D74"/>
    <w:rsid w:val="00262CDE"/>
    <w:rsid w:val="00265854"/>
    <w:rsid w:val="002667C0"/>
    <w:rsid w:val="00266EF7"/>
    <w:rsid w:val="0027031A"/>
    <w:rsid w:val="002706CC"/>
    <w:rsid w:val="002735B6"/>
    <w:rsid w:val="002751F0"/>
    <w:rsid w:val="00276D5F"/>
    <w:rsid w:val="00277013"/>
    <w:rsid w:val="002802D5"/>
    <w:rsid w:val="00281DF2"/>
    <w:rsid w:val="0028449B"/>
    <w:rsid w:val="00284DC8"/>
    <w:rsid w:val="002867BC"/>
    <w:rsid w:val="00286A13"/>
    <w:rsid w:val="00292EEA"/>
    <w:rsid w:val="00292F93"/>
    <w:rsid w:val="0029502D"/>
    <w:rsid w:val="002955DA"/>
    <w:rsid w:val="00296F48"/>
    <w:rsid w:val="00297FD8"/>
    <w:rsid w:val="002A16DB"/>
    <w:rsid w:val="002A3A05"/>
    <w:rsid w:val="002A74BF"/>
    <w:rsid w:val="002B4850"/>
    <w:rsid w:val="002B4DFB"/>
    <w:rsid w:val="002B54E0"/>
    <w:rsid w:val="002B7345"/>
    <w:rsid w:val="002C1F26"/>
    <w:rsid w:val="002C24A4"/>
    <w:rsid w:val="002C4436"/>
    <w:rsid w:val="002C44D0"/>
    <w:rsid w:val="002C46DB"/>
    <w:rsid w:val="002C4BA3"/>
    <w:rsid w:val="002C66F6"/>
    <w:rsid w:val="002D0E06"/>
    <w:rsid w:val="002D1A86"/>
    <w:rsid w:val="002D29C9"/>
    <w:rsid w:val="002D2D4F"/>
    <w:rsid w:val="002D341F"/>
    <w:rsid w:val="002D6552"/>
    <w:rsid w:val="002D660F"/>
    <w:rsid w:val="002D7CF6"/>
    <w:rsid w:val="002E1267"/>
    <w:rsid w:val="002E1DBF"/>
    <w:rsid w:val="002E4CBD"/>
    <w:rsid w:val="002E5294"/>
    <w:rsid w:val="002F0262"/>
    <w:rsid w:val="002F355E"/>
    <w:rsid w:val="002F5213"/>
    <w:rsid w:val="0030133B"/>
    <w:rsid w:val="00302D49"/>
    <w:rsid w:val="00303A32"/>
    <w:rsid w:val="00303BC7"/>
    <w:rsid w:val="00305FF4"/>
    <w:rsid w:val="00307420"/>
    <w:rsid w:val="00307924"/>
    <w:rsid w:val="00307974"/>
    <w:rsid w:val="00310549"/>
    <w:rsid w:val="00310646"/>
    <w:rsid w:val="00311124"/>
    <w:rsid w:val="003113CB"/>
    <w:rsid w:val="00311FD0"/>
    <w:rsid w:val="00315268"/>
    <w:rsid w:val="00315F50"/>
    <w:rsid w:val="00316570"/>
    <w:rsid w:val="003172C5"/>
    <w:rsid w:val="00321B3A"/>
    <w:rsid w:val="00323FF7"/>
    <w:rsid w:val="00324095"/>
    <w:rsid w:val="00325E01"/>
    <w:rsid w:val="00327A84"/>
    <w:rsid w:val="00327FE1"/>
    <w:rsid w:val="00330185"/>
    <w:rsid w:val="00330666"/>
    <w:rsid w:val="00331F00"/>
    <w:rsid w:val="00334E9A"/>
    <w:rsid w:val="00336F82"/>
    <w:rsid w:val="00336FB3"/>
    <w:rsid w:val="00337BC6"/>
    <w:rsid w:val="00340E18"/>
    <w:rsid w:val="003410DA"/>
    <w:rsid w:val="003425DD"/>
    <w:rsid w:val="00342A10"/>
    <w:rsid w:val="0034440E"/>
    <w:rsid w:val="0034517A"/>
    <w:rsid w:val="00345866"/>
    <w:rsid w:val="003467B1"/>
    <w:rsid w:val="00346C08"/>
    <w:rsid w:val="00346F11"/>
    <w:rsid w:val="00346FEE"/>
    <w:rsid w:val="0035009F"/>
    <w:rsid w:val="003506FD"/>
    <w:rsid w:val="0035123E"/>
    <w:rsid w:val="003548E7"/>
    <w:rsid w:val="00354B9E"/>
    <w:rsid w:val="003611EA"/>
    <w:rsid w:val="003612C6"/>
    <w:rsid w:val="00361752"/>
    <w:rsid w:val="00361EDB"/>
    <w:rsid w:val="00362AF0"/>
    <w:rsid w:val="00363E82"/>
    <w:rsid w:val="00366307"/>
    <w:rsid w:val="00372485"/>
    <w:rsid w:val="0037356A"/>
    <w:rsid w:val="003739D1"/>
    <w:rsid w:val="00374436"/>
    <w:rsid w:val="00375C35"/>
    <w:rsid w:val="003767EC"/>
    <w:rsid w:val="003773E0"/>
    <w:rsid w:val="00380451"/>
    <w:rsid w:val="003816CC"/>
    <w:rsid w:val="00382A6C"/>
    <w:rsid w:val="00383EC5"/>
    <w:rsid w:val="00384501"/>
    <w:rsid w:val="00384705"/>
    <w:rsid w:val="003849A0"/>
    <w:rsid w:val="00390419"/>
    <w:rsid w:val="00391265"/>
    <w:rsid w:val="00391B95"/>
    <w:rsid w:val="00392077"/>
    <w:rsid w:val="003943B0"/>
    <w:rsid w:val="0039576B"/>
    <w:rsid w:val="0039578C"/>
    <w:rsid w:val="00395E18"/>
    <w:rsid w:val="003968A4"/>
    <w:rsid w:val="003A1C85"/>
    <w:rsid w:val="003A20E7"/>
    <w:rsid w:val="003A238B"/>
    <w:rsid w:val="003A2B33"/>
    <w:rsid w:val="003A33A4"/>
    <w:rsid w:val="003A52CD"/>
    <w:rsid w:val="003A5F16"/>
    <w:rsid w:val="003A7BEF"/>
    <w:rsid w:val="003B0A22"/>
    <w:rsid w:val="003B2FE8"/>
    <w:rsid w:val="003B36E6"/>
    <w:rsid w:val="003B3FF0"/>
    <w:rsid w:val="003B4652"/>
    <w:rsid w:val="003B4E77"/>
    <w:rsid w:val="003B5849"/>
    <w:rsid w:val="003B5DFD"/>
    <w:rsid w:val="003B619E"/>
    <w:rsid w:val="003B62FD"/>
    <w:rsid w:val="003B683D"/>
    <w:rsid w:val="003C3B8B"/>
    <w:rsid w:val="003C5864"/>
    <w:rsid w:val="003C6C37"/>
    <w:rsid w:val="003C6D0B"/>
    <w:rsid w:val="003C720E"/>
    <w:rsid w:val="003C7EAB"/>
    <w:rsid w:val="003D0DC7"/>
    <w:rsid w:val="003D1E67"/>
    <w:rsid w:val="003D2208"/>
    <w:rsid w:val="003D48B0"/>
    <w:rsid w:val="003D6362"/>
    <w:rsid w:val="003D6934"/>
    <w:rsid w:val="003D7207"/>
    <w:rsid w:val="003E11E0"/>
    <w:rsid w:val="003E1820"/>
    <w:rsid w:val="003E2383"/>
    <w:rsid w:val="003E2B95"/>
    <w:rsid w:val="003E446A"/>
    <w:rsid w:val="003E5B01"/>
    <w:rsid w:val="003E5F59"/>
    <w:rsid w:val="003E7D0D"/>
    <w:rsid w:val="003F0209"/>
    <w:rsid w:val="003F0473"/>
    <w:rsid w:val="003F3528"/>
    <w:rsid w:val="003F3C0D"/>
    <w:rsid w:val="003F40CD"/>
    <w:rsid w:val="003F4B8A"/>
    <w:rsid w:val="003F4E8E"/>
    <w:rsid w:val="003F59E9"/>
    <w:rsid w:val="003F6EF8"/>
    <w:rsid w:val="003F7368"/>
    <w:rsid w:val="003F7A60"/>
    <w:rsid w:val="004017A6"/>
    <w:rsid w:val="004025A1"/>
    <w:rsid w:val="00402706"/>
    <w:rsid w:val="00403721"/>
    <w:rsid w:val="0040709D"/>
    <w:rsid w:val="00411431"/>
    <w:rsid w:val="0041266F"/>
    <w:rsid w:val="00413647"/>
    <w:rsid w:val="004141BB"/>
    <w:rsid w:val="004142C2"/>
    <w:rsid w:val="00414396"/>
    <w:rsid w:val="00414B57"/>
    <w:rsid w:val="004155C7"/>
    <w:rsid w:val="00416297"/>
    <w:rsid w:val="004167AE"/>
    <w:rsid w:val="00417D22"/>
    <w:rsid w:val="00422FE3"/>
    <w:rsid w:val="00423194"/>
    <w:rsid w:val="00425920"/>
    <w:rsid w:val="00425D3B"/>
    <w:rsid w:val="00426871"/>
    <w:rsid w:val="0042734E"/>
    <w:rsid w:val="004278CC"/>
    <w:rsid w:val="004315FF"/>
    <w:rsid w:val="00431DC1"/>
    <w:rsid w:val="004334C9"/>
    <w:rsid w:val="00435246"/>
    <w:rsid w:val="00435C6E"/>
    <w:rsid w:val="00435E5C"/>
    <w:rsid w:val="004370CD"/>
    <w:rsid w:val="00437B39"/>
    <w:rsid w:val="00440326"/>
    <w:rsid w:val="004415C3"/>
    <w:rsid w:val="00442FF1"/>
    <w:rsid w:val="00444560"/>
    <w:rsid w:val="0044616A"/>
    <w:rsid w:val="00446A10"/>
    <w:rsid w:val="004478EE"/>
    <w:rsid w:val="00447920"/>
    <w:rsid w:val="00451447"/>
    <w:rsid w:val="00451BA4"/>
    <w:rsid w:val="00451D60"/>
    <w:rsid w:val="00451E81"/>
    <w:rsid w:val="00451F96"/>
    <w:rsid w:val="00452FF8"/>
    <w:rsid w:val="00454574"/>
    <w:rsid w:val="00454E42"/>
    <w:rsid w:val="004557D4"/>
    <w:rsid w:val="004579CC"/>
    <w:rsid w:val="00460C7D"/>
    <w:rsid w:val="00461562"/>
    <w:rsid w:val="00461EFA"/>
    <w:rsid w:val="004633AF"/>
    <w:rsid w:val="004669E0"/>
    <w:rsid w:val="00470E08"/>
    <w:rsid w:val="00474689"/>
    <w:rsid w:val="0047476D"/>
    <w:rsid w:val="0047758E"/>
    <w:rsid w:val="00477D4A"/>
    <w:rsid w:val="00485E27"/>
    <w:rsid w:val="00486C50"/>
    <w:rsid w:val="00487F1A"/>
    <w:rsid w:val="00490772"/>
    <w:rsid w:val="00492E01"/>
    <w:rsid w:val="00492E64"/>
    <w:rsid w:val="00495661"/>
    <w:rsid w:val="004A01C2"/>
    <w:rsid w:val="004A2FF5"/>
    <w:rsid w:val="004A3540"/>
    <w:rsid w:val="004A35C4"/>
    <w:rsid w:val="004A474F"/>
    <w:rsid w:val="004A48B8"/>
    <w:rsid w:val="004A66E2"/>
    <w:rsid w:val="004A68B5"/>
    <w:rsid w:val="004A6943"/>
    <w:rsid w:val="004B1579"/>
    <w:rsid w:val="004B306C"/>
    <w:rsid w:val="004B4D74"/>
    <w:rsid w:val="004B4DB5"/>
    <w:rsid w:val="004B52B0"/>
    <w:rsid w:val="004B66AF"/>
    <w:rsid w:val="004B6CCC"/>
    <w:rsid w:val="004B6D48"/>
    <w:rsid w:val="004B74E8"/>
    <w:rsid w:val="004C0EF0"/>
    <w:rsid w:val="004C19EA"/>
    <w:rsid w:val="004C2721"/>
    <w:rsid w:val="004C2A66"/>
    <w:rsid w:val="004C31A7"/>
    <w:rsid w:val="004C3401"/>
    <w:rsid w:val="004C3D2C"/>
    <w:rsid w:val="004C5545"/>
    <w:rsid w:val="004C669D"/>
    <w:rsid w:val="004C70D9"/>
    <w:rsid w:val="004D3DE2"/>
    <w:rsid w:val="004D4E6F"/>
    <w:rsid w:val="004D5384"/>
    <w:rsid w:val="004D5EEC"/>
    <w:rsid w:val="004D5EF9"/>
    <w:rsid w:val="004D6901"/>
    <w:rsid w:val="004D6A52"/>
    <w:rsid w:val="004E0146"/>
    <w:rsid w:val="004E128A"/>
    <w:rsid w:val="004E2575"/>
    <w:rsid w:val="004E6DC4"/>
    <w:rsid w:val="004F151E"/>
    <w:rsid w:val="004F1F56"/>
    <w:rsid w:val="004F2FEE"/>
    <w:rsid w:val="004F35B6"/>
    <w:rsid w:val="004F37EA"/>
    <w:rsid w:val="004F39EC"/>
    <w:rsid w:val="004F5D4F"/>
    <w:rsid w:val="004F6457"/>
    <w:rsid w:val="004F6AC4"/>
    <w:rsid w:val="004F726C"/>
    <w:rsid w:val="004F7672"/>
    <w:rsid w:val="00501EC5"/>
    <w:rsid w:val="005034C1"/>
    <w:rsid w:val="00503C7D"/>
    <w:rsid w:val="00504D34"/>
    <w:rsid w:val="00504FD3"/>
    <w:rsid w:val="0050545D"/>
    <w:rsid w:val="0050775C"/>
    <w:rsid w:val="00510249"/>
    <w:rsid w:val="005129B2"/>
    <w:rsid w:val="00512CE4"/>
    <w:rsid w:val="00516031"/>
    <w:rsid w:val="005177BD"/>
    <w:rsid w:val="005200AA"/>
    <w:rsid w:val="00521986"/>
    <w:rsid w:val="0052295D"/>
    <w:rsid w:val="0052763F"/>
    <w:rsid w:val="00527AB8"/>
    <w:rsid w:val="005332EA"/>
    <w:rsid w:val="00533B0D"/>
    <w:rsid w:val="00534C43"/>
    <w:rsid w:val="0053680E"/>
    <w:rsid w:val="00536BA0"/>
    <w:rsid w:val="0053714C"/>
    <w:rsid w:val="0053788F"/>
    <w:rsid w:val="00537EBB"/>
    <w:rsid w:val="00540655"/>
    <w:rsid w:val="00541283"/>
    <w:rsid w:val="00541465"/>
    <w:rsid w:val="0054260B"/>
    <w:rsid w:val="0054486E"/>
    <w:rsid w:val="0054623F"/>
    <w:rsid w:val="00547A74"/>
    <w:rsid w:val="005502CA"/>
    <w:rsid w:val="00552360"/>
    <w:rsid w:val="00553265"/>
    <w:rsid w:val="005532E8"/>
    <w:rsid w:val="005543BF"/>
    <w:rsid w:val="005560CA"/>
    <w:rsid w:val="00560525"/>
    <w:rsid w:val="005614BD"/>
    <w:rsid w:val="00567FEF"/>
    <w:rsid w:val="0057370C"/>
    <w:rsid w:val="005750FB"/>
    <w:rsid w:val="00575CA7"/>
    <w:rsid w:val="00577249"/>
    <w:rsid w:val="0057733D"/>
    <w:rsid w:val="0057763E"/>
    <w:rsid w:val="00577F3D"/>
    <w:rsid w:val="00581321"/>
    <w:rsid w:val="00581ACB"/>
    <w:rsid w:val="00581D9B"/>
    <w:rsid w:val="00582081"/>
    <w:rsid w:val="0058315B"/>
    <w:rsid w:val="005836CB"/>
    <w:rsid w:val="00584EF2"/>
    <w:rsid w:val="005851EA"/>
    <w:rsid w:val="00586041"/>
    <w:rsid w:val="00587262"/>
    <w:rsid w:val="00592B58"/>
    <w:rsid w:val="005939DC"/>
    <w:rsid w:val="00595230"/>
    <w:rsid w:val="00595D5A"/>
    <w:rsid w:val="00596604"/>
    <w:rsid w:val="00596889"/>
    <w:rsid w:val="005975F1"/>
    <w:rsid w:val="005A07BD"/>
    <w:rsid w:val="005A0DDA"/>
    <w:rsid w:val="005A1701"/>
    <w:rsid w:val="005A17AA"/>
    <w:rsid w:val="005A53B1"/>
    <w:rsid w:val="005A605A"/>
    <w:rsid w:val="005A6EA5"/>
    <w:rsid w:val="005B084E"/>
    <w:rsid w:val="005B1AB6"/>
    <w:rsid w:val="005B477B"/>
    <w:rsid w:val="005B53EC"/>
    <w:rsid w:val="005B6DA4"/>
    <w:rsid w:val="005C0964"/>
    <w:rsid w:val="005C1164"/>
    <w:rsid w:val="005C18EB"/>
    <w:rsid w:val="005C1D34"/>
    <w:rsid w:val="005C1FB6"/>
    <w:rsid w:val="005C459C"/>
    <w:rsid w:val="005D002F"/>
    <w:rsid w:val="005D531D"/>
    <w:rsid w:val="005D5629"/>
    <w:rsid w:val="005D6035"/>
    <w:rsid w:val="005D6C75"/>
    <w:rsid w:val="005D7402"/>
    <w:rsid w:val="005D7E8D"/>
    <w:rsid w:val="005E3E45"/>
    <w:rsid w:val="005E4A0C"/>
    <w:rsid w:val="005E4F8D"/>
    <w:rsid w:val="005E7149"/>
    <w:rsid w:val="005F4ED0"/>
    <w:rsid w:val="005F5FFB"/>
    <w:rsid w:val="005F6586"/>
    <w:rsid w:val="005F6678"/>
    <w:rsid w:val="005F6B4C"/>
    <w:rsid w:val="0060155C"/>
    <w:rsid w:val="006015A8"/>
    <w:rsid w:val="006021B2"/>
    <w:rsid w:val="00602D96"/>
    <w:rsid w:val="00603BD0"/>
    <w:rsid w:val="00607423"/>
    <w:rsid w:val="006074E8"/>
    <w:rsid w:val="00610160"/>
    <w:rsid w:val="00611362"/>
    <w:rsid w:val="006134EF"/>
    <w:rsid w:val="00613AAB"/>
    <w:rsid w:val="0061440F"/>
    <w:rsid w:val="00616332"/>
    <w:rsid w:val="00616F52"/>
    <w:rsid w:val="00624BB5"/>
    <w:rsid w:val="00624EC5"/>
    <w:rsid w:val="006264C7"/>
    <w:rsid w:val="00626EDF"/>
    <w:rsid w:val="006278D9"/>
    <w:rsid w:val="0063019F"/>
    <w:rsid w:val="0063156E"/>
    <w:rsid w:val="00632741"/>
    <w:rsid w:val="006340C5"/>
    <w:rsid w:val="00634B80"/>
    <w:rsid w:val="006353F8"/>
    <w:rsid w:val="006379DC"/>
    <w:rsid w:val="00640C4E"/>
    <w:rsid w:val="00640D0D"/>
    <w:rsid w:val="006423E5"/>
    <w:rsid w:val="00642C83"/>
    <w:rsid w:val="006439FF"/>
    <w:rsid w:val="00643F14"/>
    <w:rsid w:val="00646B5B"/>
    <w:rsid w:val="00647150"/>
    <w:rsid w:val="00647218"/>
    <w:rsid w:val="00650EDE"/>
    <w:rsid w:val="006532F7"/>
    <w:rsid w:val="00654397"/>
    <w:rsid w:val="00654576"/>
    <w:rsid w:val="006563D9"/>
    <w:rsid w:val="00657469"/>
    <w:rsid w:val="00657A39"/>
    <w:rsid w:val="00660F05"/>
    <w:rsid w:val="006611CF"/>
    <w:rsid w:val="00661E53"/>
    <w:rsid w:val="00662D79"/>
    <w:rsid w:val="00664139"/>
    <w:rsid w:val="00665294"/>
    <w:rsid w:val="006657C0"/>
    <w:rsid w:val="006667DA"/>
    <w:rsid w:val="00666DE5"/>
    <w:rsid w:val="006675D1"/>
    <w:rsid w:val="00670EF7"/>
    <w:rsid w:val="00671307"/>
    <w:rsid w:val="00671D1B"/>
    <w:rsid w:val="006720FE"/>
    <w:rsid w:val="0067225F"/>
    <w:rsid w:val="00672AE9"/>
    <w:rsid w:val="00672E51"/>
    <w:rsid w:val="00673B61"/>
    <w:rsid w:val="00673E5C"/>
    <w:rsid w:val="00680151"/>
    <w:rsid w:val="006811EA"/>
    <w:rsid w:val="00685BB1"/>
    <w:rsid w:val="00686173"/>
    <w:rsid w:val="00687770"/>
    <w:rsid w:val="00690E4C"/>
    <w:rsid w:val="00690E97"/>
    <w:rsid w:val="006919F0"/>
    <w:rsid w:val="00692859"/>
    <w:rsid w:val="006961DC"/>
    <w:rsid w:val="006964E9"/>
    <w:rsid w:val="0069736E"/>
    <w:rsid w:val="006A23C9"/>
    <w:rsid w:val="006A33E7"/>
    <w:rsid w:val="006A3B5B"/>
    <w:rsid w:val="006A4438"/>
    <w:rsid w:val="006A52CA"/>
    <w:rsid w:val="006A53F4"/>
    <w:rsid w:val="006A7684"/>
    <w:rsid w:val="006A7771"/>
    <w:rsid w:val="006B09B5"/>
    <w:rsid w:val="006B0D38"/>
    <w:rsid w:val="006B21E0"/>
    <w:rsid w:val="006B362A"/>
    <w:rsid w:val="006B3E8E"/>
    <w:rsid w:val="006B4935"/>
    <w:rsid w:val="006C08D4"/>
    <w:rsid w:val="006C0A2F"/>
    <w:rsid w:val="006C33EC"/>
    <w:rsid w:val="006C3FC0"/>
    <w:rsid w:val="006C65EC"/>
    <w:rsid w:val="006C6EA6"/>
    <w:rsid w:val="006C77EB"/>
    <w:rsid w:val="006D086D"/>
    <w:rsid w:val="006D090B"/>
    <w:rsid w:val="006D1F94"/>
    <w:rsid w:val="006D292A"/>
    <w:rsid w:val="006D48D5"/>
    <w:rsid w:val="006D49E7"/>
    <w:rsid w:val="006D4FD6"/>
    <w:rsid w:val="006D58E7"/>
    <w:rsid w:val="006D6C6E"/>
    <w:rsid w:val="006E1FBC"/>
    <w:rsid w:val="006E1FF2"/>
    <w:rsid w:val="006E254B"/>
    <w:rsid w:val="006E320C"/>
    <w:rsid w:val="006E41A1"/>
    <w:rsid w:val="006E5FCE"/>
    <w:rsid w:val="006E5FDB"/>
    <w:rsid w:val="006E6587"/>
    <w:rsid w:val="006E7946"/>
    <w:rsid w:val="006F13AA"/>
    <w:rsid w:val="006F1D3E"/>
    <w:rsid w:val="006F2243"/>
    <w:rsid w:val="006F36A0"/>
    <w:rsid w:val="006F55FF"/>
    <w:rsid w:val="006F5FF9"/>
    <w:rsid w:val="006F62E0"/>
    <w:rsid w:val="006F6864"/>
    <w:rsid w:val="006F7059"/>
    <w:rsid w:val="00700ABD"/>
    <w:rsid w:val="00700FE5"/>
    <w:rsid w:val="00701687"/>
    <w:rsid w:val="007017CE"/>
    <w:rsid w:val="007018AD"/>
    <w:rsid w:val="007029D9"/>
    <w:rsid w:val="00703774"/>
    <w:rsid w:val="00703BEF"/>
    <w:rsid w:val="0070633E"/>
    <w:rsid w:val="00707B0B"/>
    <w:rsid w:val="00707E89"/>
    <w:rsid w:val="00707E9E"/>
    <w:rsid w:val="0071313B"/>
    <w:rsid w:val="00716297"/>
    <w:rsid w:val="00716D83"/>
    <w:rsid w:val="00720CED"/>
    <w:rsid w:val="00723067"/>
    <w:rsid w:val="00723971"/>
    <w:rsid w:val="00723FC6"/>
    <w:rsid w:val="0072545D"/>
    <w:rsid w:val="00725472"/>
    <w:rsid w:val="00725872"/>
    <w:rsid w:val="00726BB5"/>
    <w:rsid w:val="00731B81"/>
    <w:rsid w:val="00732043"/>
    <w:rsid w:val="00732B0F"/>
    <w:rsid w:val="0073320B"/>
    <w:rsid w:val="0073762D"/>
    <w:rsid w:val="00740365"/>
    <w:rsid w:val="00740CB4"/>
    <w:rsid w:val="00741AEB"/>
    <w:rsid w:val="00741EC5"/>
    <w:rsid w:val="007452FF"/>
    <w:rsid w:val="007454C3"/>
    <w:rsid w:val="007458C4"/>
    <w:rsid w:val="00745C8F"/>
    <w:rsid w:val="00745F89"/>
    <w:rsid w:val="0074719A"/>
    <w:rsid w:val="00747DE7"/>
    <w:rsid w:val="0075013F"/>
    <w:rsid w:val="00750DE8"/>
    <w:rsid w:val="007511A6"/>
    <w:rsid w:val="007518F3"/>
    <w:rsid w:val="007527D4"/>
    <w:rsid w:val="00752B1C"/>
    <w:rsid w:val="00753446"/>
    <w:rsid w:val="007556F7"/>
    <w:rsid w:val="007557A4"/>
    <w:rsid w:val="00755A49"/>
    <w:rsid w:val="0075693C"/>
    <w:rsid w:val="00760600"/>
    <w:rsid w:val="00760B44"/>
    <w:rsid w:val="00761624"/>
    <w:rsid w:val="00762BA3"/>
    <w:rsid w:val="0076377B"/>
    <w:rsid w:val="00763E0A"/>
    <w:rsid w:val="00764A45"/>
    <w:rsid w:val="007656F7"/>
    <w:rsid w:val="0076614D"/>
    <w:rsid w:val="00766346"/>
    <w:rsid w:val="00766743"/>
    <w:rsid w:val="00771041"/>
    <w:rsid w:val="00771806"/>
    <w:rsid w:val="0077181E"/>
    <w:rsid w:val="007756B2"/>
    <w:rsid w:val="00777E4E"/>
    <w:rsid w:val="00780B2F"/>
    <w:rsid w:val="007857C6"/>
    <w:rsid w:val="00785B78"/>
    <w:rsid w:val="007915EE"/>
    <w:rsid w:val="00791A63"/>
    <w:rsid w:val="00792A28"/>
    <w:rsid w:val="007935F7"/>
    <w:rsid w:val="00794A62"/>
    <w:rsid w:val="00795569"/>
    <w:rsid w:val="007970FD"/>
    <w:rsid w:val="007A0CB8"/>
    <w:rsid w:val="007A1A6D"/>
    <w:rsid w:val="007A4D94"/>
    <w:rsid w:val="007A670E"/>
    <w:rsid w:val="007A6A24"/>
    <w:rsid w:val="007B2007"/>
    <w:rsid w:val="007B2495"/>
    <w:rsid w:val="007B3D79"/>
    <w:rsid w:val="007B5957"/>
    <w:rsid w:val="007B5CC8"/>
    <w:rsid w:val="007B6BAC"/>
    <w:rsid w:val="007B7BC3"/>
    <w:rsid w:val="007C08FB"/>
    <w:rsid w:val="007C1037"/>
    <w:rsid w:val="007C19AF"/>
    <w:rsid w:val="007C24E0"/>
    <w:rsid w:val="007C3EC0"/>
    <w:rsid w:val="007C4086"/>
    <w:rsid w:val="007C699C"/>
    <w:rsid w:val="007C7CBC"/>
    <w:rsid w:val="007D04BE"/>
    <w:rsid w:val="007D08D7"/>
    <w:rsid w:val="007D1F31"/>
    <w:rsid w:val="007D731A"/>
    <w:rsid w:val="007D78E7"/>
    <w:rsid w:val="007D7940"/>
    <w:rsid w:val="007D7A5F"/>
    <w:rsid w:val="007D7B9F"/>
    <w:rsid w:val="007E0852"/>
    <w:rsid w:val="007E0BE7"/>
    <w:rsid w:val="007E26ED"/>
    <w:rsid w:val="007E3369"/>
    <w:rsid w:val="007E36AF"/>
    <w:rsid w:val="007E73C1"/>
    <w:rsid w:val="007E73CD"/>
    <w:rsid w:val="007F2C50"/>
    <w:rsid w:val="007F4F42"/>
    <w:rsid w:val="007F57A3"/>
    <w:rsid w:val="007F5B34"/>
    <w:rsid w:val="007F708F"/>
    <w:rsid w:val="007F76CA"/>
    <w:rsid w:val="00800DC1"/>
    <w:rsid w:val="00801B6C"/>
    <w:rsid w:val="00804062"/>
    <w:rsid w:val="00805AE7"/>
    <w:rsid w:val="0080758D"/>
    <w:rsid w:val="00807D38"/>
    <w:rsid w:val="0081023A"/>
    <w:rsid w:val="008115BE"/>
    <w:rsid w:val="00813C49"/>
    <w:rsid w:val="00814276"/>
    <w:rsid w:val="008143C3"/>
    <w:rsid w:val="00815D59"/>
    <w:rsid w:val="008221B7"/>
    <w:rsid w:val="008271D0"/>
    <w:rsid w:val="00830B95"/>
    <w:rsid w:val="00831DBA"/>
    <w:rsid w:val="008338AE"/>
    <w:rsid w:val="00833D6B"/>
    <w:rsid w:val="00834EB5"/>
    <w:rsid w:val="00837CCA"/>
    <w:rsid w:val="00841E47"/>
    <w:rsid w:val="008426FC"/>
    <w:rsid w:val="008443DA"/>
    <w:rsid w:val="008457EC"/>
    <w:rsid w:val="00845CC9"/>
    <w:rsid w:val="00850662"/>
    <w:rsid w:val="00854497"/>
    <w:rsid w:val="008555D7"/>
    <w:rsid w:val="0085607F"/>
    <w:rsid w:val="00856481"/>
    <w:rsid w:val="00862C4A"/>
    <w:rsid w:val="008672A0"/>
    <w:rsid w:val="00870A50"/>
    <w:rsid w:val="00871177"/>
    <w:rsid w:val="008737BF"/>
    <w:rsid w:val="008743E7"/>
    <w:rsid w:val="00874400"/>
    <w:rsid w:val="0087641D"/>
    <w:rsid w:val="00876470"/>
    <w:rsid w:val="00876FAA"/>
    <w:rsid w:val="00877028"/>
    <w:rsid w:val="008828D9"/>
    <w:rsid w:val="00882979"/>
    <w:rsid w:val="00883A5E"/>
    <w:rsid w:val="00884037"/>
    <w:rsid w:val="00884220"/>
    <w:rsid w:val="00886225"/>
    <w:rsid w:val="00887E6E"/>
    <w:rsid w:val="00890AED"/>
    <w:rsid w:val="00890C11"/>
    <w:rsid w:val="0089136F"/>
    <w:rsid w:val="00891F36"/>
    <w:rsid w:val="0089267E"/>
    <w:rsid w:val="008952F2"/>
    <w:rsid w:val="00895BA4"/>
    <w:rsid w:val="008967FE"/>
    <w:rsid w:val="008A0D02"/>
    <w:rsid w:val="008A0ED9"/>
    <w:rsid w:val="008A1F25"/>
    <w:rsid w:val="008A2CA1"/>
    <w:rsid w:val="008A34DD"/>
    <w:rsid w:val="008A3734"/>
    <w:rsid w:val="008A412A"/>
    <w:rsid w:val="008A51B2"/>
    <w:rsid w:val="008A5FFA"/>
    <w:rsid w:val="008A65B5"/>
    <w:rsid w:val="008A6763"/>
    <w:rsid w:val="008A7EBC"/>
    <w:rsid w:val="008B084D"/>
    <w:rsid w:val="008B09B3"/>
    <w:rsid w:val="008B22CA"/>
    <w:rsid w:val="008B5523"/>
    <w:rsid w:val="008B5989"/>
    <w:rsid w:val="008B65BC"/>
    <w:rsid w:val="008B7C3F"/>
    <w:rsid w:val="008C2360"/>
    <w:rsid w:val="008C44FB"/>
    <w:rsid w:val="008C49CB"/>
    <w:rsid w:val="008C4CA8"/>
    <w:rsid w:val="008C62B5"/>
    <w:rsid w:val="008C7211"/>
    <w:rsid w:val="008D28F8"/>
    <w:rsid w:val="008D2FAA"/>
    <w:rsid w:val="008D7EA6"/>
    <w:rsid w:val="008E0301"/>
    <w:rsid w:val="008E07DC"/>
    <w:rsid w:val="008E0D49"/>
    <w:rsid w:val="008E0E74"/>
    <w:rsid w:val="008E1C93"/>
    <w:rsid w:val="008E338C"/>
    <w:rsid w:val="008E3EA4"/>
    <w:rsid w:val="008E4C4C"/>
    <w:rsid w:val="008E66A5"/>
    <w:rsid w:val="008E7B8A"/>
    <w:rsid w:val="008E7E14"/>
    <w:rsid w:val="008F1BE6"/>
    <w:rsid w:val="008F233D"/>
    <w:rsid w:val="008F2345"/>
    <w:rsid w:val="008F2E92"/>
    <w:rsid w:val="008F361E"/>
    <w:rsid w:val="008F3703"/>
    <w:rsid w:val="008F3EF6"/>
    <w:rsid w:val="008F3F7D"/>
    <w:rsid w:val="008F4550"/>
    <w:rsid w:val="008F50E2"/>
    <w:rsid w:val="008F5C92"/>
    <w:rsid w:val="008F63C1"/>
    <w:rsid w:val="00900386"/>
    <w:rsid w:val="00902EFD"/>
    <w:rsid w:val="00903193"/>
    <w:rsid w:val="00903336"/>
    <w:rsid w:val="00904EF3"/>
    <w:rsid w:val="00910686"/>
    <w:rsid w:val="00911BBD"/>
    <w:rsid w:val="009148DA"/>
    <w:rsid w:val="009149AE"/>
    <w:rsid w:val="00914AEA"/>
    <w:rsid w:val="00915805"/>
    <w:rsid w:val="00921D7D"/>
    <w:rsid w:val="0092392C"/>
    <w:rsid w:val="009242E4"/>
    <w:rsid w:val="00924837"/>
    <w:rsid w:val="009253BF"/>
    <w:rsid w:val="009255FE"/>
    <w:rsid w:val="009275B3"/>
    <w:rsid w:val="009275D3"/>
    <w:rsid w:val="00927A27"/>
    <w:rsid w:val="00927A88"/>
    <w:rsid w:val="00930484"/>
    <w:rsid w:val="00930671"/>
    <w:rsid w:val="00933E22"/>
    <w:rsid w:val="009350C9"/>
    <w:rsid w:val="0093614C"/>
    <w:rsid w:val="00941428"/>
    <w:rsid w:val="00941A49"/>
    <w:rsid w:val="00946499"/>
    <w:rsid w:val="009501D3"/>
    <w:rsid w:val="00951715"/>
    <w:rsid w:val="00952676"/>
    <w:rsid w:val="009534E5"/>
    <w:rsid w:val="00955B4C"/>
    <w:rsid w:val="0096085D"/>
    <w:rsid w:val="009637A0"/>
    <w:rsid w:val="009647A0"/>
    <w:rsid w:val="00964AE0"/>
    <w:rsid w:val="00964FCF"/>
    <w:rsid w:val="009657F6"/>
    <w:rsid w:val="0096668F"/>
    <w:rsid w:val="00966717"/>
    <w:rsid w:val="00967A95"/>
    <w:rsid w:val="0097136F"/>
    <w:rsid w:val="00971988"/>
    <w:rsid w:val="00972451"/>
    <w:rsid w:val="00973756"/>
    <w:rsid w:val="0097451B"/>
    <w:rsid w:val="009745E8"/>
    <w:rsid w:val="00974AA1"/>
    <w:rsid w:val="009769EB"/>
    <w:rsid w:val="00977C47"/>
    <w:rsid w:val="00980339"/>
    <w:rsid w:val="00980E64"/>
    <w:rsid w:val="00982D77"/>
    <w:rsid w:val="00984C74"/>
    <w:rsid w:val="009865C0"/>
    <w:rsid w:val="00986A0A"/>
    <w:rsid w:val="00990439"/>
    <w:rsid w:val="00990803"/>
    <w:rsid w:val="009933A0"/>
    <w:rsid w:val="00993746"/>
    <w:rsid w:val="00994721"/>
    <w:rsid w:val="00996777"/>
    <w:rsid w:val="009979A0"/>
    <w:rsid w:val="009A0452"/>
    <w:rsid w:val="009A1EDC"/>
    <w:rsid w:val="009A29A4"/>
    <w:rsid w:val="009A2B5E"/>
    <w:rsid w:val="009A2B92"/>
    <w:rsid w:val="009A6494"/>
    <w:rsid w:val="009A6C59"/>
    <w:rsid w:val="009B0147"/>
    <w:rsid w:val="009B1938"/>
    <w:rsid w:val="009B549A"/>
    <w:rsid w:val="009B5783"/>
    <w:rsid w:val="009B6D80"/>
    <w:rsid w:val="009B6DE8"/>
    <w:rsid w:val="009B72B6"/>
    <w:rsid w:val="009B7DF4"/>
    <w:rsid w:val="009C0543"/>
    <w:rsid w:val="009C1160"/>
    <w:rsid w:val="009C1170"/>
    <w:rsid w:val="009C1950"/>
    <w:rsid w:val="009C29D8"/>
    <w:rsid w:val="009C2D40"/>
    <w:rsid w:val="009C3702"/>
    <w:rsid w:val="009C4262"/>
    <w:rsid w:val="009C5038"/>
    <w:rsid w:val="009C6249"/>
    <w:rsid w:val="009C64E3"/>
    <w:rsid w:val="009D0F30"/>
    <w:rsid w:val="009D3890"/>
    <w:rsid w:val="009D72FA"/>
    <w:rsid w:val="009E0FF1"/>
    <w:rsid w:val="009E1369"/>
    <w:rsid w:val="009E3801"/>
    <w:rsid w:val="009E483B"/>
    <w:rsid w:val="009E560C"/>
    <w:rsid w:val="009F009B"/>
    <w:rsid w:val="009F0A5C"/>
    <w:rsid w:val="009F3734"/>
    <w:rsid w:val="009F3BD0"/>
    <w:rsid w:val="009F4B95"/>
    <w:rsid w:val="009F6E1A"/>
    <w:rsid w:val="009F7148"/>
    <w:rsid w:val="009F7FC8"/>
    <w:rsid w:val="009F7FDE"/>
    <w:rsid w:val="00A00961"/>
    <w:rsid w:val="00A01115"/>
    <w:rsid w:val="00A01E46"/>
    <w:rsid w:val="00A044AF"/>
    <w:rsid w:val="00A11444"/>
    <w:rsid w:val="00A11D51"/>
    <w:rsid w:val="00A12C1C"/>
    <w:rsid w:val="00A1359A"/>
    <w:rsid w:val="00A13AA5"/>
    <w:rsid w:val="00A14487"/>
    <w:rsid w:val="00A1604A"/>
    <w:rsid w:val="00A168C1"/>
    <w:rsid w:val="00A21528"/>
    <w:rsid w:val="00A23895"/>
    <w:rsid w:val="00A24BA1"/>
    <w:rsid w:val="00A25BF0"/>
    <w:rsid w:val="00A26B75"/>
    <w:rsid w:val="00A2788F"/>
    <w:rsid w:val="00A27FDC"/>
    <w:rsid w:val="00A32152"/>
    <w:rsid w:val="00A33D07"/>
    <w:rsid w:val="00A35E64"/>
    <w:rsid w:val="00A36B97"/>
    <w:rsid w:val="00A3717C"/>
    <w:rsid w:val="00A400AD"/>
    <w:rsid w:val="00A40DD3"/>
    <w:rsid w:val="00A432E7"/>
    <w:rsid w:val="00A440F7"/>
    <w:rsid w:val="00A44356"/>
    <w:rsid w:val="00A44E00"/>
    <w:rsid w:val="00A4635D"/>
    <w:rsid w:val="00A4649B"/>
    <w:rsid w:val="00A504DC"/>
    <w:rsid w:val="00A50C3E"/>
    <w:rsid w:val="00A510FA"/>
    <w:rsid w:val="00A5214B"/>
    <w:rsid w:val="00A52552"/>
    <w:rsid w:val="00A52BD3"/>
    <w:rsid w:val="00A54EF2"/>
    <w:rsid w:val="00A56FA2"/>
    <w:rsid w:val="00A56FC6"/>
    <w:rsid w:val="00A57DDA"/>
    <w:rsid w:val="00A609FB"/>
    <w:rsid w:val="00A60F48"/>
    <w:rsid w:val="00A6261C"/>
    <w:rsid w:val="00A629B9"/>
    <w:rsid w:val="00A63AA8"/>
    <w:rsid w:val="00A63DD4"/>
    <w:rsid w:val="00A6405C"/>
    <w:rsid w:val="00A653D2"/>
    <w:rsid w:val="00A65590"/>
    <w:rsid w:val="00A70E1F"/>
    <w:rsid w:val="00A7244E"/>
    <w:rsid w:val="00A7495D"/>
    <w:rsid w:val="00A74C51"/>
    <w:rsid w:val="00A75185"/>
    <w:rsid w:val="00A81E80"/>
    <w:rsid w:val="00A8428D"/>
    <w:rsid w:val="00A842E3"/>
    <w:rsid w:val="00A84557"/>
    <w:rsid w:val="00A864A1"/>
    <w:rsid w:val="00A87433"/>
    <w:rsid w:val="00A90714"/>
    <w:rsid w:val="00A90FF9"/>
    <w:rsid w:val="00A919D2"/>
    <w:rsid w:val="00A9330A"/>
    <w:rsid w:val="00A9363E"/>
    <w:rsid w:val="00A96FE1"/>
    <w:rsid w:val="00AA0009"/>
    <w:rsid w:val="00AA1268"/>
    <w:rsid w:val="00AA21FF"/>
    <w:rsid w:val="00AA2588"/>
    <w:rsid w:val="00AA2DD4"/>
    <w:rsid w:val="00AA7247"/>
    <w:rsid w:val="00AB201F"/>
    <w:rsid w:val="00AB2EFE"/>
    <w:rsid w:val="00AB38F5"/>
    <w:rsid w:val="00AB3EB3"/>
    <w:rsid w:val="00AB42B5"/>
    <w:rsid w:val="00AB4C0C"/>
    <w:rsid w:val="00AC0684"/>
    <w:rsid w:val="00AC0A88"/>
    <w:rsid w:val="00AC23B4"/>
    <w:rsid w:val="00AC312E"/>
    <w:rsid w:val="00AC3775"/>
    <w:rsid w:val="00AC37B3"/>
    <w:rsid w:val="00AC426F"/>
    <w:rsid w:val="00AC5060"/>
    <w:rsid w:val="00AC55BD"/>
    <w:rsid w:val="00AC55EF"/>
    <w:rsid w:val="00AC5A22"/>
    <w:rsid w:val="00AC72B4"/>
    <w:rsid w:val="00AC7F17"/>
    <w:rsid w:val="00AC7FF0"/>
    <w:rsid w:val="00AD06F0"/>
    <w:rsid w:val="00AD075C"/>
    <w:rsid w:val="00AD0A9E"/>
    <w:rsid w:val="00AD5A70"/>
    <w:rsid w:val="00AE3A9F"/>
    <w:rsid w:val="00AE4697"/>
    <w:rsid w:val="00AE5CC7"/>
    <w:rsid w:val="00AE5D26"/>
    <w:rsid w:val="00AE5DBB"/>
    <w:rsid w:val="00AE6519"/>
    <w:rsid w:val="00AE6BF5"/>
    <w:rsid w:val="00AF1DA4"/>
    <w:rsid w:val="00AF299D"/>
    <w:rsid w:val="00AF350F"/>
    <w:rsid w:val="00AF371D"/>
    <w:rsid w:val="00AF3EC4"/>
    <w:rsid w:val="00AF5F26"/>
    <w:rsid w:val="00AF681D"/>
    <w:rsid w:val="00AF6A47"/>
    <w:rsid w:val="00AF78AB"/>
    <w:rsid w:val="00AF7DB0"/>
    <w:rsid w:val="00B00B26"/>
    <w:rsid w:val="00B00BCA"/>
    <w:rsid w:val="00B026D1"/>
    <w:rsid w:val="00B0274C"/>
    <w:rsid w:val="00B02FCD"/>
    <w:rsid w:val="00B03393"/>
    <w:rsid w:val="00B034E4"/>
    <w:rsid w:val="00B04225"/>
    <w:rsid w:val="00B05EA7"/>
    <w:rsid w:val="00B07525"/>
    <w:rsid w:val="00B075AA"/>
    <w:rsid w:val="00B104A0"/>
    <w:rsid w:val="00B10B86"/>
    <w:rsid w:val="00B10EC2"/>
    <w:rsid w:val="00B11F34"/>
    <w:rsid w:val="00B121A1"/>
    <w:rsid w:val="00B13333"/>
    <w:rsid w:val="00B16A2F"/>
    <w:rsid w:val="00B16C35"/>
    <w:rsid w:val="00B17096"/>
    <w:rsid w:val="00B231D1"/>
    <w:rsid w:val="00B232D6"/>
    <w:rsid w:val="00B2385E"/>
    <w:rsid w:val="00B25477"/>
    <w:rsid w:val="00B27865"/>
    <w:rsid w:val="00B31D1F"/>
    <w:rsid w:val="00B321B2"/>
    <w:rsid w:val="00B32B05"/>
    <w:rsid w:val="00B33850"/>
    <w:rsid w:val="00B33B7D"/>
    <w:rsid w:val="00B35A6F"/>
    <w:rsid w:val="00B36807"/>
    <w:rsid w:val="00B40523"/>
    <w:rsid w:val="00B41F5F"/>
    <w:rsid w:val="00B43995"/>
    <w:rsid w:val="00B43CC6"/>
    <w:rsid w:val="00B47FB1"/>
    <w:rsid w:val="00B536F4"/>
    <w:rsid w:val="00B53B74"/>
    <w:rsid w:val="00B53C41"/>
    <w:rsid w:val="00B5527A"/>
    <w:rsid w:val="00B5538D"/>
    <w:rsid w:val="00B55F5E"/>
    <w:rsid w:val="00B56415"/>
    <w:rsid w:val="00B60ED0"/>
    <w:rsid w:val="00B61D59"/>
    <w:rsid w:val="00B62238"/>
    <w:rsid w:val="00B64101"/>
    <w:rsid w:val="00B64A02"/>
    <w:rsid w:val="00B71A7F"/>
    <w:rsid w:val="00B731CA"/>
    <w:rsid w:val="00B73751"/>
    <w:rsid w:val="00B73B86"/>
    <w:rsid w:val="00B751C9"/>
    <w:rsid w:val="00B75B99"/>
    <w:rsid w:val="00B802D0"/>
    <w:rsid w:val="00B803C3"/>
    <w:rsid w:val="00B8212E"/>
    <w:rsid w:val="00B82973"/>
    <w:rsid w:val="00B830F6"/>
    <w:rsid w:val="00B83664"/>
    <w:rsid w:val="00B920CF"/>
    <w:rsid w:val="00B93003"/>
    <w:rsid w:val="00B93A49"/>
    <w:rsid w:val="00B94131"/>
    <w:rsid w:val="00B94D46"/>
    <w:rsid w:val="00B95BA2"/>
    <w:rsid w:val="00B967C2"/>
    <w:rsid w:val="00B969BD"/>
    <w:rsid w:val="00B97503"/>
    <w:rsid w:val="00B97A1A"/>
    <w:rsid w:val="00B97DE1"/>
    <w:rsid w:val="00BA19BC"/>
    <w:rsid w:val="00BA2CA6"/>
    <w:rsid w:val="00BA4B4B"/>
    <w:rsid w:val="00BA5561"/>
    <w:rsid w:val="00BA69C6"/>
    <w:rsid w:val="00BA6E68"/>
    <w:rsid w:val="00BB0853"/>
    <w:rsid w:val="00BB1112"/>
    <w:rsid w:val="00BB1D0E"/>
    <w:rsid w:val="00BB24DD"/>
    <w:rsid w:val="00BB5CEA"/>
    <w:rsid w:val="00BB7AF2"/>
    <w:rsid w:val="00BC13F8"/>
    <w:rsid w:val="00BC1F62"/>
    <w:rsid w:val="00BC335C"/>
    <w:rsid w:val="00BC54AA"/>
    <w:rsid w:val="00BC7545"/>
    <w:rsid w:val="00BD1E24"/>
    <w:rsid w:val="00BD213D"/>
    <w:rsid w:val="00BD2D7D"/>
    <w:rsid w:val="00BD3334"/>
    <w:rsid w:val="00BD3C6E"/>
    <w:rsid w:val="00BD3D08"/>
    <w:rsid w:val="00BD4703"/>
    <w:rsid w:val="00BD4BF5"/>
    <w:rsid w:val="00BD4C57"/>
    <w:rsid w:val="00BD4ED0"/>
    <w:rsid w:val="00BD567E"/>
    <w:rsid w:val="00BD643B"/>
    <w:rsid w:val="00BD697C"/>
    <w:rsid w:val="00BD7D2E"/>
    <w:rsid w:val="00BE0394"/>
    <w:rsid w:val="00BE09F6"/>
    <w:rsid w:val="00BE0B4C"/>
    <w:rsid w:val="00BE10A4"/>
    <w:rsid w:val="00BE38CB"/>
    <w:rsid w:val="00BE3C6D"/>
    <w:rsid w:val="00BE3EBC"/>
    <w:rsid w:val="00BE4912"/>
    <w:rsid w:val="00BE5075"/>
    <w:rsid w:val="00BE50C3"/>
    <w:rsid w:val="00BE6B09"/>
    <w:rsid w:val="00BF0ED5"/>
    <w:rsid w:val="00BF107A"/>
    <w:rsid w:val="00BF3014"/>
    <w:rsid w:val="00BF352E"/>
    <w:rsid w:val="00BF3E1A"/>
    <w:rsid w:val="00BF54C6"/>
    <w:rsid w:val="00BF54E5"/>
    <w:rsid w:val="00BF6E3B"/>
    <w:rsid w:val="00C00863"/>
    <w:rsid w:val="00C01371"/>
    <w:rsid w:val="00C023B0"/>
    <w:rsid w:val="00C024D0"/>
    <w:rsid w:val="00C03005"/>
    <w:rsid w:val="00C0313E"/>
    <w:rsid w:val="00C03800"/>
    <w:rsid w:val="00C0437F"/>
    <w:rsid w:val="00C05FF7"/>
    <w:rsid w:val="00C114E3"/>
    <w:rsid w:val="00C12ACB"/>
    <w:rsid w:val="00C12B05"/>
    <w:rsid w:val="00C1445F"/>
    <w:rsid w:val="00C20C0C"/>
    <w:rsid w:val="00C21B53"/>
    <w:rsid w:val="00C224F8"/>
    <w:rsid w:val="00C2287C"/>
    <w:rsid w:val="00C233E8"/>
    <w:rsid w:val="00C23D67"/>
    <w:rsid w:val="00C241EC"/>
    <w:rsid w:val="00C24D65"/>
    <w:rsid w:val="00C2766A"/>
    <w:rsid w:val="00C27F68"/>
    <w:rsid w:val="00C305F5"/>
    <w:rsid w:val="00C3155D"/>
    <w:rsid w:val="00C31932"/>
    <w:rsid w:val="00C33E35"/>
    <w:rsid w:val="00C36CB9"/>
    <w:rsid w:val="00C36FE9"/>
    <w:rsid w:val="00C4111D"/>
    <w:rsid w:val="00C4114C"/>
    <w:rsid w:val="00C43728"/>
    <w:rsid w:val="00C46184"/>
    <w:rsid w:val="00C46E72"/>
    <w:rsid w:val="00C4739D"/>
    <w:rsid w:val="00C475F6"/>
    <w:rsid w:val="00C50CE0"/>
    <w:rsid w:val="00C518F5"/>
    <w:rsid w:val="00C51C4C"/>
    <w:rsid w:val="00C5313A"/>
    <w:rsid w:val="00C5368C"/>
    <w:rsid w:val="00C54727"/>
    <w:rsid w:val="00C557D6"/>
    <w:rsid w:val="00C57600"/>
    <w:rsid w:val="00C57C8C"/>
    <w:rsid w:val="00C60A68"/>
    <w:rsid w:val="00C62B51"/>
    <w:rsid w:val="00C63118"/>
    <w:rsid w:val="00C64499"/>
    <w:rsid w:val="00C66664"/>
    <w:rsid w:val="00C67B47"/>
    <w:rsid w:val="00C70B9C"/>
    <w:rsid w:val="00C763DF"/>
    <w:rsid w:val="00C76D1C"/>
    <w:rsid w:val="00C80E2E"/>
    <w:rsid w:val="00C81CFA"/>
    <w:rsid w:val="00C82949"/>
    <w:rsid w:val="00C8354D"/>
    <w:rsid w:val="00C838E8"/>
    <w:rsid w:val="00C83D7E"/>
    <w:rsid w:val="00C844A3"/>
    <w:rsid w:val="00C86CB7"/>
    <w:rsid w:val="00C87268"/>
    <w:rsid w:val="00C87EED"/>
    <w:rsid w:val="00C87F4D"/>
    <w:rsid w:val="00C9214F"/>
    <w:rsid w:val="00C93FD7"/>
    <w:rsid w:val="00C94804"/>
    <w:rsid w:val="00C953EE"/>
    <w:rsid w:val="00C95F8A"/>
    <w:rsid w:val="00C9611B"/>
    <w:rsid w:val="00CA137E"/>
    <w:rsid w:val="00CA14A9"/>
    <w:rsid w:val="00CA15B6"/>
    <w:rsid w:val="00CA171B"/>
    <w:rsid w:val="00CA2651"/>
    <w:rsid w:val="00CA33DF"/>
    <w:rsid w:val="00CA3CB3"/>
    <w:rsid w:val="00CA48A0"/>
    <w:rsid w:val="00CA5EC5"/>
    <w:rsid w:val="00CB0E7C"/>
    <w:rsid w:val="00CB1990"/>
    <w:rsid w:val="00CB3C7E"/>
    <w:rsid w:val="00CB48ED"/>
    <w:rsid w:val="00CB5250"/>
    <w:rsid w:val="00CB54D0"/>
    <w:rsid w:val="00CC0AEB"/>
    <w:rsid w:val="00CC16C7"/>
    <w:rsid w:val="00CC1E43"/>
    <w:rsid w:val="00CC2B7C"/>
    <w:rsid w:val="00CC4F6D"/>
    <w:rsid w:val="00CC5158"/>
    <w:rsid w:val="00CC554F"/>
    <w:rsid w:val="00CC55A2"/>
    <w:rsid w:val="00CC6DCC"/>
    <w:rsid w:val="00CC7AB2"/>
    <w:rsid w:val="00CD02FF"/>
    <w:rsid w:val="00CD06E0"/>
    <w:rsid w:val="00CD25C7"/>
    <w:rsid w:val="00CD2B89"/>
    <w:rsid w:val="00CD3169"/>
    <w:rsid w:val="00CD4825"/>
    <w:rsid w:val="00CD4F94"/>
    <w:rsid w:val="00CD7E2E"/>
    <w:rsid w:val="00CE0C42"/>
    <w:rsid w:val="00CE3671"/>
    <w:rsid w:val="00CE370E"/>
    <w:rsid w:val="00CE6165"/>
    <w:rsid w:val="00CE6FFE"/>
    <w:rsid w:val="00CF207D"/>
    <w:rsid w:val="00CF2AD3"/>
    <w:rsid w:val="00CF3510"/>
    <w:rsid w:val="00CF3941"/>
    <w:rsid w:val="00CF3F62"/>
    <w:rsid w:val="00CF5964"/>
    <w:rsid w:val="00D04EAA"/>
    <w:rsid w:val="00D0557F"/>
    <w:rsid w:val="00D0578D"/>
    <w:rsid w:val="00D05E2E"/>
    <w:rsid w:val="00D0796C"/>
    <w:rsid w:val="00D10399"/>
    <w:rsid w:val="00D12AB3"/>
    <w:rsid w:val="00D13D0D"/>
    <w:rsid w:val="00D14785"/>
    <w:rsid w:val="00D16CBA"/>
    <w:rsid w:val="00D1755B"/>
    <w:rsid w:val="00D17B55"/>
    <w:rsid w:val="00D21645"/>
    <w:rsid w:val="00D219B7"/>
    <w:rsid w:val="00D21DFA"/>
    <w:rsid w:val="00D2257F"/>
    <w:rsid w:val="00D228E2"/>
    <w:rsid w:val="00D26A4C"/>
    <w:rsid w:val="00D26E30"/>
    <w:rsid w:val="00D270B6"/>
    <w:rsid w:val="00D279AE"/>
    <w:rsid w:val="00D30B1B"/>
    <w:rsid w:val="00D3125E"/>
    <w:rsid w:val="00D314AB"/>
    <w:rsid w:val="00D33F56"/>
    <w:rsid w:val="00D34B3E"/>
    <w:rsid w:val="00D34DF5"/>
    <w:rsid w:val="00D37648"/>
    <w:rsid w:val="00D414FA"/>
    <w:rsid w:val="00D419E7"/>
    <w:rsid w:val="00D43D72"/>
    <w:rsid w:val="00D45872"/>
    <w:rsid w:val="00D470D0"/>
    <w:rsid w:val="00D4758C"/>
    <w:rsid w:val="00D47E6A"/>
    <w:rsid w:val="00D501AC"/>
    <w:rsid w:val="00D51183"/>
    <w:rsid w:val="00D64F6D"/>
    <w:rsid w:val="00D65C0D"/>
    <w:rsid w:val="00D6605B"/>
    <w:rsid w:val="00D668BA"/>
    <w:rsid w:val="00D6700F"/>
    <w:rsid w:val="00D70194"/>
    <w:rsid w:val="00D73218"/>
    <w:rsid w:val="00D735AC"/>
    <w:rsid w:val="00D768A9"/>
    <w:rsid w:val="00D77ABA"/>
    <w:rsid w:val="00D80D74"/>
    <w:rsid w:val="00D811EB"/>
    <w:rsid w:val="00D81225"/>
    <w:rsid w:val="00D81619"/>
    <w:rsid w:val="00D81ABD"/>
    <w:rsid w:val="00D851C3"/>
    <w:rsid w:val="00D87D50"/>
    <w:rsid w:val="00D900C3"/>
    <w:rsid w:val="00D92F8F"/>
    <w:rsid w:val="00D95A2F"/>
    <w:rsid w:val="00D960B9"/>
    <w:rsid w:val="00D97B47"/>
    <w:rsid w:val="00DA21F9"/>
    <w:rsid w:val="00DA4A83"/>
    <w:rsid w:val="00DA5366"/>
    <w:rsid w:val="00DA5572"/>
    <w:rsid w:val="00DA6513"/>
    <w:rsid w:val="00DB1C79"/>
    <w:rsid w:val="00DB26D4"/>
    <w:rsid w:val="00DB5F2B"/>
    <w:rsid w:val="00DB68B9"/>
    <w:rsid w:val="00DB7410"/>
    <w:rsid w:val="00DB774C"/>
    <w:rsid w:val="00DC20C2"/>
    <w:rsid w:val="00DC3382"/>
    <w:rsid w:val="00DC434B"/>
    <w:rsid w:val="00DC7284"/>
    <w:rsid w:val="00DC74C3"/>
    <w:rsid w:val="00DC761B"/>
    <w:rsid w:val="00DD0528"/>
    <w:rsid w:val="00DD17D3"/>
    <w:rsid w:val="00DD3E2E"/>
    <w:rsid w:val="00DD6C62"/>
    <w:rsid w:val="00DE0597"/>
    <w:rsid w:val="00DE1726"/>
    <w:rsid w:val="00DE210A"/>
    <w:rsid w:val="00DE22C8"/>
    <w:rsid w:val="00DE4560"/>
    <w:rsid w:val="00DE45DD"/>
    <w:rsid w:val="00DE4FA3"/>
    <w:rsid w:val="00DE65F0"/>
    <w:rsid w:val="00DE6D16"/>
    <w:rsid w:val="00DF02A4"/>
    <w:rsid w:val="00DF25D7"/>
    <w:rsid w:val="00DF3393"/>
    <w:rsid w:val="00DF3657"/>
    <w:rsid w:val="00DF53AF"/>
    <w:rsid w:val="00E027A3"/>
    <w:rsid w:val="00E04553"/>
    <w:rsid w:val="00E04B34"/>
    <w:rsid w:val="00E0604D"/>
    <w:rsid w:val="00E0732F"/>
    <w:rsid w:val="00E07C82"/>
    <w:rsid w:val="00E07D59"/>
    <w:rsid w:val="00E07EF9"/>
    <w:rsid w:val="00E10DAE"/>
    <w:rsid w:val="00E113FC"/>
    <w:rsid w:val="00E1223C"/>
    <w:rsid w:val="00E13EC4"/>
    <w:rsid w:val="00E14E06"/>
    <w:rsid w:val="00E15260"/>
    <w:rsid w:val="00E16E36"/>
    <w:rsid w:val="00E16EDD"/>
    <w:rsid w:val="00E16FDC"/>
    <w:rsid w:val="00E21047"/>
    <w:rsid w:val="00E22D39"/>
    <w:rsid w:val="00E25F48"/>
    <w:rsid w:val="00E26784"/>
    <w:rsid w:val="00E26D69"/>
    <w:rsid w:val="00E3024B"/>
    <w:rsid w:val="00E316A2"/>
    <w:rsid w:val="00E3290A"/>
    <w:rsid w:val="00E3296D"/>
    <w:rsid w:val="00E36BCB"/>
    <w:rsid w:val="00E4046D"/>
    <w:rsid w:val="00E40614"/>
    <w:rsid w:val="00E432CF"/>
    <w:rsid w:val="00E44019"/>
    <w:rsid w:val="00E45999"/>
    <w:rsid w:val="00E46BD3"/>
    <w:rsid w:val="00E501D3"/>
    <w:rsid w:val="00E52968"/>
    <w:rsid w:val="00E548F8"/>
    <w:rsid w:val="00E55B5A"/>
    <w:rsid w:val="00E57230"/>
    <w:rsid w:val="00E613FE"/>
    <w:rsid w:val="00E6201D"/>
    <w:rsid w:val="00E650DF"/>
    <w:rsid w:val="00E65A68"/>
    <w:rsid w:val="00E66B9E"/>
    <w:rsid w:val="00E733B8"/>
    <w:rsid w:val="00E74D3E"/>
    <w:rsid w:val="00E76A8F"/>
    <w:rsid w:val="00E76CF5"/>
    <w:rsid w:val="00E76CF9"/>
    <w:rsid w:val="00E81E0B"/>
    <w:rsid w:val="00E82647"/>
    <w:rsid w:val="00E83750"/>
    <w:rsid w:val="00E838E1"/>
    <w:rsid w:val="00E839A4"/>
    <w:rsid w:val="00E842DF"/>
    <w:rsid w:val="00E84980"/>
    <w:rsid w:val="00E8514A"/>
    <w:rsid w:val="00E87182"/>
    <w:rsid w:val="00E8728A"/>
    <w:rsid w:val="00E874BD"/>
    <w:rsid w:val="00E90438"/>
    <w:rsid w:val="00E906FD"/>
    <w:rsid w:val="00E91358"/>
    <w:rsid w:val="00E91F19"/>
    <w:rsid w:val="00E93180"/>
    <w:rsid w:val="00E93202"/>
    <w:rsid w:val="00E9490A"/>
    <w:rsid w:val="00E95DD5"/>
    <w:rsid w:val="00E974F3"/>
    <w:rsid w:val="00EA01D9"/>
    <w:rsid w:val="00EA1ABA"/>
    <w:rsid w:val="00EA284A"/>
    <w:rsid w:val="00EA466B"/>
    <w:rsid w:val="00EA5894"/>
    <w:rsid w:val="00EA6227"/>
    <w:rsid w:val="00EA6B12"/>
    <w:rsid w:val="00EA772E"/>
    <w:rsid w:val="00EA7B7B"/>
    <w:rsid w:val="00EB009A"/>
    <w:rsid w:val="00EB0241"/>
    <w:rsid w:val="00EB1D66"/>
    <w:rsid w:val="00EB3B0F"/>
    <w:rsid w:val="00EB4303"/>
    <w:rsid w:val="00EB555A"/>
    <w:rsid w:val="00EB5900"/>
    <w:rsid w:val="00EB61C0"/>
    <w:rsid w:val="00EB7BCF"/>
    <w:rsid w:val="00EC0F31"/>
    <w:rsid w:val="00EC39E5"/>
    <w:rsid w:val="00EC491B"/>
    <w:rsid w:val="00EC5149"/>
    <w:rsid w:val="00EC54E8"/>
    <w:rsid w:val="00ED19AC"/>
    <w:rsid w:val="00ED3951"/>
    <w:rsid w:val="00ED4671"/>
    <w:rsid w:val="00ED49B6"/>
    <w:rsid w:val="00ED5C8F"/>
    <w:rsid w:val="00EE1E48"/>
    <w:rsid w:val="00EE2F83"/>
    <w:rsid w:val="00EE35BB"/>
    <w:rsid w:val="00EE3B60"/>
    <w:rsid w:val="00EE539A"/>
    <w:rsid w:val="00EE6106"/>
    <w:rsid w:val="00EE6A20"/>
    <w:rsid w:val="00EE6FE6"/>
    <w:rsid w:val="00EF14DB"/>
    <w:rsid w:val="00EF1728"/>
    <w:rsid w:val="00EF46E1"/>
    <w:rsid w:val="00EF6B1B"/>
    <w:rsid w:val="00EF7B51"/>
    <w:rsid w:val="00F00038"/>
    <w:rsid w:val="00F03D9E"/>
    <w:rsid w:val="00F0758A"/>
    <w:rsid w:val="00F1020C"/>
    <w:rsid w:val="00F12815"/>
    <w:rsid w:val="00F135D4"/>
    <w:rsid w:val="00F138D9"/>
    <w:rsid w:val="00F208CF"/>
    <w:rsid w:val="00F210D7"/>
    <w:rsid w:val="00F2132B"/>
    <w:rsid w:val="00F2604F"/>
    <w:rsid w:val="00F26BCA"/>
    <w:rsid w:val="00F27451"/>
    <w:rsid w:val="00F30459"/>
    <w:rsid w:val="00F317F3"/>
    <w:rsid w:val="00F31F8D"/>
    <w:rsid w:val="00F32F24"/>
    <w:rsid w:val="00F3335D"/>
    <w:rsid w:val="00F3412B"/>
    <w:rsid w:val="00F3598E"/>
    <w:rsid w:val="00F35FE4"/>
    <w:rsid w:val="00F36411"/>
    <w:rsid w:val="00F3702D"/>
    <w:rsid w:val="00F3721D"/>
    <w:rsid w:val="00F40C7A"/>
    <w:rsid w:val="00F41B18"/>
    <w:rsid w:val="00F42F13"/>
    <w:rsid w:val="00F44784"/>
    <w:rsid w:val="00F4571C"/>
    <w:rsid w:val="00F46007"/>
    <w:rsid w:val="00F46FF3"/>
    <w:rsid w:val="00F47C44"/>
    <w:rsid w:val="00F47E88"/>
    <w:rsid w:val="00F50E87"/>
    <w:rsid w:val="00F528C2"/>
    <w:rsid w:val="00F52ECF"/>
    <w:rsid w:val="00F53EAB"/>
    <w:rsid w:val="00F54F20"/>
    <w:rsid w:val="00F551F4"/>
    <w:rsid w:val="00F572C1"/>
    <w:rsid w:val="00F57510"/>
    <w:rsid w:val="00F6001F"/>
    <w:rsid w:val="00F60146"/>
    <w:rsid w:val="00F60435"/>
    <w:rsid w:val="00F60BED"/>
    <w:rsid w:val="00F6101C"/>
    <w:rsid w:val="00F6328F"/>
    <w:rsid w:val="00F63DCB"/>
    <w:rsid w:val="00F6601A"/>
    <w:rsid w:val="00F66BD8"/>
    <w:rsid w:val="00F71B64"/>
    <w:rsid w:val="00F729F7"/>
    <w:rsid w:val="00F72B13"/>
    <w:rsid w:val="00F74226"/>
    <w:rsid w:val="00F74468"/>
    <w:rsid w:val="00F74FF1"/>
    <w:rsid w:val="00F7572A"/>
    <w:rsid w:val="00F77BC6"/>
    <w:rsid w:val="00F80BC0"/>
    <w:rsid w:val="00F82404"/>
    <w:rsid w:val="00F8265D"/>
    <w:rsid w:val="00F8494C"/>
    <w:rsid w:val="00F84BFC"/>
    <w:rsid w:val="00F84E04"/>
    <w:rsid w:val="00F85587"/>
    <w:rsid w:val="00F85A6A"/>
    <w:rsid w:val="00F91CB9"/>
    <w:rsid w:val="00F92F81"/>
    <w:rsid w:val="00F94106"/>
    <w:rsid w:val="00FA17E1"/>
    <w:rsid w:val="00FA2310"/>
    <w:rsid w:val="00FA39A3"/>
    <w:rsid w:val="00FA5460"/>
    <w:rsid w:val="00FA5FA9"/>
    <w:rsid w:val="00FA6A3E"/>
    <w:rsid w:val="00FB064E"/>
    <w:rsid w:val="00FB0FB8"/>
    <w:rsid w:val="00FB2F33"/>
    <w:rsid w:val="00FB3EDB"/>
    <w:rsid w:val="00FB48D4"/>
    <w:rsid w:val="00FB52F8"/>
    <w:rsid w:val="00FC091E"/>
    <w:rsid w:val="00FC331D"/>
    <w:rsid w:val="00FC37BE"/>
    <w:rsid w:val="00FC484C"/>
    <w:rsid w:val="00FC615E"/>
    <w:rsid w:val="00FC6435"/>
    <w:rsid w:val="00FC663D"/>
    <w:rsid w:val="00FD3228"/>
    <w:rsid w:val="00FD5461"/>
    <w:rsid w:val="00FD6A7F"/>
    <w:rsid w:val="00FD6AFF"/>
    <w:rsid w:val="00FD744D"/>
    <w:rsid w:val="00FE208A"/>
    <w:rsid w:val="00FE270D"/>
    <w:rsid w:val="00FE291E"/>
    <w:rsid w:val="00FE2A73"/>
    <w:rsid w:val="00FE3A26"/>
    <w:rsid w:val="00FE447F"/>
    <w:rsid w:val="00FE4EC5"/>
    <w:rsid w:val="00FE61C6"/>
    <w:rsid w:val="00FF3921"/>
    <w:rsid w:val="00FF3B58"/>
    <w:rsid w:val="00FF3E84"/>
    <w:rsid w:val="00FF4A7B"/>
    <w:rsid w:val="00FF6F0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7BFE9"/>
  <w15:docId w15:val="{5FB2AFD7-0C1D-4D34-92C5-26F7C25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ED"/>
  </w:style>
  <w:style w:type="paragraph" w:styleId="Titre1">
    <w:name w:val="heading 1"/>
    <w:basedOn w:val="Normal"/>
    <w:next w:val="Normal"/>
    <w:link w:val="Titre1Car"/>
    <w:uiPriority w:val="9"/>
    <w:qFormat/>
    <w:rsid w:val="005532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CA14A9"/>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next w:val="Normal"/>
    <w:link w:val="Titre3Car"/>
    <w:uiPriority w:val="9"/>
    <w:unhideWhenUsed/>
    <w:qFormat/>
    <w:rsid w:val="001E01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047A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047A6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8221B7"/>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8221B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8221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221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32E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A14A9"/>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1E011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A14A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CA14A9"/>
    <w:rPr>
      <w:b/>
      <w:bCs/>
    </w:rPr>
  </w:style>
  <w:style w:type="character" w:styleId="Lienhypertexte">
    <w:name w:val="Hyperlink"/>
    <w:basedOn w:val="Policepardfaut"/>
    <w:uiPriority w:val="99"/>
    <w:unhideWhenUsed/>
    <w:rsid w:val="00CA14A9"/>
    <w:rPr>
      <w:color w:val="0000FF"/>
      <w:u w:val="single"/>
    </w:rPr>
  </w:style>
  <w:style w:type="character" w:customStyle="1" w:styleId="group-name">
    <w:name w:val="group-name"/>
    <w:basedOn w:val="Policepardfaut"/>
    <w:rsid w:val="00E95DD5"/>
  </w:style>
  <w:style w:type="paragraph" w:customStyle="1" w:styleId="question">
    <w:name w:val="question"/>
    <w:basedOn w:val="Normal"/>
    <w:rsid w:val="00B969B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unhideWhenUsed/>
    <w:rsid w:val="006E6587"/>
    <w:pPr>
      <w:tabs>
        <w:tab w:val="center" w:pos="4536"/>
        <w:tab w:val="right" w:pos="9072"/>
      </w:tabs>
      <w:spacing w:after="0" w:line="240" w:lineRule="auto"/>
    </w:pPr>
  </w:style>
  <w:style w:type="character" w:customStyle="1" w:styleId="En-tteCar">
    <w:name w:val="En-tête Car"/>
    <w:basedOn w:val="Policepardfaut"/>
    <w:link w:val="En-tte"/>
    <w:uiPriority w:val="99"/>
    <w:rsid w:val="006E6587"/>
  </w:style>
  <w:style w:type="paragraph" w:styleId="Pieddepage">
    <w:name w:val="footer"/>
    <w:basedOn w:val="Normal"/>
    <w:link w:val="PieddepageCar"/>
    <w:uiPriority w:val="99"/>
    <w:unhideWhenUsed/>
    <w:rsid w:val="006E65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587"/>
  </w:style>
  <w:style w:type="paragraph" w:styleId="En-ttedetabledesmatires">
    <w:name w:val="TOC Heading"/>
    <w:basedOn w:val="Titre1"/>
    <w:next w:val="Normal"/>
    <w:uiPriority w:val="39"/>
    <w:unhideWhenUsed/>
    <w:qFormat/>
    <w:rsid w:val="00AC312E"/>
    <w:pPr>
      <w:outlineLvl w:val="9"/>
    </w:pPr>
    <w:rPr>
      <w:lang w:eastAsia="fr-CH"/>
    </w:rPr>
  </w:style>
  <w:style w:type="paragraph" w:styleId="TM2">
    <w:name w:val="toc 2"/>
    <w:basedOn w:val="Normal"/>
    <w:next w:val="Normal"/>
    <w:autoRedefine/>
    <w:uiPriority w:val="39"/>
    <w:unhideWhenUsed/>
    <w:rsid w:val="00AC312E"/>
    <w:pPr>
      <w:spacing w:after="100"/>
      <w:ind w:left="220"/>
    </w:pPr>
  </w:style>
  <w:style w:type="paragraph" w:styleId="TM1">
    <w:name w:val="toc 1"/>
    <w:basedOn w:val="Normal"/>
    <w:next w:val="Normal"/>
    <w:autoRedefine/>
    <w:uiPriority w:val="39"/>
    <w:unhideWhenUsed/>
    <w:rsid w:val="00AC312E"/>
    <w:pPr>
      <w:spacing w:after="100"/>
    </w:pPr>
  </w:style>
  <w:style w:type="character" w:styleId="Accentuation">
    <w:name w:val="Emphasis"/>
    <w:basedOn w:val="Policepardfaut"/>
    <w:uiPriority w:val="20"/>
    <w:qFormat/>
    <w:rsid w:val="00431DC1"/>
    <w:rPr>
      <w:i/>
      <w:iCs/>
    </w:rPr>
  </w:style>
  <w:style w:type="character" w:customStyle="1" w:styleId="group-description">
    <w:name w:val="group-description"/>
    <w:basedOn w:val="Policepardfaut"/>
    <w:rsid w:val="001A19C3"/>
  </w:style>
  <w:style w:type="paragraph" w:styleId="Paragraphedeliste">
    <w:name w:val="List Paragraph"/>
    <w:basedOn w:val="Normal"/>
    <w:uiPriority w:val="34"/>
    <w:qFormat/>
    <w:rsid w:val="001A19C3"/>
    <w:pPr>
      <w:ind w:left="720"/>
      <w:contextualSpacing/>
    </w:pPr>
  </w:style>
  <w:style w:type="paragraph" w:styleId="TM3">
    <w:name w:val="toc 3"/>
    <w:basedOn w:val="Normal"/>
    <w:next w:val="Normal"/>
    <w:autoRedefine/>
    <w:uiPriority w:val="39"/>
    <w:unhideWhenUsed/>
    <w:rsid w:val="00F6001F"/>
    <w:pPr>
      <w:spacing w:after="100"/>
      <w:ind w:left="440"/>
    </w:pPr>
  </w:style>
  <w:style w:type="paragraph" w:styleId="Textedebulles">
    <w:name w:val="Balloon Text"/>
    <w:basedOn w:val="Normal"/>
    <w:link w:val="TextedebullesCar"/>
    <w:uiPriority w:val="99"/>
    <w:semiHidden/>
    <w:unhideWhenUsed/>
    <w:rsid w:val="00707E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7E9E"/>
    <w:rPr>
      <w:rFonts w:ascii="Segoe UI" w:hAnsi="Segoe UI" w:cs="Segoe UI"/>
      <w:sz w:val="18"/>
      <w:szCs w:val="18"/>
    </w:rPr>
  </w:style>
  <w:style w:type="paragraph" w:customStyle="1" w:styleId="tip">
    <w:name w:val="tip"/>
    <w:basedOn w:val="Normal"/>
    <w:rsid w:val="0039041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sterisk">
    <w:name w:val="asterisk"/>
    <w:basedOn w:val="Policepardfaut"/>
    <w:rsid w:val="00B31D1F"/>
  </w:style>
  <w:style w:type="character" w:customStyle="1" w:styleId="option">
    <w:name w:val="option"/>
    <w:basedOn w:val="Policepardfaut"/>
    <w:rsid w:val="006A7684"/>
  </w:style>
  <w:style w:type="character" w:customStyle="1" w:styleId="comment">
    <w:name w:val="comment"/>
    <w:basedOn w:val="Policepardfaut"/>
    <w:rsid w:val="006A7684"/>
  </w:style>
  <w:style w:type="paragraph" w:styleId="TM4">
    <w:name w:val="toc 4"/>
    <w:basedOn w:val="Normal"/>
    <w:next w:val="Normal"/>
    <w:autoRedefine/>
    <w:uiPriority w:val="39"/>
    <w:unhideWhenUsed/>
    <w:rsid w:val="00A7244E"/>
    <w:pPr>
      <w:spacing w:after="100"/>
      <w:ind w:left="660"/>
    </w:pPr>
    <w:rPr>
      <w:rFonts w:eastAsiaTheme="minorEastAsia"/>
      <w:lang w:eastAsia="fr-CH"/>
    </w:rPr>
  </w:style>
  <w:style w:type="paragraph" w:styleId="TM5">
    <w:name w:val="toc 5"/>
    <w:basedOn w:val="Normal"/>
    <w:next w:val="Normal"/>
    <w:autoRedefine/>
    <w:uiPriority w:val="39"/>
    <w:unhideWhenUsed/>
    <w:rsid w:val="00A7244E"/>
    <w:pPr>
      <w:spacing w:after="100"/>
      <w:ind w:left="880"/>
    </w:pPr>
    <w:rPr>
      <w:rFonts w:eastAsiaTheme="minorEastAsia"/>
      <w:lang w:eastAsia="fr-CH"/>
    </w:rPr>
  </w:style>
  <w:style w:type="paragraph" w:styleId="TM6">
    <w:name w:val="toc 6"/>
    <w:basedOn w:val="Normal"/>
    <w:next w:val="Normal"/>
    <w:autoRedefine/>
    <w:uiPriority w:val="39"/>
    <w:unhideWhenUsed/>
    <w:rsid w:val="00A7244E"/>
    <w:pPr>
      <w:spacing w:after="100"/>
      <w:ind w:left="1100"/>
    </w:pPr>
    <w:rPr>
      <w:rFonts w:eastAsiaTheme="minorEastAsia"/>
      <w:lang w:eastAsia="fr-CH"/>
    </w:rPr>
  </w:style>
  <w:style w:type="paragraph" w:styleId="TM7">
    <w:name w:val="toc 7"/>
    <w:basedOn w:val="Normal"/>
    <w:next w:val="Normal"/>
    <w:autoRedefine/>
    <w:uiPriority w:val="39"/>
    <w:unhideWhenUsed/>
    <w:rsid w:val="00A7244E"/>
    <w:pPr>
      <w:spacing w:after="100"/>
      <w:ind w:left="1320"/>
    </w:pPr>
    <w:rPr>
      <w:rFonts w:eastAsiaTheme="minorEastAsia"/>
      <w:lang w:eastAsia="fr-CH"/>
    </w:rPr>
  </w:style>
  <w:style w:type="paragraph" w:styleId="TM8">
    <w:name w:val="toc 8"/>
    <w:basedOn w:val="Normal"/>
    <w:next w:val="Normal"/>
    <w:autoRedefine/>
    <w:uiPriority w:val="39"/>
    <w:unhideWhenUsed/>
    <w:rsid w:val="00A7244E"/>
    <w:pPr>
      <w:spacing w:after="100"/>
      <w:ind w:left="1540"/>
    </w:pPr>
    <w:rPr>
      <w:rFonts w:eastAsiaTheme="minorEastAsia"/>
      <w:lang w:eastAsia="fr-CH"/>
    </w:rPr>
  </w:style>
  <w:style w:type="paragraph" w:styleId="TM9">
    <w:name w:val="toc 9"/>
    <w:basedOn w:val="Normal"/>
    <w:next w:val="Normal"/>
    <w:autoRedefine/>
    <w:uiPriority w:val="39"/>
    <w:unhideWhenUsed/>
    <w:rsid w:val="00A7244E"/>
    <w:pPr>
      <w:spacing w:after="100"/>
      <w:ind w:left="1760"/>
    </w:pPr>
    <w:rPr>
      <w:rFonts w:eastAsiaTheme="minorEastAsia"/>
      <w:lang w:eastAsia="fr-CH"/>
    </w:rPr>
  </w:style>
  <w:style w:type="paragraph" w:customStyle="1" w:styleId="Standard">
    <w:name w:val="Standard"/>
    <w:rsid w:val="006D292A"/>
    <w:pPr>
      <w:suppressAutoHyphens/>
      <w:autoSpaceDN w:val="0"/>
      <w:spacing w:line="254" w:lineRule="auto"/>
      <w:textAlignment w:val="baseline"/>
    </w:pPr>
    <w:rPr>
      <w:rFonts w:ascii="Calibri" w:eastAsia="AR PL UMing HK" w:hAnsi="Calibri" w:cs="Calibri"/>
      <w:kern w:val="3"/>
    </w:rPr>
  </w:style>
  <w:style w:type="character" w:styleId="Lienhypertextesuivivisit">
    <w:name w:val="FollowedHyperlink"/>
    <w:basedOn w:val="Policepardfaut"/>
    <w:uiPriority w:val="99"/>
    <w:semiHidden/>
    <w:unhideWhenUsed/>
    <w:rsid w:val="006C3FC0"/>
    <w:rPr>
      <w:color w:val="954F72" w:themeColor="followedHyperlink"/>
      <w:u w:val="single"/>
    </w:rPr>
  </w:style>
  <w:style w:type="character" w:styleId="Marquedecommentaire">
    <w:name w:val="annotation reference"/>
    <w:basedOn w:val="Policepardfaut"/>
    <w:uiPriority w:val="99"/>
    <w:semiHidden/>
    <w:unhideWhenUsed/>
    <w:rsid w:val="00362AF0"/>
    <w:rPr>
      <w:sz w:val="16"/>
      <w:szCs w:val="16"/>
    </w:rPr>
  </w:style>
  <w:style w:type="paragraph" w:styleId="Commentaire">
    <w:name w:val="annotation text"/>
    <w:basedOn w:val="Normal"/>
    <w:link w:val="CommentaireCar"/>
    <w:uiPriority w:val="99"/>
    <w:semiHidden/>
    <w:unhideWhenUsed/>
    <w:rsid w:val="00362AF0"/>
    <w:pPr>
      <w:spacing w:line="240" w:lineRule="auto"/>
    </w:pPr>
    <w:rPr>
      <w:sz w:val="20"/>
      <w:szCs w:val="20"/>
    </w:rPr>
  </w:style>
  <w:style w:type="character" w:customStyle="1" w:styleId="CommentaireCar">
    <w:name w:val="Commentaire Car"/>
    <w:basedOn w:val="Policepardfaut"/>
    <w:link w:val="Commentaire"/>
    <w:uiPriority w:val="99"/>
    <w:semiHidden/>
    <w:rsid w:val="00362AF0"/>
    <w:rPr>
      <w:sz w:val="20"/>
      <w:szCs w:val="20"/>
    </w:rPr>
  </w:style>
  <w:style w:type="paragraph" w:styleId="Objetducommentaire">
    <w:name w:val="annotation subject"/>
    <w:basedOn w:val="Commentaire"/>
    <w:next w:val="Commentaire"/>
    <w:link w:val="ObjetducommentaireCar"/>
    <w:uiPriority w:val="99"/>
    <w:semiHidden/>
    <w:unhideWhenUsed/>
    <w:rsid w:val="00362AF0"/>
    <w:rPr>
      <w:b/>
      <w:bCs/>
    </w:rPr>
  </w:style>
  <w:style w:type="character" w:customStyle="1" w:styleId="ObjetducommentaireCar">
    <w:name w:val="Objet du commentaire Car"/>
    <w:basedOn w:val="CommentaireCar"/>
    <w:link w:val="Objetducommentaire"/>
    <w:uiPriority w:val="99"/>
    <w:semiHidden/>
    <w:rsid w:val="00362AF0"/>
    <w:rPr>
      <w:b/>
      <w:bCs/>
      <w:sz w:val="20"/>
      <w:szCs w:val="20"/>
    </w:rPr>
  </w:style>
  <w:style w:type="character" w:customStyle="1" w:styleId="Titre4Car">
    <w:name w:val="Titre 4 Car"/>
    <w:basedOn w:val="Policepardfaut"/>
    <w:link w:val="Titre4"/>
    <w:uiPriority w:val="9"/>
    <w:rsid w:val="00047A6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047A6B"/>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A504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04DC"/>
    <w:rPr>
      <w:sz w:val="20"/>
      <w:szCs w:val="20"/>
    </w:rPr>
  </w:style>
  <w:style w:type="character" w:styleId="Appelnotedebasdep">
    <w:name w:val="footnote reference"/>
    <w:basedOn w:val="Policepardfaut"/>
    <w:uiPriority w:val="99"/>
    <w:semiHidden/>
    <w:unhideWhenUsed/>
    <w:rsid w:val="00A504DC"/>
    <w:rPr>
      <w:vertAlign w:val="superscript"/>
    </w:rPr>
  </w:style>
  <w:style w:type="paragraph" w:styleId="Lgende">
    <w:name w:val="caption"/>
    <w:basedOn w:val="Normal"/>
    <w:next w:val="Normal"/>
    <w:uiPriority w:val="35"/>
    <w:unhideWhenUsed/>
    <w:qFormat/>
    <w:rsid w:val="0002525D"/>
    <w:pPr>
      <w:spacing w:after="200" w:line="240" w:lineRule="auto"/>
    </w:pPr>
    <w:rPr>
      <w:b/>
      <w:bCs/>
      <w:color w:val="5B9BD5" w:themeColor="accent1"/>
      <w:sz w:val="18"/>
      <w:szCs w:val="18"/>
    </w:rPr>
  </w:style>
  <w:style w:type="paragraph" w:styleId="Adressedestinataire">
    <w:name w:val="envelope address"/>
    <w:basedOn w:val="Normal"/>
    <w:uiPriority w:val="99"/>
    <w:semiHidden/>
    <w:unhideWhenUsed/>
    <w:rsid w:val="008221B7"/>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221B7"/>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8221B7"/>
    <w:pPr>
      <w:spacing w:after="0" w:line="240" w:lineRule="auto"/>
    </w:pPr>
    <w:rPr>
      <w:i/>
      <w:iCs/>
    </w:rPr>
  </w:style>
  <w:style w:type="character" w:customStyle="1" w:styleId="AdresseHTMLCar">
    <w:name w:val="Adresse HTML Car"/>
    <w:basedOn w:val="Policepardfaut"/>
    <w:link w:val="AdresseHTML"/>
    <w:uiPriority w:val="99"/>
    <w:semiHidden/>
    <w:rsid w:val="008221B7"/>
    <w:rPr>
      <w:i/>
      <w:iCs/>
    </w:rPr>
  </w:style>
  <w:style w:type="paragraph" w:styleId="Bibliographie">
    <w:name w:val="Bibliography"/>
    <w:basedOn w:val="Normal"/>
    <w:next w:val="Normal"/>
    <w:uiPriority w:val="37"/>
    <w:semiHidden/>
    <w:unhideWhenUsed/>
    <w:rsid w:val="008221B7"/>
  </w:style>
  <w:style w:type="paragraph" w:styleId="Citation">
    <w:name w:val="Quote"/>
    <w:basedOn w:val="Normal"/>
    <w:next w:val="Normal"/>
    <w:link w:val="CitationCar"/>
    <w:uiPriority w:val="29"/>
    <w:qFormat/>
    <w:rsid w:val="008221B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221B7"/>
    <w:rPr>
      <w:i/>
      <w:iCs/>
      <w:color w:val="404040" w:themeColor="text1" w:themeTint="BF"/>
    </w:rPr>
  </w:style>
  <w:style w:type="paragraph" w:styleId="Citationintense">
    <w:name w:val="Intense Quote"/>
    <w:basedOn w:val="Normal"/>
    <w:next w:val="Normal"/>
    <w:link w:val="CitationintenseCar"/>
    <w:uiPriority w:val="30"/>
    <w:qFormat/>
    <w:rsid w:val="008221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221B7"/>
    <w:rPr>
      <w:i/>
      <w:iCs/>
      <w:color w:val="5B9BD5" w:themeColor="accent1"/>
    </w:rPr>
  </w:style>
  <w:style w:type="paragraph" w:styleId="Corpsdetexte">
    <w:name w:val="Body Text"/>
    <w:basedOn w:val="Normal"/>
    <w:link w:val="CorpsdetexteCar"/>
    <w:uiPriority w:val="99"/>
    <w:semiHidden/>
    <w:unhideWhenUsed/>
    <w:rsid w:val="008221B7"/>
    <w:pPr>
      <w:spacing w:after="120"/>
    </w:pPr>
  </w:style>
  <w:style w:type="character" w:customStyle="1" w:styleId="CorpsdetexteCar">
    <w:name w:val="Corps de texte Car"/>
    <w:basedOn w:val="Policepardfaut"/>
    <w:link w:val="Corpsdetexte"/>
    <w:uiPriority w:val="99"/>
    <w:semiHidden/>
    <w:rsid w:val="008221B7"/>
  </w:style>
  <w:style w:type="paragraph" w:styleId="Corpsdetexte2">
    <w:name w:val="Body Text 2"/>
    <w:basedOn w:val="Normal"/>
    <w:link w:val="Corpsdetexte2Car"/>
    <w:uiPriority w:val="99"/>
    <w:semiHidden/>
    <w:unhideWhenUsed/>
    <w:rsid w:val="008221B7"/>
    <w:pPr>
      <w:spacing w:after="120" w:line="480" w:lineRule="auto"/>
    </w:pPr>
  </w:style>
  <w:style w:type="character" w:customStyle="1" w:styleId="Corpsdetexte2Car">
    <w:name w:val="Corps de texte 2 Car"/>
    <w:basedOn w:val="Policepardfaut"/>
    <w:link w:val="Corpsdetexte2"/>
    <w:uiPriority w:val="99"/>
    <w:semiHidden/>
    <w:rsid w:val="008221B7"/>
  </w:style>
  <w:style w:type="paragraph" w:styleId="Corpsdetexte3">
    <w:name w:val="Body Text 3"/>
    <w:basedOn w:val="Normal"/>
    <w:link w:val="Corpsdetexte3Car"/>
    <w:uiPriority w:val="99"/>
    <w:semiHidden/>
    <w:unhideWhenUsed/>
    <w:rsid w:val="008221B7"/>
    <w:pPr>
      <w:spacing w:after="120"/>
    </w:pPr>
    <w:rPr>
      <w:sz w:val="16"/>
      <w:szCs w:val="16"/>
    </w:rPr>
  </w:style>
  <w:style w:type="character" w:customStyle="1" w:styleId="Corpsdetexte3Car">
    <w:name w:val="Corps de texte 3 Car"/>
    <w:basedOn w:val="Policepardfaut"/>
    <w:link w:val="Corpsdetexte3"/>
    <w:uiPriority w:val="99"/>
    <w:semiHidden/>
    <w:rsid w:val="008221B7"/>
    <w:rPr>
      <w:sz w:val="16"/>
      <w:szCs w:val="16"/>
    </w:rPr>
  </w:style>
  <w:style w:type="paragraph" w:styleId="Date">
    <w:name w:val="Date"/>
    <w:basedOn w:val="Normal"/>
    <w:next w:val="Normal"/>
    <w:link w:val="DateCar"/>
    <w:uiPriority w:val="99"/>
    <w:semiHidden/>
    <w:unhideWhenUsed/>
    <w:rsid w:val="008221B7"/>
  </w:style>
  <w:style w:type="character" w:customStyle="1" w:styleId="DateCar">
    <w:name w:val="Date Car"/>
    <w:basedOn w:val="Policepardfaut"/>
    <w:link w:val="Date"/>
    <w:uiPriority w:val="99"/>
    <w:semiHidden/>
    <w:rsid w:val="008221B7"/>
  </w:style>
  <w:style w:type="paragraph" w:styleId="En-ttedemessage">
    <w:name w:val="Message Header"/>
    <w:basedOn w:val="Normal"/>
    <w:link w:val="En-ttedemessageCar"/>
    <w:uiPriority w:val="99"/>
    <w:semiHidden/>
    <w:unhideWhenUsed/>
    <w:rsid w:val="008221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221B7"/>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8221B7"/>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8221B7"/>
    <w:rPr>
      <w:rFonts w:ascii="Segoe UI" w:hAnsi="Segoe UI" w:cs="Segoe UI"/>
      <w:sz w:val="16"/>
      <w:szCs w:val="16"/>
    </w:rPr>
  </w:style>
  <w:style w:type="paragraph" w:styleId="Formuledepolitesse">
    <w:name w:val="Closing"/>
    <w:basedOn w:val="Normal"/>
    <w:link w:val="FormuledepolitesseCar"/>
    <w:uiPriority w:val="99"/>
    <w:semiHidden/>
    <w:unhideWhenUsed/>
    <w:rsid w:val="008221B7"/>
    <w:pPr>
      <w:spacing w:after="0" w:line="240" w:lineRule="auto"/>
      <w:ind w:left="4252"/>
    </w:pPr>
  </w:style>
  <w:style w:type="character" w:customStyle="1" w:styleId="FormuledepolitesseCar">
    <w:name w:val="Formule de politesse Car"/>
    <w:basedOn w:val="Policepardfaut"/>
    <w:link w:val="Formuledepolitesse"/>
    <w:uiPriority w:val="99"/>
    <w:semiHidden/>
    <w:rsid w:val="008221B7"/>
  </w:style>
  <w:style w:type="paragraph" w:styleId="Index1">
    <w:name w:val="index 1"/>
    <w:basedOn w:val="Normal"/>
    <w:next w:val="Normal"/>
    <w:autoRedefine/>
    <w:uiPriority w:val="99"/>
    <w:semiHidden/>
    <w:unhideWhenUsed/>
    <w:rsid w:val="008221B7"/>
    <w:pPr>
      <w:spacing w:after="0" w:line="240" w:lineRule="auto"/>
      <w:ind w:left="220" w:hanging="220"/>
    </w:pPr>
  </w:style>
  <w:style w:type="paragraph" w:styleId="Index2">
    <w:name w:val="index 2"/>
    <w:basedOn w:val="Normal"/>
    <w:next w:val="Normal"/>
    <w:autoRedefine/>
    <w:uiPriority w:val="99"/>
    <w:semiHidden/>
    <w:unhideWhenUsed/>
    <w:rsid w:val="008221B7"/>
    <w:pPr>
      <w:spacing w:after="0" w:line="240" w:lineRule="auto"/>
      <w:ind w:left="440" w:hanging="220"/>
    </w:pPr>
  </w:style>
  <w:style w:type="paragraph" w:styleId="Index3">
    <w:name w:val="index 3"/>
    <w:basedOn w:val="Normal"/>
    <w:next w:val="Normal"/>
    <w:autoRedefine/>
    <w:uiPriority w:val="99"/>
    <w:semiHidden/>
    <w:unhideWhenUsed/>
    <w:rsid w:val="008221B7"/>
    <w:pPr>
      <w:spacing w:after="0" w:line="240" w:lineRule="auto"/>
      <w:ind w:left="660" w:hanging="220"/>
    </w:pPr>
  </w:style>
  <w:style w:type="paragraph" w:styleId="Index4">
    <w:name w:val="index 4"/>
    <w:basedOn w:val="Normal"/>
    <w:next w:val="Normal"/>
    <w:autoRedefine/>
    <w:uiPriority w:val="99"/>
    <w:semiHidden/>
    <w:unhideWhenUsed/>
    <w:rsid w:val="008221B7"/>
    <w:pPr>
      <w:spacing w:after="0" w:line="240" w:lineRule="auto"/>
      <w:ind w:left="880" w:hanging="220"/>
    </w:pPr>
  </w:style>
  <w:style w:type="paragraph" w:styleId="Index5">
    <w:name w:val="index 5"/>
    <w:basedOn w:val="Normal"/>
    <w:next w:val="Normal"/>
    <w:autoRedefine/>
    <w:uiPriority w:val="99"/>
    <w:semiHidden/>
    <w:unhideWhenUsed/>
    <w:rsid w:val="008221B7"/>
    <w:pPr>
      <w:spacing w:after="0" w:line="240" w:lineRule="auto"/>
      <w:ind w:left="1100" w:hanging="220"/>
    </w:pPr>
  </w:style>
  <w:style w:type="paragraph" w:styleId="Index6">
    <w:name w:val="index 6"/>
    <w:basedOn w:val="Normal"/>
    <w:next w:val="Normal"/>
    <w:autoRedefine/>
    <w:uiPriority w:val="99"/>
    <w:semiHidden/>
    <w:unhideWhenUsed/>
    <w:rsid w:val="008221B7"/>
    <w:pPr>
      <w:spacing w:after="0" w:line="240" w:lineRule="auto"/>
      <w:ind w:left="1320" w:hanging="220"/>
    </w:pPr>
  </w:style>
  <w:style w:type="paragraph" w:styleId="Index7">
    <w:name w:val="index 7"/>
    <w:basedOn w:val="Normal"/>
    <w:next w:val="Normal"/>
    <w:autoRedefine/>
    <w:uiPriority w:val="99"/>
    <w:semiHidden/>
    <w:unhideWhenUsed/>
    <w:rsid w:val="008221B7"/>
    <w:pPr>
      <w:spacing w:after="0" w:line="240" w:lineRule="auto"/>
      <w:ind w:left="1540" w:hanging="220"/>
    </w:pPr>
  </w:style>
  <w:style w:type="paragraph" w:styleId="Index8">
    <w:name w:val="index 8"/>
    <w:basedOn w:val="Normal"/>
    <w:next w:val="Normal"/>
    <w:autoRedefine/>
    <w:uiPriority w:val="99"/>
    <w:semiHidden/>
    <w:unhideWhenUsed/>
    <w:rsid w:val="008221B7"/>
    <w:pPr>
      <w:spacing w:after="0" w:line="240" w:lineRule="auto"/>
      <w:ind w:left="1760" w:hanging="220"/>
    </w:pPr>
  </w:style>
  <w:style w:type="paragraph" w:styleId="Index9">
    <w:name w:val="index 9"/>
    <w:basedOn w:val="Normal"/>
    <w:next w:val="Normal"/>
    <w:autoRedefine/>
    <w:uiPriority w:val="99"/>
    <w:semiHidden/>
    <w:unhideWhenUsed/>
    <w:rsid w:val="008221B7"/>
    <w:pPr>
      <w:spacing w:after="0" w:line="240" w:lineRule="auto"/>
      <w:ind w:left="1980" w:hanging="220"/>
    </w:pPr>
  </w:style>
  <w:style w:type="paragraph" w:styleId="Liste">
    <w:name w:val="List"/>
    <w:basedOn w:val="Normal"/>
    <w:uiPriority w:val="99"/>
    <w:semiHidden/>
    <w:unhideWhenUsed/>
    <w:rsid w:val="008221B7"/>
    <w:pPr>
      <w:ind w:left="283" w:hanging="283"/>
      <w:contextualSpacing/>
    </w:pPr>
  </w:style>
  <w:style w:type="paragraph" w:styleId="Liste2">
    <w:name w:val="List 2"/>
    <w:basedOn w:val="Normal"/>
    <w:uiPriority w:val="99"/>
    <w:semiHidden/>
    <w:unhideWhenUsed/>
    <w:rsid w:val="008221B7"/>
    <w:pPr>
      <w:ind w:left="566" w:hanging="283"/>
      <w:contextualSpacing/>
    </w:pPr>
  </w:style>
  <w:style w:type="paragraph" w:styleId="Liste3">
    <w:name w:val="List 3"/>
    <w:basedOn w:val="Normal"/>
    <w:uiPriority w:val="99"/>
    <w:semiHidden/>
    <w:unhideWhenUsed/>
    <w:rsid w:val="008221B7"/>
    <w:pPr>
      <w:ind w:left="849" w:hanging="283"/>
      <w:contextualSpacing/>
    </w:pPr>
  </w:style>
  <w:style w:type="paragraph" w:styleId="Liste4">
    <w:name w:val="List 4"/>
    <w:basedOn w:val="Normal"/>
    <w:uiPriority w:val="99"/>
    <w:semiHidden/>
    <w:unhideWhenUsed/>
    <w:rsid w:val="008221B7"/>
    <w:pPr>
      <w:ind w:left="1132" w:hanging="283"/>
      <w:contextualSpacing/>
    </w:pPr>
  </w:style>
  <w:style w:type="paragraph" w:styleId="Liste5">
    <w:name w:val="List 5"/>
    <w:basedOn w:val="Normal"/>
    <w:uiPriority w:val="99"/>
    <w:semiHidden/>
    <w:unhideWhenUsed/>
    <w:rsid w:val="008221B7"/>
    <w:pPr>
      <w:ind w:left="1415" w:hanging="283"/>
      <w:contextualSpacing/>
    </w:pPr>
  </w:style>
  <w:style w:type="paragraph" w:styleId="Listenumros">
    <w:name w:val="List Number"/>
    <w:basedOn w:val="Normal"/>
    <w:uiPriority w:val="99"/>
    <w:semiHidden/>
    <w:unhideWhenUsed/>
    <w:rsid w:val="008221B7"/>
    <w:pPr>
      <w:numPr>
        <w:numId w:val="46"/>
      </w:numPr>
      <w:contextualSpacing/>
    </w:pPr>
  </w:style>
  <w:style w:type="paragraph" w:styleId="Listenumros2">
    <w:name w:val="List Number 2"/>
    <w:basedOn w:val="Normal"/>
    <w:uiPriority w:val="99"/>
    <w:semiHidden/>
    <w:unhideWhenUsed/>
    <w:rsid w:val="008221B7"/>
    <w:pPr>
      <w:numPr>
        <w:numId w:val="47"/>
      </w:numPr>
      <w:contextualSpacing/>
    </w:pPr>
  </w:style>
  <w:style w:type="paragraph" w:styleId="Listenumros3">
    <w:name w:val="List Number 3"/>
    <w:basedOn w:val="Normal"/>
    <w:uiPriority w:val="99"/>
    <w:semiHidden/>
    <w:unhideWhenUsed/>
    <w:rsid w:val="008221B7"/>
    <w:pPr>
      <w:numPr>
        <w:numId w:val="48"/>
      </w:numPr>
      <w:contextualSpacing/>
    </w:pPr>
  </w:style>
  <w:style w:type="paragraph" w:styleId="Listenumros4">
    <w:name w:val="List Number 4"/>
    <w:basedOn w:val="Normal"/>
    <w:uiPriority w:val="99"/>
    <w:semiHidden/>
    <w:unhideWhenUsed/>
    <w:rsid w:val="008221B7"/>
    <w:pPr>
      <w:numPr>
        <w:numId w:val="49"/>
      </w:numPr>
      <w:contextualSpacing/>
    </w:pPr>
  </w:style>
  <w:style w:type="paragraph" w:styleId="Listenumros5">
    <w:name w:val="List Number 5"/>
    <w:basedOn w:val="Normal"/>
    <w:uiPriority w:val="99"/>
    <w:semiHidden/>
    <w:unhideWhenUsed/>
    <w:rsid w:val="008221B7"/>
    <w:pPr>
      <w:numPr>
        <w:numId w:val="50"/>
      </w:numPr>
      <w:contextualSpacing/>
    </w:pPr>
  </w:style>
  <w:style w:type="paragraph" w:styleId="Listepuces">
    <w:name w:val="List Bullet"/>
    <w:basedOn w:val="Normal"/>
    <w:uiPriority w:val="99"/>
    <w:semiHidden/>
    <w:unhideWhenUsed/>
    <w:rsid w:val="008221B7"/>
    <w:pPr>
      <w:numPr>
        <w:numId w:val="51"/>
      </w:numPr>
      <w:contextualSpacing/>
    </w:pPr>
  </w:style>
  <w:style w:type="paragraph" w:styleId="Listepuces2">
    <w:name w:val="List Bullet 2"/>
    <w:basedOn w:val="Normal"/>
    <w:uiPriority w:val="99"/>
    <w:semiHidden/>
    <w:unhideWhenUsed/>
    <w:rsid w:val="008221B7"/>
    <w:pPr>
      <w:numPr>
        <w:numId w:val="52"/>
      </w:numPr>
      <w:contextualSpacing/>
    </w:pPr>
  </w:style>
  <w:style w:type="paragraph" w:styleId="Listepuces3">
    <w:name w:val="List Bullet 3"/>
    <w:basedOn w:val="Normal"/>
    <w:uiPriority w:val="99"/>
    <w:semiHidden/>
    <w:unhideWhenUsed/>
    <w:rsid w:val="008221B7"/>
    <w:pPr>
      <w:numPr>
        <w:numId w:val="53"/>
      </w:numPr>
      <w:contextualSpacing/>
    </w:pPr>
  </w:style>
  <w:style w:type="paragraph" w:styleId="Listepuces4">
    <w:name w:val="List Bullet 4"/>
    <w:basedOn w:val="Normal"/>
    <w:uiPriority w:val="99"/>
    <w:semiHidden/>
    <w:unhideWhenUsed/>
    <w:rsid w:val="008221B7"/>
    <w:pPr>
      <w:numPr>
        <w:numId w:val="54"/>
      </w:numPr>
      <w:contextualSpacing/>
    </w:pPr>
  </w:style>
  <w:style w:type="paragraph" w:styleId="Listepuces5">
    <w:name w:val="List Bullet 5"/>
    <w:basedOn w:val="Normal"/>
    <w:uiPriority w:val="99"/>
    <w:semiHidden/>
    <w:unhideWhenUsed/>
    <w:rsid w:val="008221B7"/>
    <w:pPr>
      <w:numPr>
        <w:numId w:val="55"/>
      </w:numPr>
      <w:contextualSpacing/>
    </w:pPr>
  </w:style>
  <w:style w:type="paragraph" w:styleId="Listecontinue">
    <w:name w:val="List Continue"/>
    <w:basedOn w:val="Normal"/>
    <w:uiPriority w:val="99"/>
    <w:semiHidden/>
    <w:unhideWhenUsed/>
    <w:rsid w:val="008221B7"/>
    <w:pPr>
      <w:spacing w:after="120"/>
      <w:ind w:left="283"/>
      <w:contextualSpacing/>
    </w:pPr>
  </w:style>
  <w:style w:type="paragraph" w:styleId="Listecontinue2">
    <w:name w:val="List Continue 2"/>
    <w:basedOn w:val="Normal"/>
    <w:uiPriority w:val="99"/>
    <w:semiHidden/>
    <w:unhideWhenUsed/>
    <w:rsid w:val="008221B7"/>
    <w:pPr>
      <w:spacing w:after="120"/>
      <w:ind w:left="566"/>
      <w:contextualSpacing/>
    </w:pPr>
  </w:style>
  <w:style w:type="paragraph" w:styleId="Listecontinue3">
    <w:name w:val="List Continue 3"/>
    <w:basedOn w:val="Normal"/>
    <w:uiPriority w:val="99"/>
    <w:semiHidden/>
    <w:unhideWhenUsed/>
    <w:rsid w:val="008221B7"/>
    <w:pPr>
      <w:spacing w:after="120"/>
      <w:ind w:left="849"/>
      <w:contextualSpacing/>
    </w:pPr>
  </w:style>
  <w:style w:type="paragraph" w:styleId="Listecontinue4">
    <w:name w:val="List Continue 4"/>
    <w:basedOn w:val="Normal"/>
    <w:uiPriority w:val="99"/>
    <w:semiHidden/>
    <w:unhideWhenUsed/>
    <w:rsid w:val="008221B7"/>
    <w:pPr>
      <w:spacing w:after="120"/>
      <w:ind w:left="1132"/>
      <w:contextualSpacing/>
    </w:pPr>
  </w:style>
  <w:style w:type="paragraph" w:styleId="Listecontinue5">
    <w:name w:val="List Continue 5"/>
    <w:basedOn w:val="Normal"/>
    <w:uiPriority w:val="99"/>
    <w:semiHidden/>
    <w:unhideWhenUsed/>
    <w:rsid w:val="008221B7"/>
    <w:pPr>
      <w:spacing w:after="120"/>
      <w:ind w:left="1415"/>
      <w:contextualSpacing/>
    </w:pPr>
  </w:style>
  <w:style w:type="paragraph" w:styleId="Normalcentr">
    <w:name w:val="Block Text"/>
    <w:basedOn w:val="Normal"/>
    <w:uiPriority w:val="99"/>
    <w:semiHidden/>
    <w:unhideWhenUsed/>
    <w:rsid w:val="008221B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Notedefin">
    <w:name w:val="endnote text"/>
    <w:basedOn w:val="Normal"/>
    <w:link w:val="NotedefinCar"/>
    <w:uiPriority w:val="99"/>
    <w:semiHidden/>
    <w:unhideWhenUsed/>
    <w:rsid w:val="008221B7"/>
    <w:pPr>
      <w:spacing w:after="0" w:line="240" w:lineRule="auto"/>
    </w:pPr>
    <w:rPr>
      <w:sz w:val="20"/>
      <w:szCs w:val="20"/>
    </w:rPr>
  </w:style>
  <w:style w:type="character" w:customStyle="1" w:styleId="NotedefinCar">
    <w:name w:val="Note de fin Car"/>
    <w:basedOn w:val="Policepardfaut"/>
    <w:link w:val="Notedefin"/>
    <w:uiPriority w:val="99"/>
    <w:semiHidden/>
    <w:rsid w:val="008221B7"/>
    <w:rPr>
      <w:sz w:val="20"/>
      <w:szCs w:val="20"/>
    </w:rPr>
  </w:style>
  <w:style w:type="paragraph" w:styleId="PrformatHTML">
    <w:name w:val="HTML Preformatted"/>
    <w:basedOn w:val="Normal"/>
    <w:link w:val="PrformatHTMLCar"/>
    <w:uiPriority w:val="99"/>
    <w:semiHidden/>
    <w:unhideWhenUsed/>
    <w:rsid w:val="008221B7"/>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221B7"/>
    <w:rPr>
      <w:rFonts w:ascii="Consolas" w:hAnsi="Consolas"/>
      <w:sz w:val="20"/>
      <w:szCs w:val="20"/>
    </w:rPr>
  </w:style>
  <w:style w:type="paragraph" w:styleId="Retrait1religne">
    <w:name w:val="Body Text First Indent"/>
    <w:basedOn w:val="Corpsdetexte"/>
    <w:link w:val="Retrait1religneCar"/>
    <w:uiPriority w:val="99"/>
    <w:semiHidden/>
    <w:unhideWhenUsed/>
    <w:rsid w:val="008221B7"/>
    <w:pPr>
      <w:spacing w:after="160"/>
      <w:ind w:firstLine="360"/>
    </w:pPr>
  </w:style>
  <w:style w:type="character" w:customStyle="1" w:styleId="Retrait1religneCar">
    <w:name w:val="Retrait 1re ligne Car"/>
    <w:basedOn w:val="CorpsdetexteCar"/>
    <w:link w:val="Retrait1religne"/>
    <w:uiPriority w:val="99"/>
    <w:semiHidden/>
    <w:rsid w:val="008221B7"/>
  </w:style>
  <w:style w:type="paragraph" w:styleId="Retraitcorpsdetexte">
    <w:name w:val="Body Text Indent"/>
    <w:basedOn w:val="Normal"/>
    <w:link w:val="RetraitcorpsdetexteCar"/>
    <w:uiPriority w:val="99"/>
    <w:semiHidden/>
    <w:unhideWhenUsed/>
    <w:rsid w:val="008221B7"/>
    <w:pPr>
      <w:spacing w:after="120"/>
      <w:ind w:left="283"/>
    </w:pPr>
  </w:style>
  <w:style w:type="character" w:customStyle="1" w:styleId="RetraitcorpsdetexteCar">
    <w:name w:val="Retrait corps de texte Car"/>
    <w:basedOn w:val="Policepardfaut"/>
    <w:link w:val="Retraitcorpsdetexte"/>
    <w:uiPriority w:val="99"/>
    <w:semiHidden/>
    <w:rsid w:val="008221B7"/>
  </w:style>
  <w:style w:type="paragraph" w:styleId="Retraitcorpsdetexte2">
    <w:name w:val="Body Text Indent 2"/>
    <w:basedOn w:val="Normal"/>
    <w:link w:val="Retraitcorpsdetexte2Car"/>
    <w:uiPriority w:val="99"/>
    <w:semiHidden/>
    <w:unhideWhenUsed/>
    <w:rsid w:val="008221B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221B7"/>
  </w:style>
  <w:style w:type="paragraph" w:styleId="Retraitcorpsdetexte3">
    <w:name w:val="Body Text Indent 3"/>
    <w:basedOn w:val="Normal"/>
    <w:link w:val="Retraitcorpsdetexte3Car"/>
    <w:uiPriority w:val="99"/>
    <w:semiHidden/>
    <w:unhideWhenUsed/>
    <w:rsid w:val="008221B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221B7"/>
    <w:rPr>
      <w:sz w:val="16"/>
      <w:szCs w:val="16"/>
    </w:rPr>
  </w:style>
  <w:style w:type="paragraph" w:styleId="Retraitcorpset1relig">
    <w:name w:val="Body Text First Indent 2"/>
    <w:basedOn w:val="Retraitcorpsdetexte"/>
    <w:link w:val="Retraitcorpset1religCar"/>
    <w:uiPriority w:val="99"/>
    <w:semiHidden/>
    <w:unhideWhenUsed/>
    <w:rsid w:val="008221B7"/>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8221B7"/>
  </w:style>
  <w:style w:type="paragraph" w:styleId="Retraitnormal">
    <w:name w:val="Normal Indent"/>
    <w:basedOn w:val="Normal"/>
    <w:uiPriority w:val="99"/>
    <w:semiHidden/>
    <w:unhideWhenUsed/>
    <w:rsid w:val="008221B7"/>
    <w:pPr>
      <w:ind w:left="708"/>
    </w:pPr>
  </w:style>
  <w:style w:type="paragraph" w:styleId="Salutations">
    <w:name w:val="Salutation"/>
    <w:basedOn w:val="Normal"/>
    <w:next w:val="Normal"/>
    <w:link w:val="SalutationsCar"/>
    <w:uiPriority w:val="99"/>
    <w:semiHidden/>
    <w:unhideWhenUsed/>
    <w:rsid w:val="008221B7"/>
  </w:style>
  <w:style w:type="character" w:customStyle="1" w:styleId="SalutationsCar">
    <w:name w:val="Salutations Car"/>
    <w:basedOn w:val="Policepardfaut"/>
    <w:link w:val="Salutations"/>
    <w:uiPriority w:val="99"/>
    <w:semiHidden/>
    <w:rsid w:val="008221B7"/>
  </w:style>
  <w:style w:type="paragraph" w:styleId="Sansinterligne">
    <w:name w:val="No Spacing"/>
    <w:uiPriority w:val="1"/>
    <w:qFormat/>
    <w:rsid w:val="008221B7"/>
    <w:pPr>
      <w:spacing w:after="0" w:line="240" w:lineRule="auto"/>
    </w:pPr>
  </w:style>
  <w:style w:type="paragraph" w:styleId="Signature">
    <w:name w:val="Signature"/>
    <w:basedOn w:val="Normal"/>
    <w:link w:val="SignatureCar"/>
    <w:uiPriority w:val="99"/>
    <w:semiHidden/>
    <w:unhideWhenUsed/>
    <w:rsid w:val="008221B7"/>
    <w:pPr>
      <w:spacing w:after="0" w:line="240" w:lineRule="auto"/>
      <w:ind w:left="4252"/>
    </w:pPr>
  </w:style>
  <w:style w:type="character" w:customStyle="1" w:styleId="SignatureCar">
    <w:name w:val="Signature Car"/>
    <w:basedOn w:val="Policepardfaut"/>
    <w:link w:val="Signature"/>
    <w:uiPriority w:val="99"/>
    <w:semiHidden/>
    <w:rsid w:val="008221B7"/>
  </w:style>
  <w:style w:type="paragraph" w:styleId="Signaturelectronique">
    <w:name w:val="E-mail Signature"/>
    <w:basedOn w:val="Normal"/>
    <w:link w:val="SignaturelectroniqueCar"/>
    <w:uiPriority w:val="99"/>
    <w:semiHidden/>
    <w:unhideWhenUsed/>
    <w:rsid w:val="008221B7"/>
    <w:pPr>
      <w:spacing w:after="0" w:line="240" w:lineRule="auto"/>
    </w:pPr>
  </w:style>
  <w:style w:type="character" w:customStyle="1" w:styleId="SignaturelectroniqueCar">
    <w:name w:val="Signature électronique Car"/>
    <w:basedOn w:val="Policepardfaut"/>
    <w:link w:val="Signaturelectronique"/>
    <w:uiPriority w:val="99"/>
    <w:semiHidden/>
    <w:rsid w:val="008221B7"/>
  </w:style>
  <w:style w:type="paragraph" w:styleId="Sous-titre">
    <w:name w:val="Subtitle"/>
    <w:basedOn w:val="Normal"/>
    <w:next w:val="Normal"/>
    <w:link w:val="Sous-titreCar"/>
    <w:uiPriority w:val="11"/>
    <w:qFormat/>
    <w:rsid w:val="008221B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221B7"/>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8221B7"/>
    <w:pPr>
      <w:spacing w:after="0"/>
    </w:pPr>
  </w:style>
  <w:style w:type="paragraph" w:styleId="Tabledesrfrencesjuridiques">
    <w:name w:val="table of authorities"/>
    <w:basedOn w:val="Normal"/>
    <w:next w:val="Normal"/>
    <w:uiPriority w:val="99"/>
    <w:semiHidden/>
    <w:unhideWhenUsed/>
    <w:rsid w:val="008221B7"/>
    <w:pPr>
      <w:spacing w:after="0"/>
      <w:ind w:left="220" w:hanging="220"/>
    </w:pPr>
  </w:style>
  <w:style w:type="paragraph" w:styleId="Textebrut">
    <w:name w:val="Plain Text"/>
    <w:basedOn w:val="Normal"/>
    <w:link w:val="TextebrutCar"/>
    <w:uiPriority w:val="99"/>
    <w:semiHidden/>
    <w:unhideWhenUsed/>
    <w:rsid w:val="008221B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8221B7"/>
    <w:rPr>
      <w:rFonts w:ascii="Consolas" w:hAnsi="Consolas"/>
      <w:sz w:val="21"/>
      <w:szCs w:val="21"/>
    </w:rPr>
  </w:style>
  <w:style w:type="paragraph" w:styleId="Textedemacro">
    <w:name w:val="macro"/>
    <w:link w:val="TextedemacroCar"/>
    <w:uiPriority w:val="99"/>
    <w:semiHidden/>
    <w:unhideWhenUsed/>
    <w:rsid w:val="008221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8221B7"/>
    <w:rPr>
      <w:rFonts w:ascii="Consolas" w:hAnsi="Consolas"/>
      <w:sz w:val="20"/>
      <w:szCs w:val="20"/>
    </w:rPr>
  </w:style>
  <w:style w:type="paragraph" w:styleId="Titre">
    <w:name w:val="Title"/>
    <w:basedOn w:val="Normal"/>
    <w:next w:val="Normal"/>
    <w:link w:val="TitreCar"/>
    <w:uiPriority w:val="10"/>
    <w:qFormat/>
    <w:rsid w:val="008221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21B7"/>
    <w:rPr>
      <w:rFonts w:asciiTheme="majorHAnsi" w:eastAsiaTheme="majorEastAsia" w:hAnsiTheme="majorHAnsi" w:cstheme="majorBidi"/>
      <w:spacing w:val="-10"/>
      <w:kern w:val="28"/>
      <w:sz w:val="56"/>
      <w:szCs w:val="56"/>
    </w:rPr>
  </w:style>
  <w:style w:type="character" w:customStyle="1" w:styleId="Titre6Car">
    <w:name w:val="Titre 6 Car"/>
    <w:basedOn w:val="Policepardfaut"/>
    <w:link w:val="Titre6"/>
    <w:uiPriority w:val="9"/>
    <w:semiHidden/>
    <w:rsid w:val="008221B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8221B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8221B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221B7"/>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8221B7"/>
    <w:pPr>
      <w:spacing w:after="0" w:line="240" w:lineRule="auto"/>
    </w:pPr>
  </w:style>
  <w:style w:type="character" w:customStyle="1" w:styleId="TitredenoteCar">
    <w:name w:val="Titre de note Car"/>
    <w:basedOn w:val="Policepardfaut"/>
    <w:link w:val="Titredenote"/>
    <w:uiPriority w:val="99"/>
    <w:semiHidden/>
    <w:rsid w:val="008221B7"/>
  </w:style>
  <w:style w:type="paragraph" w:styleId="Titreindex">
    <w:name w:val="index heading"/>
    <w:basedOn w:val="Normal"/>
    <w:next w:val="Index1"/>
    <w:uiPriority w:val="99"/>
    <w:semiHidden/>
    <w:unhideWhenUsed/>
    <w:rsid w:val="008221B7"/>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8221B7"/>
    <w:pPr>
      <w:spacing w:before="120"/>
    </w:pPr>
    <w:rPr>
      <w:rFonts w:asciiTheme="majorHAnsi" w:eastAsiaTheme="majorEastAsia" w:hAnsiTheme="majorHAnsi" w:cstheme="majorBidi"/>
      <w:b/>
      <w:bCs/>
      <w:sz w:val="24"/>
      <w:szCs w:val="24"/>
    </w:rPr>
  </w:style>
  <w:style w:type="character" w:customStyle="1" w:styleId="Mentionnonrsolue1">
    <w:name w:val="Mention non résolue1"/>
    <w:basedOn w:val="Policepardfaut"/>
    <w:uiPriority w:val="99"/>
    <w:semiHidden/>
    <w:unhideWhenUsed/>
    <w:rsid w:val="00444560"/>
    <w:rPr>
      <w:color w:val="605E5C"/>
      <w:shd w:val="clear" w:color="auto" w:fill="E1DFDD"/>
    </w:rPr>
  </w:style>
  <w:style w:type="character" w:customStyle="1" w:styleId="Mentionnonrsolue2">
    <w:name w:val="Mention non résolue2"/>
    <w:basedOn w:val="Policepardfaut"/>
    <w:uiPriority w:val="99"/>
    <w:semiHidden/>
    <w:unhideWhenUsed/>
    <w:rsid w:val="00C2287C"/>
    <w:rPr>
      <w:color w:val="605E5C"/>
      <w:shd w:val="clear" w:color="auto" w:fill="E1DFDD"/>
    </w:rPr>
  </w:style>
  <w:style w:type="character" w:customStyle="1" w:styleId="Mentionnonrsolue3">
    <w:name w:val="Mention non résolue3"/>
    <w:basedOn w:val="Policepardfaut"/>
    <w:uiPriority w:val="99"/>
    <w:semiHidden/>
    <w:unhideWhenUsed/>
    <w:rsid w:val="00CA137E"/>
    <w:rPr>
      <w:color w:val="605E5C"/>
      <w:shd w:val="clear" w:color="auto" w:fill="E1DFDD"/>
    </w:rPr>
  </w:style>
  <w:style w:type="character" w:customStyle="1" w:styleId="Mentionnonrsolue4">
    <w:name w:val="Mention non résolue4"/>
    <w:basedOn w:val="Policepardfaut"/>
    <w:uiPriority w:val="99"/>
    <w:semiHidden/>
    <w:unhideWhenUsed/>
    <w:rsid w:val="004633AF"/>
    <w:rPr>
      <w:color w:val="605E5C"/>
      <w:shd w:val="clear" w:color="auto" w:fill="E1DFDD"/>
    </w:rPr>
  </w:style>
  <w:style w:type="paragraph" w:styleId="Rvision">
    <w:name w:val="Revision"/>
    <w:hidden/>
    <w:uiPriority w:val="99"/>
    <w:semiHidden/>
    <w:rsid w:val="0007459A"/>
    <w:pPr>
      <w:spacing w:after="0" w:line="240" w:lineRule="auto"/>
    </w:pPr>
  </w:style>
  <w:style w:type="paragraph" w:customStyle="1" w:styleId="Eval2">
    <w:name w:val="Eval2"/>
    <w:basedOn w:val="Normal"/>
    <w:rsid w:val="00422FE3"/>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pPr>
    <w:rPr>
      <w:rFonts w:ascii="Arial" w:eastAsia="Times New Roman" w:hAnsi="Arial" w:cs="Arial"/>
      <w:b/>
      <w:lang w:val="fr-FR" w:eastAsia="nl-NL"/>
    </w:rPr>
  </w:style>
  <w:style w:type="character" w:styleId="Mentionnonrsolue">
    <w:name w:val="Unresolved Mention"/>
    <w:basedOn w:val="Policepardfaut"/>
    <w:uiPriority w:val="99"/>
    <w:semiHidden/>
    <w:unhideWhenUsed/>
    <w:rsid w:val="009C6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4463">
      <w:bodyDiv w:val="1"/>
      <w:marLeft w:val="0"/>
      <w:marRight w:val="0"/>
      <w:marTop w:val="0"/>
      <w:marBottom w:val="0"/>
      <w:divBdr>
        <w:top w:val="none" w:sz="0" w:space="0" w:color="auto"/>
        <w:left w:val="none" w:sz="0" w:space="0" w:color="auto"/>
        <w:bottom w:val="none" w:sz="0" w:space="0" w:color="auto"/>
        <w:right w:val="none" w:sz="0" w:space="0" w:color="auto"/>
      </w:divBdr>
      <w:divsChild>
        <w:div w:id="1352955565">
          <w:marLeft w:val="0"/>
          <w:marRight w:val="0"/>
          <w:marTop w:val="0"/>
          <w:marBottom w:val="0"/>
          <w:divBdr>
            <w:top w:val="none" w:sz="0" w:space="0" w:color="auto"/>
            <w:left w:val="none" w:sz="0" w:space="0" w:color="auto"/>
            <w:bottom w:val="none" w:sz="0" w:space="0" w:color="auto"/>
            <w:right w:val="none" w:sz="0" w:space="0" w:color="auto"/>
          </w:divBdr>
        </w:div>
      </w:divsChild>
    </w:div>
    <w:div w:id="75595454">
      <w:bodyDiv w:val="1"/>
      <w:marLeft w:val="0"/>
      <w:marRight w:val="0"/>
      <w:marTop w:val="0"/>
      <w:marBottom w:val="0"/>
      <w:divBdr>
        <w:top w:val="none" w:sz="0" w:space="0" w:color="auto"/>
        <w:left w:val="none" w:sz="0" w:space="0" w:color="auto"/>
        <w:bottom w:val="none" w:sz="0" w:space="0" w:color="auto"/>
        <w:right w:val="none" w:sz="0" w:space="0" w:color="auto"/>
      </w:divBdr>
      <w:divsChild>
        <w:div w:id="73478821">
          <w:marLeft w:val="0"/>
          <w:marRight w:val="0"/>
          <w:marTop w:val="0"/>
          <w:marBottom w:val="0"/>
          <w:divBdr>
            <w:top w:val="none" w:sz="0" w:space="0" w:color="auto"/>
            <w:left w:val="none" w:sz="0" w:space="0" w:color="auto"/>
            <w:bottom w:val="none" w:sz="0" w:space="0" w:color="auto"/>
            <w:right w:val="none" w:sz="0" w:space="0" w:color="auto"/>
          </w:divBdr>
        </w:div>
      </w:divsChild>
    </w:div>
    <w:div w:id="85883242">
      <w:bodyDiv w:val="1"/>
      <w:marLeft w:val="0"/>
      <w:marRight w:val="0"/>
      <w:marTop w:val="0"/>
      <w:marBottom w:val="0"/>
      <w:divBdr>
        <w:top w:val="none" w:sz="0" w:space="0" w:color="auto"/>
        <w:left w:val="none" w:sz="0" w:space="0" w:color="auto"/>
        <w:bottom w:val="none" w:sz="0" w:space="0" w:color="auto"/>
        <w:right w:val="none" w:sz="0" w:space="0" w:color="auto"/>
      </w:divBdr>
    </w:div>
    <w:div w:id="93286930">
      <w:bodyDiv w:val="1"/>
      <w:marLeft w:val="0"/>
      <w:marRight w:val="0"/>
      <w:marTop w:val="0"/>
      <w:marBottom w:val="0"/>
      <w:divBdr>
        <w:top w:val="none" w:sz="0" w:space="0" w:color="auto"/>
        <w:left w:val="none" w:sz="0" w:space="0" w:color="auto"/>
        <w:bottom w:val="none" w:sz="0" w:space="0" w:color="auto"/>
        <w:right w:val="none" w:sz="0" w:space="0" w:color="auto"/>
      </w:divBdr>
      <w:divsChild>
        <w:div w:id="486241445">
          <w:marLeft w:val="0"/>
          <w:marRight w:val="0"/>
          <w:marTop w:val="0"/>
          <w:marBottom w:val="0"/>
          <w:divBdr>
            <w:top w:val="none" w:sz="0" w:space="0" w:color="auto"/>
            <w:left w:val="none" w:sz="0" w:space="0" w:color="auto"/>
            <w:bottom w:val="none" w:sz="0" w:space="0" w:color="auto"/>
            <w:right w:val="none" w:sz="0" w:space="0" w:color="auto"/>
          </w:divBdr>
        </w:div>
      </w:divsChild>
    </w:div>
    <w:div w:id="101922749">
      <w:bodyDiv w:val="1"/>
      <w:marLeft w:val="0"/>
      <w:marRight w:val="0"/>
      <w:marTop w:val="0"/>
      <w:marBottom w:val="0"/>
      <w:divBdr>
        <w:top w:val="none" w:sz="0" w:space="0" w:color="auto"/>
        <w:left w:val="none" w:sz="0" w:space="0" w:color="auto"/>
        <w:bottom w:val="none" w:sz="0" w:space="0" w:color="auto"/>
        <w:right w:val="none" w:sz="0" w:space="0" w:color="auto"/>
      </w:divBdr>
      <w:divsChild>
        <w:div w:id="113793070">
          <w:marLeft w:val="0"/>
          <w:marRight w:val="0"/>
          <w:marTop w:val="0"/>
          <w:marBottom w:val="0"/>
          <w:divBdr>
            <w:top w:val="none" w:sz="0" w:space="0" w:color="auto"/>
            <w:left w:val="none" w:sz="0" w:space="0" w:color="auto"/>
            <w:bottom w:val="none" w:sz="0" w:space="0" w:color="auto"/>
            <w:right w:val="none" w:sz="0" w:space="0" w:color="auto"/>
          </w:divBdr>
        </w:div>
      </w:divsChild>
    </w:div>
    <w:div w:id="111630167">
      <w:bodyDiv w:val="1"/>
      <w:marLeft w:val="0"/>
      <w:marRight w:val="0"/>
      <w:marTop w:val="0"/>
      <w:marBottom w:val="0"/>
      <w:divBdr>
        <w:top w:val="none" w:sz="0" w:space="0" w:color="auto"/>
        <w:left w:val="none" w:sz="0" w:space="0" w:color="auto"/>
        <w:bottom w:val="none" w:sz="0" w:space="0" w:color="auto"/>
        <w:right w:val="none" w:sz="0" w:space="0" w:color="auto"/>
      </w:divBdr>
      <w:divsChild>
        <w:div w:id="1329476964">
          <w:marLeft w:val="0"/>
          <w:marRight w:val="0"/>
          <w:marTop w:val="0"/>
          <w:marBottom w:val="0"/>
          <w:divBdr>
            <w:top w:val="none" w:sz="0" w:space="0" w:color="auto"/>
            <w:left w:val="none" w:sz="0" w:space="0" w:color="auto"/>
            <w:bottom w:val="none" w:sz="0" w:space="0" w:color="auto"/>
            <w:right w:val="none" w:sz="0" w:space="0" w:color="auto"/>
          </w:divBdr>
        </w:div>
      </w:divsChild>
    </w:div>
    <w:div w:id="140729338">
      <w:bodyDiv w:val="1"/>
      <w:marLeft w:val="0"/>
      <w:marRight w:val="0"/>
      <w:marTop w:val="0"/>
      <w:marBottom w:val="0"/>
      <w:divBdr>
        <w:top w:val="none" w:sz="0" w:space="0" w:color="auto"/>
        <w:left w:val="none" w:sz="0" w:space="0" w:color="auto"/>
        <w:bottom w:val="none" w:sz="0" w:space="0" w:color="auto"/>
        <w:right w:val="none" w:sz="0" w:space="0" w:color="auto"/>
      </w:divBdr>
      <w:divsChild>
        <w:div w:id="1168204148">
          <w:marLeft w:val="0"/>
          <w:marRight w:val="0"/>
          <w:marTop w:val="0"/>
          <w:marBottom w:val="0"/>
          <w:divBdr>
            <w:top w:val="none" w:sz="0" w:space="0" w:color="auto"/>
            <w:left w:val="none" w:sz="0" w:space="0" w:color="auto"/>
            <w:bottom w:val="none" w:sz="0" w:space="0" w:color="auto"/>
            <w:right w:val="none" w:sz="0" w:space="0" w:color="auto"/>
          </w:divBdr>
        </w:div>
      </w:divsChild>
    </w:div>
    <w:div w:id="151257798">
      <w:bodyDiv w:val="1"/>
      <w:marLeft w:val="0"/>
      <w:marRight w:val="0"/>
      <w:marTop w:val="0"/>
      <w:marBottom w:val="0"/>
      <w:divBdr>
        <w:top w:val="none" w:sz="0" w:space="0" w:color="auto"/>
        <w:left w:val="none" w:sz="0" w:space="0" w:color="auto"/>
        <w:bottom w:val="none" w:sz="0" w:space="0" w:color="auto"/>
        <w:right w:val="none" w:sz="0" w:space="0" w:color="auto"/>
      </w:divBdr>
      <w:divsChild>
        <w:div w:id="1354696512">
          <w:marLeft w:val="0"/>
          <w:marRight w:val="0"/>
          <w:marTop w:val="0"/>
          <w:marBottom w:val="0"/>
          <w:divBdr>
            <w:top w:val="none" w:sz="0" w:space="0" w:color="auto"/>
            <w:left w:val="none" w:sz="0" w:space="0" w:color="auto"/>
            <w:bottom w:val="none" w:sz="0" w:space="0" w:color="auto"/>
            <w:right w:val="none" w:sz="0" w:space="0" w:color="auto"/>
          </w:divBdr>
        </w:div>
        <w:div w:id="1711806844">
          <w:marLeft w:val="0"/>
          <w:marRight w:val="0"/>
          <w:marTop w:val="0"/>
          <w:marBottom w:val="0"/>
          <w:divBdr>
            <w:top w:val="none" w:sz="0" w:space="0" w:color="auto"/>
            <w:left w:val="none" w:sz="0" w:space="0" w:color="auto"/>
            <w:bottom w:val="none" w:sz="0" w:space="0" w:color="auto"/>
            <w:right w:val="none" w:sz="0" w:space="0" w:color="auto"/>
          </w:divBdr>
        </w:div>
      </w:divsChild>
    </w:div>
    <w:div w:id="154297339">
      <w:bodyDiv w:val="1"/>
      <w:marLeft w:val="0"/>
      <w:marRight w:val="0"/>
      <w:marTop w:val="0"/>
      <w:marBottom w:val="0"/>
      <w:divBdr>
        <w:top w:val="none" w:sz="0" w:space="0" w:color="auto"/>
        <w:left w:val="none" w:sz="0" w:space="0" w:color="auto"/>
        <w:bottom w:val="none" w:sz="0" w:space="0" w:color="auto"/>
        <w:right w:val="none" w:sz="0" w:space="0" w:color="auto"/>
      </w:divBdr>
      <w:divsChild>
        <w:div w:id="121965712">
          <w:marLeft w:val="0"/>
          <w:marRight w:val="0"/>
          <w:marTop w:val="0"/>
          <w:marBottom w:val="0"/>
          <w:divBdr>
            <w:top w:val="none" w:sz="0" w:space="0" w:color="auto"/>
            <w:left w:val="none" w:sz="0" w:space="0" w:color="auto"/>
            <w:bottom w:val="none" w:sz="0" w:space="0" w:color="auto"/>
            <w:right w:val="none" w:sz="0" w:space="0" w:color="auto"/>
          </w:divBdr>
        </w:div>
        <w:div w:id="2080590486">
          <w:marLeft w:val="0"/>
          <w:marRight w:val="0"/>
          <w:marTop w:val="0"/>
          <w:marBottom w:val="0"/>
          <w:divBdr>
            <w:top w:val="none" w:sz="0" w:space="0" w:color="auto"/>
            <w:left w:val="none" w:sz="0" w:space="0" w:color="auto"/>
            <w:bottom w:val="none" w:sz="0" w:space="0" w:color="auto"/>
            <w:right w:val="none" w:sz="0" w:space="0" w:color="auto"/>
          </w:divBdr>
        </w:div>
      </w:divsChild>
    </w:div>
    <w:div w:id="174927533">
      <w:bodyDiv w:val="1"/>
      <w:marLeft w:val="0"/>
      <w:marRight w:val="0"/>
      <w:marTop w:val="0"/>
      <w:marBottom w:val="0"/>
      <w:divBdr>
        <w:top w:val="none" w:sz="0" w:space="0" w:color="auto"/>
        <w:left w:val="none" w:sz="0" w:space="0" w:color="auto"/>
        <w:bottom w:val="none" w:sz="0" w:space="0" w:color="auto"/>
        <w:right w:val="none" w:sz="0" w:space="0" w:color="auto"/>
      </w:divBdr>
      <w:divsChild>
        <w:div w:id="166482263">
          <w:marLeft w:val="0"/>
          <w:marRight w:val="0"/>
          <w:marTop w:val="0"/>
          <w:marBottom w:val="0"/>
          <w:divBdr>
            <w:top w:val="none" w:sz="0" w:space="0" w:color="auto"/>
            <w:left w:val="none" w:sz="0" w:space="0" w:color="auto"/>
            <w:bottom w:val="none" w:sz="0" w:space="0" w:color="auto"/>
            <w:right w:val="none" w:sz="0" w:space="0" w:color="auto"/>
          </w:divBdr>
        </w:div>
        <w:div w:id="1781101479">
          <w:marLeft w:val="0"/>
          <w:marRight w:val="0"/>
          <w:marTop w:val="0"/>
          <w:marBottom w:val="0"/>
          <w:divBdr>
            <w:top w:val="none" w:sz="0" w:space="0" w:color="auto"/>
            <w:left w:val="none" w:sz="0" w:space="0" w:color="auto"/>
            <w:bottom w:val="none" w:sz="0" w:space="0" w:color="auto"/>
            <w:right w:val="none" w:sz="0" w:space="0" w:color="auto"/>
          </w:divBdr>
        </w:div>
      </w:divsChild>
    </w:div>
    <w:div w:id="187913601">
      <w:bodyDiv w:val="1"/>
      <w:marLeft w:val="0"/>
      <w:marRight w:val="0"/>
      <w:marTop w:val="0"/>
      <w:marBottom w:val="0"/>
      <w:divBdr>
        <w:top w:val="none" w:sz="0" w:space="0" w:color="auto"/>
        <w:left w:val="none" w:sz="0" w:space="0" w:color="auto"/>
        <w:bottom w:val="none" w:sz="0" w:space="0" w:color="auto"/>
        <w:right w:val="none" w:sz="0" w:space="0" w:color="auto"/>
      </w:divBdr>
      <w:divsChild>
        <w:div w:id="300307636">
          <w:marLeft w:val="0"/>
          <w:marRight w:val="0"/>
          <w:marTop w:val="0"/>
          <w:marBottom w:val="0"/>
          <w:divBdr>
            <w:top w:val="none" w:sz="0" w:space="0" w:color="auto"/>
            <w:left w:val="none" w:sz="0" w:space="0" w:color="auto"/>
            <w:bottom w:val="none" w:sz="0" w:space="0" w:color="auto"/>
            <w:right w:val="none" w:sz="0" w:space="0" w:color="auto"/>
          </w:divBdr>
        </w:div>
      </w:divsChild>
    </w:div>
    <w:div w:id="190606840">
      <w:bodyDiv w:val="1"/>
      <w:marLeft w:val="0"/>
      <w:marRight w:val="0"/>
      <w:marTop w:val="0"/>
      <w:marBottom w:val="0"/>
      <w:divBdr>
        <w:top w:val="none" w:sz="0" w:space="0" w:color="auto"/>
        <w:left w:val="none" w:sz="0" w:space="0" w:color="auto"/>
        <w:bottom w:val="none" w:sz="0" w:space="0" w:color="auto"/>
        <w:right w:val="none" w:sz="0" w:space="0" w:color="auto"/>
      </w:divBdr>
      <w:divsChild>
        <w:div w:id="1571042888">
          <w:marLeft w:val="0"/>
          <w:marRight w:val="0"/>
          <w:marTop w:val="0"/>
          <w:marBottom w:val="0"/>
          <w:divBdr>
            <w:top w:val="none" w:sz="0" w:space="0" w:color="auto"/>
            <w:left w:val="none" w:sz="0" w:space="0" w:color="auto"/>
            <w:bottom w:val="none" w:sz="0" w:space="0" w:color="auto"/>
            <w:right w:val="none" w:sz="0" w:space="0" w:color="auto"/>
          </w:divBdr>
        </w:div>
        <w:div w:id="2070498546">
          <w:marLeft w:val="0"/>
          <w:marRight w:val="0"/>
          <w:marTop w:val="0"/>
          <w:marBottom w:val="0"/>
          <w:divBdr>
            <w:top w:val="none" w:sz="0" w:space="0" w:color="auto"/>
            <w:left w:val="none" w:sz="0" w:space="0" w:color="auto"/>
            <w:bottom w:val="none" w:sz="0" w:space="0" w:color="auto"/>
            <w:right w:val="none" w:sz="0" w:space="0" w:color="auto"/>
          </w:divBdr>
        </w:div>
      </w:divsChild>
    </w:div>
    <w:div w:id="235017684">
      <w:bodyDiv w:val="1"/>
      <w:marLeft w:val="0"/>
      <w:marRight w:val="0"/>
      <w:marTop w:val="0"/>
      <w:marBottom w:val="0"/>
      <w:divBdr>
        <w:top w:val="none" w:sz="0" w:space="0" w:color="auto"/>
        <w:left w:val="none" w:sz="0" w:space="0" w:color="auto"/>
        <w:bottom w:val="none" w:sz="0" w:space="0" w:color="auto"/>
        <w:right w:val="none" w:sz="0" w:space="0" w:color="auto"/>
      </w:divBdr>
      <w:divsChild>
        <w:div w:id="1748915109">
          <w:marLeft w:val="0"/>
          <w:marRight w:val="0"/>
          <w:marTop w:val="0"/>
          <w:marBottom w:val="0"/>
          <w:divBdr>
            <w:top w:val="none" w:sz="0" w:space="0" w:color="auto"/>
            <w:left w:val="none" w:sz="0" w:space="0" w:color="auto"/>
            <w:bottom w:val="none" w:sz="0" w:space="0" w:color="auto"/>
            <w:right w:val="none" w:sz="0" w:space="0" w:color="auto"/>
          </w:divBdr>
        </w:div>
      </w:divsChild>
    </w:div>
    <w:div w:id="274873062">
      <w:bodyDiv w:val="1"/>
      <w:marLeft w:val="0"/>
      <w:marRight w:val="0"/>
      <w:marTop w:val="0"/>
      <w:marBottom w:val="0"/>
      <w:divBdr>
        <w:top w:val="none" w:sz="0" w:space="0" w:color="auto"/>
        <w:left w:val="none" w:sz="0" w:space="0" w:color="auto"/>
        <w:bottom w:val="none" w:sz="0" w:space="0" w:color="auto"/>
        <w:right w:val="none" w:sz="0" w:space="0" w:color="auto"/>
      </w:divBdr>
    </w:div>
    <w:div w:id="303656815">
      <w:bodyDiv w:val="1"/>
      <w:marLeft w:val="0"/>
      <w:marRight w:val="0"/>
      <w:marTop w:val="0"/>
      <w:marBottom w:val="0"/>
      <w:divBdr>
        <w:top w:val="none" w:sz="0" w:space="0" w:color="auto"/>
        <w:left w:val="none" w:sz="0" w:space="0" w:color="auto"/>
        <w:bottom w:val="none" w:sz="0" w:space="0" w:color="auto"/>
        <w:right w:val="none" w:sz="0" w:space="0" w:color="auto"/>
      </w:divBdr>
      <w:divsChild>
        <w:div w:id="506750723">
          <w:marLeft w:val="0"/>
          <w:marRight w:val="0"/>
          <w:marTop w:val="0"/>
          <w:marBottom w:val="0"/>
          <w:divBdr>
            <w:top w:val="none" w:sz="0" w:space="0" w:color="auto"/>
            <w:left w:val="none" w:sz="0" w:space="0" w:color="auto"/>
            <w:bottom w:val="none" w:sz="0" w:space="0" w:color="auto"/>
            <w:right w:val="none" w:sz="0" w:space="0" w:color="auto"/>
          </w:divBdr>
        </w:div>
        <w:div w:id="682829126">
          <w:marLeft w:val="0"/>
          <w:marRight w:val="0"/>
          <w:marTop w:val="0"/>
          <w:marBottom w:val="0"/>
          <w:divBdr>
            <w:top w:val="none" w:sz="0" w:space="0" w:color="auto"/>
            <w:left w:val="none" w:sz="0" w:space="0" w:color="auto"/>
            <w:bottom w:val="none" w:sz="0" w:space="0" w:color="auto"/>
            <w:right w:val="none" w:sz="0" w:space="0" w:color="auto"/>
          </w:divBdr>
        </w:div>
        <w:div w:id="922910121">
          <w:marLeft w:val="0"/>
          <w:marRight w:val="0"/>
          <w:marTop w:val="0"/>
          <w:marBottom w:val="0"/>
          <w:divBdr>
            <w:top w:val="none" w:sz="0" w:space="0" w:color="auto"/>
            <w:left w:val="none" w:sz="0" w:space="0" w:color="auto"/>
            <w:bottom w:val="none" w:sz="0" w:space="0" w:color="auto"/>
            <w:right w:val="none" w:sz="0" w:space="0" w:color="auto"/>
          </w:divBdr>
        </w:div>
        <w:div w:id="1605697680">
          <w:marLeft w:val="0"/>
          <w:marRight w:val="0"/>
          <w:marTop w:val="0"/>
          <w:marBottom w:val="0"/>
          <w:divBdr>
            <w:top w:val="none" w:sz="0" w:space="0" w:color="auto"/>
            <w:left w:val="none" w:sz="0" w:space="0" w:color="auto"/>
            <w:bottom w:val="none" w:sz="0" w:space="0" w:color="auto"/>
            <w:right w:val="none" w:sz="0" w:space="0" w:color="auto"/>
          </w:divBdr>
        </w:div>
      </w:divsChild>
    </w:div>
    <w:div w:id="316497173">
      <w:bodyDiv w:val="1"/>
      <w:marLeft w:val="0"/>
      <w:marRight w:val="0"/>
      <w:marTop w:val="0"/>
      <w:marBottom w:val="0"/>
      <w:divBdr>
        <w:top w:val="none" w:sz="0" w:space="0" w:color="auto"/>
        <w:left w:val="none" w:sz="0" w:space="0" w:color="auto"/>
        <w:bottom w:val="none" w:sz="0" w:space="0" w:color="auto"/>
        <w:right w:val="none" w:sz="0" w:space="0" w:color="auto"/>
      </w:divBdr>
      <w:divsChild>
        <w:div w:id="1498110422">
          <w:marLeft w:val="0"/>
          <w:marRight w:val="0"/>
          <w:marTop w:val="0"/>
          <w:marBottom w:val="0"/>
          <w:divBdr>
            <w:top w:val="none" w:sz="0" w:space="0" w:color="auto"/>
            <w:left w:val="none" w:sz="0" w:space="0" w:color="auto"/>
            <w:bottom w:val="none" w:sz="0" w:space="0" w:color="auto"/>
            <w:right w:val="none" w:sz="0" w:space="0" w:color="auto"/>
          </w:divBdr>
        </w:div>
      </w:divsChild>
    </w:div>
    <w:div w:id="356809346">
      <w:bodyDiv w:val="1"/>
      <w:marLeft w:val="0"/>
      <w:marRight w:val="0"/>
      <w:marTop w:val="0"/>
      <w:marBottom w:val="0"/>
      <w:divBdr>
        <w:top w:val="none" w:sz="0" w:space="0" w:color="auto"/>
        <w:left w:val="none" w:sz="0" w:space="0" w:color="auto"/>
        <w:bottom w:val="none" w:sz="0" w:space="0" w:color="auto"/>
        <w:right w:val="none" w:sz="0" w:space="0" w:color="auto"/>
      </w:divBdr>
      <w:divsChild>
        <w:div w:id="1680933863">
          <w:marLeft w:val="0"/>
          <w:marRight w:val="0"/>
          <w:marTop w:val="0"/>
          <w:marBottom w:val="0"/>
          <w:divBdr>
            <w:top w:val="none" w:sz="0" w:space="0" w:color="auto"/>
            <w:left w:val="none" w:sz="0" w:space="0" w:color="auto"/>
            <w:bottom w:val="none" w:sz="0" w:space="0" w:color="auto"/>
            <w:right w:val="none" w:sz="0" w:space="0" w:color="auto"/>
          </w:divBdr>
        </w:div>
      </w:divsChild>
    </w:div>
    <w:div w:id="395518032">
      <w:bodyDiv w:val="1"/>
      <w:marLeft w:val="0"/>
      <w:marRight w:val="0"/>
      <w:marTop w:val="0"/>
      <w:marBottom w:val="0"/>
      <w:divBdr>
        <w:top w:val="none" w:sz="0" w:space="0" w:color="auto"/>
        <w:left w:val="none" w:sz="0" w:space="0" w:color="auto"/>
        <w:bottom w:val="none" w:sz="0" w:space="0" w:color="auto"/>
        <w:right w:val="none" w:sz="0" w:space="0" w:color="auto"/>
      </w:divBdr>
      <w:divsChild>
        <w:div w:id="46300512">
          <w:marLeft w:val="0"/>
          <w:marRight w:val="0"/>
          <w:marTop w:val="0"/>
          <w:marBottom w:val="0"/>
          <w:divBdr>
            <w:top w:val="none" w:sz="0" w:space="0" w:color="auto"/>
            <w:left w:val="none" w:sz="0" w:space="0" w:color="auto"/>
            <w:bottom w:val="none" w:sz="0" w:space="0" w:color="auto"/>
            <w:right w:val="none" w:sz="0" w:space="0" w:color="auto"/>
          </w:divBdr>
        </w:div>
        <w:div w:id="225459050">
          <w:marLeft w:val="0"/>
          <w:marRight w:val="0"/>
          <w:marTop w:val="0"/>
          <w:marBottom w:val="0"/>
          <w:divBdr>
            <w:top w:val="none" w:sz="0" w:space="0" w:color="auto"/>
            <w:left w:val="none" w:sz="0" w:space="0" w:color="auto"/>
            <w:bottom w:val="none" w:sz="0" w:space="0" w:color="auto"/>
            <w:right w:val="none" w:sz="0" w:space="0" w:color="auto"/>
          </w:divBdr>
        </w:div>
        <w:div w:id="448429646">
          <w:marLeft w:val="0"/>
          <w:marRight w:val="0"/>
          <w:marTop w:val="0"/>
          <w:marBottom w:val="0"/>
          <w:divBdr>
            <w:top w:val="none" w:sz="0" w:space="0" w:color="auto"/>
            <w:left w:val="none" w:sz="0" w:space="0" w:color="auto"/>
            <w:bottom w:val="none" w:sz="0" w:space="0" w:color="auto"/>
            <w:right w:val="none" w:sz="0" w:space="0" w:color="auto"/>
          </w:divBdr>
        </w:div>
      </w:divsChild>
    </w:div>
    <w:div w:id="491027188">
      <w:bodyDiv w:val="1"/>
      <w:marLeft w:val="0"/>
      <w:marRight w:val="0"/>
      <w:marTop w:val="0"/>
      <w:marBottom w:val="0"/>
      <w:divBdr>
        <w:top w:val="none" w:sz="0" w:space="0" w:color="auto"/>
        <w:left w:val="none" w:sz="0" w:space="0" w:color="auto"/>
        <w:bottom w:val="none" w:sz="0" w:space="0" w:color="auto"/>
        <w:right w:val="none" w:sz="0" w:space="0" w:color="auto"/>
      </w:divBdr>
      <w:divsChild>
        <w:div w:id="393430592">
          <w:marLeft w:val="0"/>
          <w:marRight w:val="0"/>
          <w:marTop w:val="0"/>
          <w:marBottom w:val="0"/>
          <w:divBdr>
            <w:top w:val="none" w:sz="0" w:space="0" w:color="auto"/>
            <w:left w:val="none" w:sz="0" w:space="0" w:color="auto"/>
            <w:bottom w:val="none" w:sz="0" w:space="0" w:color="auto"/>
            <w:right w:val="none" w:sz="0" w:space="0" w:color="auto"/>
          </w:divBdr>
        </w:div>
        <w:div w:id="1909264656">
          <w:marLeft w:val="0"/>
          <w:marRight w:val="0"/>
          <w:marTop w:val="0"/>
          <w:marBottom w:val="0"/>
          <w:divBdr>
            <w:top w:val="none" w:sz="0" w:space="0" w:color="auto"/>
            <w:left w:val="none" w:sz="0" w:space="0" w:color="auto"/>
            <w:bottom w:val="none" w:sz="0" w:space="0" w:color="auto"/>
            <w:right w:val="none" w:sz="0" w:space="0" w:color="auto"/>
          </w:divBdr>
        </w:div>
      </w:divsChild>
    </w:div>
    <w:div w:id="514198044">
      <w:bodyDiv w:val="1"/>
      <w:marLeft w:val="0"/>
      <w:marRight w:val="0"/>
      <w:marTop w:val="0"/>
      <w:marBottom w:val="0"/>
      <w:divBdr>
        <w:top w:val="none" w:sz="0" w:space="0" w:color="auto"/>
        <w:left w:val="none" w:sz="0" w:space="0" w:color="auto"/>
        <w:bottom w:val="none" w:sz="0" w:space="0" w:color="auto"/>
        <w:right w:val="none" w:sz="0" w:space="0" w:color="auto"/>
      </w:divBdr>
    </w:div>
    <w:div w:id="524950229">
      <w:bodyDiv w:val="1"/>
      <w:marLeft w:val="0"/>
      <w:marRight w:val="0"/>
      <w:marTop w:val="0"/>
      <w:marBottom w:val="0"/>
      <w:divBdr>
        <w:top w:val="none" w:sz="0" w:space="0" w:color="auto"/>
        <w:left w:val="none" w:sz="0" w:space="0" w:color="auto"/>
        <w:bottom w:val="none" w:sz="0" w:space="0" w:color="auto"/>
        <w:right w:val="none" w:sz="0" w:space="0" w:color="auto"/>
      </w:divBdr>
    </w:div>
    <w:div w:id="553935083">
      <w:bodyDiv w:val="1"/>
      <w:marLeft w:val="0"/>
      <w:marRight w:val="0"/>
      <w:marTop w:val="0"/>
      <w:marBottom w:val="0"/>
      <w:divBdr>
        <w:top w:val="none" w:sz="0" w:space="0" w:color="auto"/>
        <w:left w:val="none" w:sz="0" w:space="0" w:color="auto"/>
        <w:bottom w:val="none" w:sz="0" w:space="0" w:color="auto"/>
        <w:right w:val="none" w:sz="0" w:space="0" w:color="auto"/>
      </w:divBdr>
      <w:divsChild>
        <w:div w:id="99885299">
          <w:marLeft w:val="0"/>
          <w:marRight w:val="0"/>
          <w:marTop w:val="0"/>
          <w:marBottom w:val="0"/>
          <w:divBdr>
            <w:top w:val="none" w:sz="0" w:space="0" w:color="auto"/>
            <w:left w:val="none" w:sz="0" w:space="0" w:color="auto"/>
            <w:bottom w:val="none" w:sz="0" w:space="0" w:color="auto"/>
            <w:right w:val="none" w:sz="0" w:space="0" w:color="auto"/>
          </w:divBdr>
        </w:div>
        <w:div w:id="899362844">
          <w:marLeft w:val="0"/>
          <w:marRight w:val="0"/>
          <w:marTop w:val="0"/>
          <w:marBottom w:val="0"/>
          <w:divBdr>
            <w:top w:val="none" w:sz="0" w:space="0" w:color="auto"/>
            <w:left w:val="none" w:sz="0" w:space="0" w:color="auto"/>
            <w:bottom w:val="none" w:sz="0" w:space="0" w:color="auto"/>
            <w:right w:val="none" w:sz="0" w:space="0" w:color="auto"/>
          </w:divBdr>
        </w:div>
        <w:div w:id="1299726186">
          <w:marLeft w:val="0"/>
          <w:marRight w:val="0"/>
          <w:marTop w:val="0"/>
          <w:marBottom w:val="0"/>
          <w:divBdr>
            <w:top w:val="none" w:sz="0" w:space="0" w:color="auto"/>
            <w:left w:val="none" w:sz="0" w:space="0" w:color="auto"/>
            <w:bottom w:val="none" w:sz="0" w:space="0" w:color="auto"/>
            <w:right w:val="none" w:sz="0" w:space="0" w:color="auto"/>
          </w:divBdr>
        </w:div>
        <w:div w:id="1950383507">
          <w:marLeft w:val="0"/>
          <w:marRight w:val="0"/>
          <w:marTop w:val="0"/>
          <w:marBottom w:val="0"/>
          <w:divBdr>
            <w:top w:val="none" w:sz="0" w:space="0" w:color="auto"/>
            <w:left w:val="none" w:sz="0" w:space="0" w:color="auto"/>
            <w:bottom w:val="none" w:sz="0" w:space="0" w:color="auto"/>
            <w:right w:val="none" w:sz="0" w:space="0" w:color="auto"/>
          </w:divBdr>
        </w:div>
      </w:divsChild>
    </w:div>
    <w:div w:id="580138399">
      <w:bodyDiv w:val="1"/>
      <w:marLeft w:val="0"/>
      <w:marRight w:val="0"/>
      <w:marTop w:val="0"/>
      <w:marBottom w:val="0"/>
      <w:divBdr>
        <w:top w:val="none" w:sz="0" w:space="0" w:color="auto"/>
        <w:left w:val="none" w:sz="0" w:space="0" w:color="auto"/>
        <w:bottom w:val="none" w:sz="0" w:space="0" w:color="auto"/>
        <w:right w:val="none" w:sz="0" w:space="0" w:color="auto"/>
      </w:divBdr>
      <w:divsChild>
        <w:div w:id="210701704">
          <w:marLeft w:val="0"/>
          <w:marRight w:val="0"/>
          <w:marTop w:val="0"/>
          <w:marBottom w:val="0"/>
          <w:divBdr>
            <w:top w:val="none" w:sz="0" w:space="0" w:color="auto"/>
            <w:left w:val="none" w:sz="0" w:space="0" w:color="auto"/>
            <w:bottom w:val="none" w:sz="0" w:space="0" w:color="auto"/>
            <w:right w:val="none" w:sz="0" w:space="0" w:color="auto"/>
          </w:divBdr>
        </w:div>
        <w:div w:id="1330257302">
          <w:marLeft w:val="0"/>
          <w:marRight w:val="0"/>
          <w:marTop w:val="0"/>
          <w:marBottom w:val="0"/>
          <w:divBdr>
            <w:top w:val="none" w:sz="0" w:space="0" w:color="auto"/>
            <w:left w:val="none" w:sz="0" w:space="0" w:color="auto"/>
            <w:bottom w:val="none" w:sz="0" w:space="0" w:color="auto"/>
            <w:right w:val="none" w:sz="0" w:space="0" w:color="auto"/>
          </w:divBdr>
        </w:div>
        <w:div w:id="1508596648">
          <w:marLeft w:val="0"/>
          <w:marRight w:val="0"/>
          <w:marTop w:val="0"/>
          <w:marBottom w:val="0"/>
          <w:divBdr>
            <w:top w:val="none" w:sz="0" w:space="0" w:color="auto"/>
            <w:left w:val="none" w:sz="0" w:space="0" w:color="auto"/>
            <w:bottom w:val="none" w:sz="0" w:space="0" w:color="auto"/>
            <w:right w:val="none" w:sz="0" w:space="0" w:color="auto"/>
          </w:divBdr>
        </w:div>
        <w:div w:id="1620144272">
          <w:marLeft w:val="0"/>
          <w:marRight w:val="0"/>
          <w:marTop w:val="0"/>
          <w:marBottom w:val="0"/>
          <w:divBdr>
            <w:top w:val="none" w:sz="0" w:space="0" w:color="auto"/>
            <w:left w:val="none" w:sz="0" w:space="0" w:color="auto"/>
            <w:bottom w:val="none" w:sz="0" w:space="0" w:color="auto"/>
            <w:right w:val="none" w:sz="0" w:space="0" w:color="auto"/>
          </w:divBdr>
        </w:div>
        <w:div w:id="1842818470">
          <w:marLeft w:val="0"/>
          <w:marRight w:val="0"/>
          <w:marTop w:val="0"/>
          <w:marBottom w:val="0"/>
          <w:divBdr>
            <w:top w:val="none" w:sz="0" w:space="0" w:color="auto"/>
            <w:left w:val="none" w:sz="0" w:space="0" w:color="auto"/>
            <w:bottom w:val="none" w:sz="0" w:space="0" w:color="auto"/>
            <w:right w:val="none" w:sz="0" w:space="0" w:color="auto"/>
          </w:divBdr>
        </w:div>
        <w:div w:id="1942836049">
          <w:marLeft w:val="0"/>
          <w:marRight w:val="0"/>
          <w:marTop w:val="0"/>
          <w:marBottom w:val="0"/>
          <w:divBdr>
            <w:top w:val="none" w:sz="0" w:space="0" w:color="auto"/>
            <w:left w:val="none" w:sz="0" w:space="0" w:color="auto"/>
            <w:bottom w:val="none" w:sz="0" w:space="0" w:color="auto"/>
            <w:right w:val="none" w:sz="0" w:space="0" w:color="auto"/>
          </w:divBdr>
        </w:div>
      </w:divsChild>
    </w:div>
    <w:div w:id="580679817">
      <w:bodyDiv w:val="1"/>
      <w:marLeft w:val="0"/>
      <w:marRight w:val="0"/>
      <w:marTop w:val="0"/>
      <w:marBottom w:val="0"/>
      <w:divBdr>
        <w:top w:val="none" w:sz="0" w:space="0" w:color="auto"/>
        <w:left w:val="none" w:sz="0" w:space="0" w:color="auto"/>
        <w:bottom w:val="none" w:sz="0" w:space="0" w:color="auto"/>
        <w:right w:val="none" w:sz="0" w:space="0" w:color="auto"/>
      </w:divBdr>
    </w:div>
    <w:div w:id="603810043">
      <w:bodyDiv w:val="1"/>
      <w:marLeft w:val="0"/>
      <w:marRight w:val="0"/>
      <w:marTop w:val="0"/>
      <w:marBottom w:val="0"/>
      <w:divBdr>
        <w:top w:val="none" w:sz="0" w:space="0" w:color="auto"/>
        <w:left w:val="none" w:sz="0" w:space="0" w:color="auto"/>
        <w:bottom w:val="none" w:sz="0" w:space="0" w:color="auto"/>
        <w:right w:val="none" w:sz="0" w:space="0" w:color="auto"/>
      </w:divBdr>
      <w:divsChild>
        <w:div w:id="245725527">
          <w:marLeft w:val="0"/>
          <w:marRight w:val="0"/>
          <w:marTop w:val="0"/>
          <w:marBottom w:val="0"/>
          <w:divBdr>
            <w:top w:val="none" w:sz="0" w:space="0" w:color="auto"/>
            <w:left w:val="none" w:sz="0" w:space="0" w:color="auto"/>
            <w:bottom w:val="none" w:sz="0" w:space="0" w:color="auto"/>
            <w:right w:val="none" w:sz="0" w:space="0" w:color="auto"/>
          </w:divBdr>
        </w:div>
        <w:div w:id="811825574">
          <w:marLeft w:val="0"/>
          <w:marRight w:val="0"/>
          <w:marTop w:val="0"/>
          <w:marBottom w:val="0"/>
          <w:divBdr>
            <w:top w:val="none" w:sz="0" w:space="0" w:color="auto"/>
            <w:left w:val="none" w:sz="0" w:space="0" w:color="auto"/>
            <w:bottom w:val="none" w:sz="0" w:space="0" w:color="auto"/>
            <w:right w:val="none" w:sz="0" w:space="0" w:color="auto"/>
          </w:divBdr>
        </w:div>
      </w:divsChild>
    </w:div>
    <w:div w:id="606696578">
      <w:bodyDiv w:val="1"/>
      <w:marLeft w:val="0"/>
      <w:marRight w:val="0"/>
      <w:marTop w:val="0"/>
      <w:marBottom w:val="0"/>
      <w:divBdr>
        <w:top w:val="none" w:sz="0" w:space="0" w:color="auto"/>
        <w:left w:val="none" w:sz="0" w:space="0" w:color="auto"/>
        <w:bottom w:val="none" w:sz="0" w:space="0" w:color="auto"/>
        <w:right w:val="none" w:sz="0" w:space="0" w:color="auto"/>
      </w:divBdr>
    </w:div>
    <w:div w:id="653022540">
      <w:bodyDiv w:val="1"/>
      <w:marLeft w:val="0"/>
      <w:marRight w:val="0"/>
      <w:marTop w:val="0"/>
      <w:marBottom w:val="0"/>
      <w:divBdr>
        <w:top w:val="none" w:sz="0" w:space="0" w:color="auto"/>
        <w:left w:val="none" w:sz="0" w:space="0" w:color="auto"/>
        <w:bottom w:val="none" w:sz="0" w:space="0" w:color="auto"/>
        <w:right w:val="none" w:sz="0" w:space="0" w:color="auto"/>
      </w:divBdr>
      <w:divsChild>
        <w:div w:id="268315685">
          <w:marLeft w:val="0"/>
          <w:marRight w:val="0"/>
          <w:marTop w:val="0"/>
          <w:marBottom w:val="0"/>
          <w:divBdr>
            <w:top w:val="none" w:sz="0" w:space="0" w:color="auto"/>
            <w:left w:val="none" w:sz="0" w:space="0" w:color="auto"/>
            <w:bottom w:val="none" w:sz="0" w:space="0" w:color="auto"/>
            <w:right w:val="none" w:sz="0" w:space="0" w:color="auto"/>
          </w:divBdr>
        </w:div>
        <w:div w:id="1869876483">
          <w:marLeft w:val="0"/>
          <w:marRight w:val="0"/>
          <w:marTop w:val="0"/>
          <w:marBottom w:val="0"/>
          <w:divBdr>
            <w:top w:val="none" w:sz="0" w:space="0" w:color="auto"/>
            <w:left w:val="none" w:sz="0" w:space="0" w:color="auto"/>
            <w:bottom w:val="none" w:sz="0" w:space="0" w:color="auto"/>
            <w:right w:val="none" w:sz="0" w:space="0" w:color="auto"/>
          </w:divBdr>
        </w:div>
      </w:divsChild>
    </w:div>
    <w:div w:id="677543083">
      <w:bodyDiv w:val="1"/>
      <w:marLeft w:val="0"/>
      <w:marRight w:val="0"/>
      <w:marTop w:val="0"/>
      <w:marBottom w:val="0"/>
      <w:divBdr>
        <w:top w:val="none" w:sz="0" w:space="0" w:color="auto"/>
        <w:left w:val="none" w:sz="0" w:space="0" w:color="auto"/>
        <w:bottom w:val="none" w:sz="0" w:space="0" w:color="auto"/>
        <w:right w:val="none" w:sz="0" w:space="0" w:color="auto"/>
      </w:divBdr>
      <w:divsChild>
        <w:div w:id="458836585">
          <w:marLeft w:val="0"/>
          <w:marRight w:val="0"/>
          <w:marTop w:val="0"/>
          <w:marBottom w:val="0"/>
          <w:divBdr>
            <w:top w:val="none" w:sz="0" w:space="0" w:color="auto"/>
            <w:left w:val="none" w:sz="0" w:space="0" w:color="auto"/>
            <w:bottom w:val="none" w:sz="0" w:space="0" w:color="auto"/>
            <w:right w:val="none" w:sz="0" w:space="0" w:color="auto"/>
          </w:divBdr>
        </w:div>
      </w:divsChild>
    </w:div>
    <w:div w:id="683360040">
      <w:bodyDiv w:val="1"/>
      <w:marLeft w:val="0"/>
      <w:marRight w:val="0"/>
      <w:marTop w:val="0"/>
      <w:marBottom w:val="0"/>
      <w:divBdr>
        <w:top w:val="none" w:sz="0" w:space="0" w:color="auto"/>
        <w:left w:val="none" w:sz="0" w:space="0" w:color="auto"/>
        <w:bottom w:val="none" w:sz="0" w:space="0" w:color="auto"/>
        <w:right w:val="none" w:sz="0" w:space="0" w:color="auto"/>
      </w:divBdr>
      <w:divsChild>
        <w:div w:id="787655">
          <w:marLeft w:val="0"/>
          <w:marRight w:val="0"/>
          <w:marTop w:val="0"/>
          <w:marBottom w:val="0"/>
          <w:divBdr>
            <w:top w:val="none" w:sz="0" w:space="0" w:color="auto"/>
            <w:left w:val="none" w:sz="0" w:space="0" w:color="auto"/>
            <w:bottom w:val="none" w:sz="0" w:space="0" w:color="auto"/>
            <w:right w:val="none" w:sz="0" w:space="0" w:color="auto"/>
          </w:divBdr>
        </w:div>
        <w:div w:id="1485855210">
          <w:marLeft w:val="0"/>
          <w:marRight w:val="0"/>
          <w:marTop w:val="0"/>
          <w:marBottom w:val="0"/>
          <w:divBdr>
            <w:top w:val="none" w:sz="0" w:space="0" w:color="auto"/>
            <w:left w:val="none" w:sz="0" w:space="0" w:color="auto"/>
            <w:bottom w:val="none" w:sz="0" w:space="0" w:color="auto"/>
            <w:right w:val="none" w:sz="0" w:space="0" w:color="auto"/>
          </w:divBdr>
        </w:div>
      </w:divsChild>
    </w:div>
    <w:div w:id="756293253">
      <w:bodyDiv w:val="1"/>
      <w:marLeft w:val="0"/>
      <w:marRight w:val="0"/>
      <w:marTop w:val="0"/>
      <w:marBottom w:val="0"/>
      <w:divBdr>
        <w:top w:val="none" w:sz="0" w:space="0" w:color="auto"/>
        <w:left w:val="none" w:sz="0" w:space="0" w:color="auto"/>
        <w:bottom w:val="none" w:sz="0" w:space="0" w:color="auto"/>
        <w:right w:val="none" w:sz="0" w:space="0" w:color="auto"/>
      </w:divBdr>
    </w:div>
    <w:div w:id="772670739">
      <w:bodyDiv w:val="1"/>
      <w:marLeft w:val="0"/>
      <w:marRight w:val="0"/>
      <w:marTop w:val="0"/>
      <w:marBottom w:val="0"/>
      <w:divBdr>
        <w:top w:val="none" w:sz="0" w:space="0" w:color="auto"/>
        <w:left w:val="none" w:sz="0" w:space="0" w:color="auto"/>
        <w:bottom w:val="none" w:sz="0" w:space="0" w:color="auto"/>
        <w:right w:val="none" w:sz="0" w:space="0" w:color="auto"/>
      </w:divBdr>
      <w:divsChild>
        <w:div w:id="2029524568">
          <w:marLeft w:val="0"/>
          <w:marRight w:val="0"/>
          <w:marTop w:val="0"/>
          <w:marBottom w:val="0"/>
          <w:divBdr>
            <w:top w:val="none" w:sz="0" w:space="0" w:color="auto"/>
            <w:left w:val="none" w:sz="0" w:space="0" w:color="auto"/>
            <w:bottom w:val="none" w:sz="0" w:space="0" w:color="auto"/>
            <w:right w:val="none" w:sz="0" w:space="0" w:color="auto"/>
          </w:divBdr>
        </w:div>
      </w:divsChild>
    </w:div>
    <w:div w:id="773983275">
      <w:bodyDiv w:val="1"/>
      <w:marLeft w:val="0"/>
      <w:marRight w:val="0"/>
      <w:marTop w:val="0"/>
      <w:marBottom w:val="0"/>
      <w:divBdr>
        <w:top w:val="none" w:sz="0" w:space="0" w:color="auto"/>
        <w:left w:val="none" w:sz="0" w:space="0" w:color="auto"/>
        <w:bottom w:val="none" w:sz="0" w:space="0" w:color="auto"/>
        <w:right w:val="none" w:sz="0" w:space="0" w:color="auto"/>
      </w:divBdr>
      <w:divsChild>
        <w:div w:id="181207245">
          <w:marLeft w:val="0"/>
          <w:marRight w:val="0"/>
          <w:marTop w:val="0"/>
          <w:marBottom w:val="0"/>
          <w:divBdr>
            <w:top w:val="none" w:sz="0" w:space="0" w:color="auto"/>
            <w:left w:val="none" w:sz="0" w:space="0" w:color="auto"/>
            <w:bottom w:val="none" w:sz="0" w:space="0" w:color="auto"/>
            <w:right w:val="none" w:sz="0" w:space="0" w:color="auto"/>
          </w:divBdr>
        </w:div>
        <w:div w:id="931010689">
          <w:marLeft w:val="0"/>
          <w:marRight w:val="0"/>
          <w:marTop w:val="0"/>
          <w:marBottom w:val="0"/>
          <w:divBdr>
            <w:top w:val="none" w:sz="0" w:space="0" w:color="auto"/>
            <w:left w:val="none" w:sz="0" w:space="0" w:color="auto"/>
            <w:bottom w:val="none" w:sz="0" w:space="0" w:color="auto"/>
            <w:right w:val="none" w:sz="0" w:space="0" w:color="auto"/>
          </w:divBdr>
        </w:div>
      </w:divsChild>
    </w:div>
    <w:div w:id="799958301">
      <w:bodyDiv w:val="1"/>
      <w:marLeft w:val="0"/>
      <w:marRight w:val="0"/>
      <w:marTop w:val="0"/>
      <w:marBottom w:val="0"/>
      <w:divBdr>
        <w:top w:val="none" w:sz="0" w:space="0" w:color="auto"/>
        <w:left w:val="none" w:sz="0" w:space="0" w:color="auto"/>
        <w:bottom w:val="none" w:sz="0" w:space="0" w:color="auto"/>
        <w:right w:val="none" w:sz="0" w:space="0" w:color="auto"/>
      </w:divBdr>
      <w:divsChild>
        <w:div w:id="406004969">
          <w:marLeft w:val="0"/>
          <w:marRight w:val="0"/>
          <w:marTop w:val="0"/>
          <w:marBottom w:val="0"/>
          <w:divBdr>
            <w:top w:val="none" w:sz="0" w:space="0" w:color="auto"/>
            <w:left w:val="none" w:sz="0" w:space="0" w:color="auto"/>
            <w:bottom w:val="none" w:sz="0" w:space="0" w:color="auto"/>
            <w:right w:val="none" w:sz="0" w:space="0" w:color="auto"/>
          </w:divBdr>
        </w:div>
        <w:div w:id="864446986">
          <w:marLeft w:val="0"/>
          <w:marRight w:val="0"/>
          <w:marTop w:val="0"/>
          <w:marBottom w:val="0"/>
          <w:divBdr>
            <w:top w:val="none" w:sz="0" w:space="0" w:color="auto"/>
            <w:left w:val="none" w:sz="0" w:space="0" w:color="auto"/>
            <w:bottom w:val="none" w:sz="0" w:space="0" w:color="auto"/>
            <w:right w:val="none" w:sz="0" w:space="0" w:color="auto"/>
          </w:divBdr>
        </w:div>
        <w:div w:id="890578464">
          <w:marLeft w:val="0"/>
          <w:marRight w:val="0"/>
          <w:marTop w:val="0"/>
          <w:marBottom w:val="0"/>
          <w:divBdr>
            <w:top w:val="none" w:sz="0" w:space="0" w:color="auto"/>
            <w:left w:val="none" w:sz="0" w:space="0" w:color="auto"/>
            <w:bottom w:val="none" w:sz="0" w:space="0" w:color="auto"/>
            <w:right w:val="none" w:sz="0" w:space="0" w:color="auto"/>
          </w:divBdr>
        </w:div>
      </w:divsChild>
    </w:div>
    <w:div w:id="845679205">
      <w:bodyDiv w:val="1"/>
      <w:marLeft w:val="0"/>
      <w:marRight w:val="0"/>
      <w:marTop w:val="0"/>
      <w:marBottom w:val="0"/>
      <w:divBdr>
        <w:top w:val="none" w:sz="0" w:space="0" w:color="auto"/>
        <w:left w:val="none" w:sz="0" w:space="0" w:color="auto"/>
        <w:bottom w:val="none" w:sz="0" w:space="0" w:color="auto"/>
        <w:right w:val="none" w:sz="0" w:space="0" w:color="auto"/>
      </w:divBdr>
      <w:divsChild>
        <w:div w:id="235675014">
          <w:marLeft w:val="0"/>
          <w:marRight w:val="0"/>
          <w:marTop w:val="0"/>
          <w:marBottom w:val="0"/>
          <w:divBdr>
            <w:top w:val="none" w:sz="0" w:space="0" w:color="auto"/>
            <w:left w:val="none" w:sz="0" w:space="0" w:color="auto"/>
            <w:bottom w:val="none" w:sz="0" w:space="0" w:color="auto"/>
            <w:right w:val="none" w:sz="0" w:space="0" w:color="auto"/>
          </w:divBdr>
        </w:div>
        <w:div w:id="421729599">
          <w:marLeft w:val="0"/>
          <w:marRight w:val="0"/>
          <w:marTop w:val="0"/>
          <w:marBottom w:val="0"/>
          <w:divBdr>
            <w:top w:val="none" w:sz="0" w:space="0" w:color="auto"/>
            <w:left w:val="none" w:sz="0" w:space="0" w:color="auto"/>
            <w:bottom w:val="none" w:sz="0" w:space="0" w:color="auto"/>
            <w:right w:val="none" w:sz="0" w:space="0" w:color="auto"/>
          </w:divBdr>
        </w:div>
        <w:div w:id="1757894691">
          <w:marLeft w:val="0"/>
          <w:marRight w:val="0"/>
          <w:marTop w:val="0"/>
          <w:marBottom w:val="0"/>
          <w:divBdr>
            <w:top w:val="none" w:sz="0" w:space="0" w:color="auto"/>
            <w:left w:val="none" w:sz="0" w:space="0" w:color="auto"/>
            <w:bottom w:val="none" w:sz="0" w:space="0" w:color="auto"/>
            <w:right w:val="none" w:sz="0" w:space="0" w:color="auto"/>
          </w:divBdr>
        </w:div>
        <w:div w:id="2079203410">
          <w:marLeft w:val="0"/>
          <w:marRight w:val="0"/>
          <w:marTop w:val="0"/>
          <w:marBottom w:val="0"/>
          <w:divBdr>
            <w:top w:val="none" w:sz="0" w:space="0" w:color="auto"/>
            <w:left w:val="none" w:sz="0" w:space="0" w:color="auto"/>
            <w:bottom w:val="none" w:sz="0" w:space="0" w:color="auto"/>
            <w:right w:val="none" w:sz="0" w:space="0" w:color="auto"/>
          </w:divBdr>
        </w:div>
      </w:divsChild>
    </w:div>
    <w:div w:id="846603229">
      <w:bodyDiv w:val="1"/>
      <w:marLeft w:val="0"/>
      <w:marRight w:val="0"/>
      <w:marTop w:val="0"/>
      <w:marBottom w:val="0"/>
      <w:divBdr>
        <w:top w:val="none" w:sz="0" w:space="0" w:color="auto"/>
        <w:left w:val="none" w:sz="0" w:space="0" w:color="auto"/>
        <w:bottom w:val="none" w:sz="0" w:space="0" w:color="auto"/>
        <w:right w:val="none" w:sz="0" w:space="0" w:color="auto"/>
      </w:divBdr>
      <w:divsChild>
        <w:div w:id="523399187">
          <w:marLeft w:val="0"/>
          <w:marRight w:val="0"/>
          <w:marTop w:val="0"/>
          <w:marBottom w:val="0"/>
          <w:divBdr>
            <w:top w:val="none" w:sz="0" w:space="0" w:color="auto"/>
            <w:left w:val="none" w:sz="0" w:space="0" w:color="auto"/>
            <w:bottom w:val="none" w:sz="0" w:space="0" w:color="auto"/>
            <w:right w:val="none" w:sz="0" w:space="0" w:color="auto"/>
          </w:divBdr>
        </w:div>
      </w:divsChild>
    </w:div>
    <w:div w:id="850754411">
      <w:bodyDiv w:val="1"/>
      <w:marLeft w:val="0"/>
      <w:marRight w:val="0"/>
      <w:marTop w:val="0"/>
      <w:marBottom w:val="0"/>
      <w:divBdr>
        <w:top w:val="none" w:sz="0" w:space="0" w:color="auto"/>
        <w:left w:val="none" w:sz="0" w:space="0" w:color="auto"/>
        <w:bottom w:val="none" w:sz="0" w:space="0" w:color="auto"/>
        <w:right w:val="none" w:sz="0" w:space="0" w:color="auto"/>
      </w:divBdr>
      <w:divsChild>
        <w:div w:id="77561171">
          <w:marLeft w:val="0"/>
          <w:marRight w:val="0"/>
          <w:marTop w:val="0"/>
          <w:marBottom w:val="0"/>
          <w:divBdr>
            <w:top w:val="none" w:sz="0" w:space="0" w:color="auto"/>
            <w:left w:val="none" w:sz="0" w:space="0" w:color="auto"/>
            <w:bottom w:val="none" w:sz="0" w:space="0" w:color="auto"/>
            <w:right w:val="none" w:sz="0" w:space="0" w:color="auto"/>
          </w:divBdr>
        </w:div>
        <w:div w:id="449469276">
          <w:marLeft w:val="0"/>
          <w:marRight w:val="0"/>
          <w:marTop w:val="0"/>
          <w:marBottom w:val="0"/>
          <w:divBdr>
            <w:top w:val="none" w:sz="0" w:space="0" w:color="auto"/>
            <w:left w:val="none" w:sz="0" w:space="0" w:color="auto"/>
            <w:bottom w:val="none" w:sz="0" w:space="0" w:color="auto"/>
            <w:right w:val="none" w:sz="0" w:space="0" w:color="auto"/>
          </w:divBdr>
        </w:div>
      </w:divsChild>
    </w:div>
    <w:div w:id="860901267">
      <w:bodyDiv w:val="1"/>
      <w:marLeft w:val="0"/>
      <w:marRight w:val="0"/>
      <w:marTop w:val="0"/>
      <w:marBottom w:val="0"/>
      <w:divBdr>
        <w:top w:val="none" w:sz="0" w:space="0" w:color="auto"/>
        <w:left w:val="none" w:sz="0" w:space="0" w:color="auto"/>
        <w:bottom w:val="none" w:sz="0" w:space="0" w:color="auto"/>
        <w:right w:val="none" w:sz="0" w:space="0" w:color="auto"/>
      </w:divBdr>
    </w:div>
    <w:div w:id="865022017">
      <w:bodyDiv w:val="1"/>
      <w:marLeft w:val="0"/>
      <w:marRight w:val="0"/>
      <w:marTop w:val="0"/>
      <w:marBottom w:val="0"/>
      <w:divBdr>
        <w:top w:val="none" w:sz="0" w:space="0" w:color="auto"/>
        <w:left w:val="none" w:sz="0" w:space="0" w:color="auto"/>
        <w:bottom w:val="none" w:sz="0" w:space="0" w:color="auto"/>
        <w:right w:val="none" w:sz="0" w:space="0" w:color="auto"/>
      </w:divBdr>
      <w:divsChild>
        <w:div w:id="796023655">
          <w:marLeft w:val="0"/>
          <w:marRight w:val="0"/>
          <w:marTop w:val="0"/>
          <w:marBottom w:val="0"/>
          <w:divBdr>
            <w:top w:val="none" w:sz="0" w:space="0" w:color="auto"/>
            <w:left w:val="none" w:sz="0" w:space="0" w:color="auto"/>
            <w:bottom w:val="none" w:sz="0" w:space="0" w:color="auto"/>
            <w:right w:val="none" w:sz="0" w:space="0" w:color="auto"/>
          </w:divBdr>
          <w:divsChild>
            <w:div w:id="429476738">
              <w:marLeft w:val="0"/>
              <w:marRight w:val="0"/>
              <w:marTop w:val="0"/>
              <w:marBottom w:val="0"/>
              <w:divBdr>
                <w:top w:val="none" w:sz="0" w:space="0" w:color="auto"/>
                <w:left w:val="none" w:sz="0" w:space="0" w:color="auto"/>
                <w:bottom w:val="none" w:sz="0" w:space="0" w:color="auto"/>
                <w:right w:val="none" w:sz="0" w:space="0" w:color="auto"/>
              </w:divBdr>
            </w:div>
            <w:div w:id="847059440">
              <w:marLeft w:val="0"/>
              <w:marRight w:val="0"/>
              <w:marTop w:val="0"/>
              <w:marBottom w:val="0"/>
              <w:divBdr>
                <w:top w:val="none" w:sz="0" w:space="0" w:color="auto"/>
                <w:left w:val="none" w:sz="0" w:space="0" w:color="auto"/>
                <w:bottom w:val="none" w:sz="0" w:space="0" w:color="auto"/>
                <w:right w:val="none" w:sz="0" w:space="0" w:color="auto"/>
              </w:divBdr>
            </w:div>
            <w:div w:id="12489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15">
      <w:bodyDiv w:val="1"/>
      <w:marLeft w:val="0"/>
      <w:marRight w:val="0"/>
      <w:marTop w:val="0"/>
      <w:marBottom w:val="0"/>
      <w:divBdr>
        <w:top w:val="none" w:sz="0" w:space="0" w:color="auto"/>
        <w:left w:val="none" w:sz="0" w:space="0" w:color="auto"/>
        <w:bottom w:val="none" w:sz="0" w:space="0" w:color="auto"/>
        <w:right w:val="none" w:sz="0" w:space="0" w:color="auto"/>
      </w:divBdr>
      <w:divsChild>
        <w:div w:id="1024599131">
          <w:marLeft w:val="0"/>
          <w:marRight w:val="0"/>
          <w:marTop w:val="0"/>
          <w:marBottom w:val="0"/>
          <w:divBdr>
            <w:top w:val="none" w:sz="0" w:space="0" w:color="auto"/>
            <w:left w:val="none" w:sz="0" w:space="0" w:color="auto"/>
            <w:bottom w:val="none" w:sz="0" w:space="0" w:color="auto"/>
            <w:right w:val="none" w:sz="0" w:space="0" w:color="auto"/>
          </w:divBdr>
        </w:div>
        <w:div w:id="1107772473">
          <w:marLeft w:val="0"/>
          <w:marRight w:val="0"/>
          <w:marTop w:val="0"/>
          <w:marBottom w:val="0"/>
          <w:divBdr>
            <w:top w:val="none" w:sz="0" w:space="0" w:color="auto"/>
            <w:left w:val="none" w:sz="0" w:space="0" w:color="auto"/>
            <w:bottom w:val="none" w:sz="0" w:space="0" w:color="auto"/>
            <w:right w:val="none" w:sz="0" w:space="0" w:color="auto"/>
          </w:divBdr>
        </w:div>
        <w:div w:id="1783844924">
          <w:marLeft w:val="0"/>
          <w:marRight w:val="0"/>
          <w:marTop w:val="0"/>
          <w:marBottom w:val="0"/>
          <w:divBdr>
            <w:top w:val="none" w:sz="0" w:space="0" w:color="auto"/>
            <w:left w:val="none" w:sz="0" w:space="0" w:color="auto"/>
            <w:bottom w:val="none" w:sz="0" w:space="0" w:color="auto"/>
            <w:right w:val="none" w:sz="0" w:space="0" w:color="auto"/>
          </w:divBdr>
        </w:div>
      </w:divsChild>
    </w:div>
    <w:div w:id="893543094">
      <w:bodyDiv w:val="1"/>
      <w:marLeft w:val="0"/>
      <w:marRight w:val="0"/>
      <w:marTop w:val="0"/>
      <w:marBottom w:val="0"/>
      <w:divBdr>
        <w:top w:val="none" w:sz="0" w:space="0" w:color="auto"/>
        <w:left w:val="none" w:sz="0" w:space="0" w:color="auto"/>
        <w:bottom w:val="none" w:sz="0" w:space="0" w:color="auto"/>
        <w:right w:val="none" w:sz="0" w:space="0" w:color="auto"/>
      </w:divBdr>
      <w:divsChild>
        <w:div w:id="1078746886">
          <w:marLeft w:val="0"/>
          <w:marRight w:val="0"/>
          <w:marTop w:val="0"/>
          <w:marBottom w:val="0"/>
          <w:divBdr>
            <w:top w:val="none" w:sz="0" w:space="0" w:color="auto"/>
            <w:left w:val="none" w:sz="0" w:space="0" w:color="auto"/>
            <w:bottom w:val="none" w:sz="0" w:space="0" w:color="auto"/>
            <w:right w:val="none" w:sz="0" w:space="0" w:color="auto"/>
          </w:divBdr>
          <w:divsChild>
            <w:div w:id="958338783">
              <w:marLeft w:val="0"/>
              <w:marRight w:val="0"/>
              <w:marTop w:val="0"/>
              <w:marBottom w:val="0"/>
              <w:divBdr>
                <w:top w:val="none" w:sz="0" w:space="0" w:color="auto"/>
                <w:left w:val="none" w:sz="0" w:space="0" w:color="auto"/>
                <w:bottom w:val="none" w:sz="0" w:space="0" w:color="auto"/>
                <w:right w:val="none" w:sz="0" w:space="0" w:color="auto"/>
              </w:divBdr>
            </w:div>
            <w:div w:id="14848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322">
      <w:bodyDiv w:val="1"/>
      <w:marLeft w:val="0"/>
      <w:marRight w:val="0"/>
      <w:marTop w:val="0"/>
      <w:marBottom w:val="0"/>
      <w:divBdr>
        <w:top w:val="none" w:sz="0" w:space="0" w:color="auto"/>
        <w:left w:val="none" w:sz="0" w:space="0" w:color="auto"/>
        <w:bottom w:val="none" w:sz="0" w:space="0" w:color="auto"/>
        <w:right w:val="none" w:sz="0" w:space="0" w:color="auto"/>
      </w:divBdr>
    </w:div>
    <w:div w:id="916133129">
      <w:bodyDiv w:val="1"/>
      <w:marLeft w:val="0"/>
      <w:marRight w:val="0"/>
      <w:marTop w:val="0"/>
      <w:marBottom w:val="0"/>
      <w:divBdr>
        <w:top w:val="none" w:sz="0" w:space="0" w:color="auto"/>
        <w:left w:val="none" w:sz="0" w:space="0" w:color="auto"/>
        <w:bottom w:val="none" w:sz="0" w:space="0" w:color="auto"/>
        <w:right w:val="none" w:sz="0" w:space="0" w:color="auto"/>
      </w:divBdr>
      <w:divsChild>
        <w:div w:id="23485675">
          <w:marLeft w:val="0"/>
          <w:marRight w:val="0"/>
          <w:marTop w:val="0"/>
          <w:marBottom w:val="0"/>
          <w:divBdr>
            <w:top w:val="none" w:sz="0" w:space="0" w:color="auto"/>
            <w:left w:val="none" w:sz="0" w:space="0" w:color="auto"/>
            <w:bottom w:val="none" w:sz="0" w:space="0" w:color="auto"/>
            <w:right w:val="none" w:sz="0" w:space="0" w:color="auto"/>
          </w:divBdr>
        </w:div>
      </w:divsChild>
    </w:div>
    <w:div w:id="921256240">
      <w:bodyDiv w:val="1"/>
      <w:marLeft w:val="0"/>
      <w:marRight w:val="0"/>
      <w:marTop w:val="0"/>
      <w:marBottom w:val="0"/>
      <w:divBdr>
        <w:top w:val="none" w:sz="0" w:space="0" w:color="auto"/>
        <w:left w:val="none" w:sz="0" w:space="0" w:color="auto"/>
        <w:bottom w:val="none" w:sz="0" w:space="0" w:color="auto"/>
        <w:right w:val="none" w:sz="0" w:space="0" w:color="auto"/>
      </w:divBdr>
      <w:divsChild>
        <w:div w:id="1596938491">
          <w:marLeft w:val="0"/>
          <w:marRight w:val="0"/>
          <w:marTop w:val="0"/>
          <w:marBottom w:val="0"/>
          <w:divBdr>
            <w:top w:val="none" w:sz="0" w:space="0" w:color="auto"/>
            <w:left w:val="none" w:sz="0" w:space="0" w:color="auto"/>
            <w:bottom w:val="none" w:sz="0" w:space="0" w:color="auto"/>
            <w:right w:val="none" w:sz="0" w:space="0" w:color="auto"/>
          </w:divBdr>
        </w:div>
      </w:divsChild>
    </w:div>
    <w:div w:id="928123758">
      <w:bodyDiv w:val="1"/>
      <w:marLeft w:val="0"/>
      <w:marRight w:val="0"/>
      <w:marTop w:val="0"/>
      <w:marBottom w:val="0"/>
      <w:divBdr>
        <w:top w:val="none" w:sz="0" w:space="0" w:color="auto"/>
        <w:left w:val="none" w:sz="0" w:space="0" w:color="auto"/>
        <w:bottom w:val="none" w:sz="0" w:space="0" w:color="auto"/>
        <w:right w:val="none" w:sz="0" w:space="0" w:color="auto"/>
      </w:divBdr>
      <w:divsChild>
        <w:div w:id="794524143">
          <w:marLeft w:val="0"/>
          <w:marRight w:val="0"/>
          <w:marTop w:val="0"/>
          <w:marBottom w:val="0"/>
          <w:divBdr>
            <w:top w:val="none" w:sz="0" w:space="0" w:color="auto"/>
            <w:left w:val="none" w:sz="0" w:space="0" w:color="auto"/>
            <w:bottom w:val="none" w:sz="0" w:space="0" w:color="auto"/>
            <w:right w:val="none" w:sz="0" w:space="0" w:color="auto"/>
          </w:divBdr>
        </w:div>
      </w:divsChild>
    </w:div>
    <w:div w:id="944188961">
      <w:bodyDiv w:val="1"/>
      <w:marLeft w:val="0"/>
      <w:marRight w:val="0"/>
      <w:marTop w:val="0"/>
      <w:marBottom w:val="0"/>
      <w:divBdr>
        <w:top w:val="none" w:sz="0" w:space="0" w:color="auto"/>
        <w:left w:val="none" w:sz="0" w:space="0" w:color="auto"/>
        <w:bottom w:val="none" w:sz="0" w:space="0" w:color="auto"/>
        <w:right w:val="none" w:sz="0" w:space="0" w:color="auto"/>
      </w:divBdr>
      <w:divsChild>
        <w:div w:id="259533380">
          <w:marLeft w:val="0"/>
          <w:marRight w:val="0"/>
          <w:marTop w:val="0"/>
          <w:marBottom w:val="0"/>
          <w:divBdr>
            <w:top w:val="none" w:sz="0" w:space="0" w:color="auto"/>
            <w:left w:val="none" w:sz="0" w:space="0" w:color="auto"/>
            <w:bottom w:val="none" w:sz="0" w:space="0" w:color="auto"/>
            <w:right w:val="none" w:sz="0" w:space="0" w:color="auto"/>
          </w:divBdr>
        </w:div>
        <w:div w:id="1553468841">
          <w:marLeft w:val="0"/>
          <w:marRight w:val="0"/>
          <w:marTop w:val="0"/>
          <w:marBottom w:val="0"/>
          <w:divBdr>
            <w:top w:val="none" w:sz="0" w:space="0" w:color="auto"/>
            <w:left w:val="none" w:sz="0" w:space="0" w:color="auto"/>
            <w:bottom w:val="none" w:sz="0" w:space="0" w:color="auto"/>
            <w:right w:val="none" w:sz="0" w:space="0" w:color="auto"/>
          </w:divBdr>
        </w:div>
      </w:divsChild>
    </w:div>
    <w:div w:id="954672001">
      <w:bodyDiv w:val="1"/>
      <w:marLeft w:val="0"/>
      <w:marRight w:val="0"/>
      <w:marTop w:val="0"/>
      <w:marBottom w:val="0"/>
      <w:divBdr>
        <w:top w:val="none" w:sz="0" w:space="0" w:color="auto"/>
        <w:left w:val="none" w:sz="0" w:space="0" w:color="auto"/>
        <w:bottom w:val="none" w:sz="0" w:space="0" w:color="auto"/>
        <w:right w:val="none" w:sz="0" w:space="0" w:color="auto"/>
      </w:divBdr>
      <w:divsChild>
        <w:div w:id="125859123">
          <w:marLeft w:val="0"/>
          <w:marRight w:val="0"/>
          <w:marTop w:val="0"/>
          <w:marBottom w:val="0"/>
          <w:divBdr>
            <w:top w:val="none" w:sz="0" w:space="0" w:color="auto"/>
            <w:left w:val="none" w:sz="0" w:space="0" w:color="auto"/>
            <w:bottom w:val="none" w:sz="0" w:space="0" w:color="auto"/>
            <w:right w:val="none" w:sz="0" w:space="0" w:color="auto"/>
          </w:divBdr>
        </w:div>
        <w:div w:id="175772383">
          <w:marLeft w:val="0"/>
          <w:marRight w:val="0"/>
          <w:marTop w:val="0"/>
          <w:marBottom w:val="0"/>
          <w:divBdr>
            <w:top w:val="none" w:sz="0" w:space="0" w:color="auto"/>
            <w:left w:val="none" w:sz="0" w:space="0" w:color="auto"/>
            <w:bottom w:val="none" w:sz="0" w:space="0" w:color="auto"/>
            <w:right w:val="none" w:sz="0" w:space="0" w:color="auto"/>
          </w:divBdr>
        </w:div>
        <w:div w:id="1975022241">
          <w:marLeft w:val="0"/>
          <w:marRight w:val="0"/>
          <w:marTop w:val="0"/>
          <w:marBottom w:val="0"/>
          <w:divBdr>
            <w:top w:val="none" w:sz="0" w:space="0" w:color="auto"/>
            <w:left w:val="none" w:sz="0" w:space="0" w:color="auto"/>
            <w:bottom w:val="none" w:sz="0" w:space="0" w:color="auto"/>
            <w:right w:val="none" w:sz="0" w:space="0" w:color="auto"/>
          </w:divBdr>
        </w:div>
      </w:divsChild>
    </w:div>
    <w:div w:id="961424569">
      <w:bodyDiv w:val="1"/>
      <w:marLeft w:val="0"/>
      <w:marRight w:val="0"/>
      <w:marTop w:val="0"/>
      <w:marBottom w:val="0"/>
      <w:divBdr>
        <w:top w:val="none" w:sz="0" w:space="0" w:color="auto"/>
        <w:left w:val="none" w:sz="0" w:space="0" w:color="auto"/>
        <w:bottom w:val="none" w:sz="0" w:space="0" w:color="auto"/>
        <w:right w:val="none" w:sz="0" w:space="0" w:color="auto"/>
      </w:divBdr>
      <w:divsChild>
        <w:div w:id="1009139032">
          <w:marLeft w:val="0"/>
          <w:marRight w:val="0"/>
          <w:marTop w:val="0"/>
          <w:marBottom w:val="0"/>
          <w:divBdr>
            <w:top w:val="none" w:sz="0" w:space="0" w:color="auto"/>
            <w:left w:val="none" w:sz="0" w:space="0" w:color="auto"/>
            <w:bottom w:val="none" w:sz="0" w:space="0" w:color="auto"/>
            <w:right w:val="none" w:sz="0" w:space="0" w:color="auto"/>
          </w:divBdr>
        </w:div>
      </w:divsChild>
    </w:div>
    <w:div w:id="985624146">
      <w:bodyDiv w:val="1"/>
      <w:marLeft w:val="0"/>
      <w:marRight w:val="0"/>
      <w:marTop w:val="0"/>
      <w:marBottom w:val="0"/>
      <w:divBdr>
        <w:top w:val="none" w:sz="0" w:space="0" w:color="auto"/>
        <w:left w:val="none" w:sz="0" w:space="0" w:color="auto"/>
        <w:bottom w:val="none" w:sz="0" w:space="0" w:color="auto"/>
        <w:right w:val="none" w:sz="0" w:space="0" w:color="auto"/>
      </w:divBdr>
      <w:divsChild>
        <w:div w:id="1089696944">
          <w:marLeft w:val="0"/>
          <w:marRight w:val="0"/>
          <w:marTop w:val="0"/>
          <w:marBottom w:val="0"/>
          <w:divBdr>
            <w:top w:val="none" w:sz="0" w:space="0" w:color="auto"/>
            <w:left w:val="none" w:sz="0" w:space="0" w:color="auto"/>
            <w:bottom w:val="none" w:sz="0" w:space="0" w:color="auto"/>
            <w:right w:val="none" w:sz="0" w:space="0" w:color="auto"/>
          </w:divBdr>
        </w:div>
      </w:divsChild>
    </w:div>
    <w:div w:id="1044913851">
      <w:bodyDiv w:val="1"/>
      <w:marLeft w:val="0"/>
      <w:marRight w:val="0"/>
      <w:marTop w:val="0"/>
      <w:marBottom w:val="0"/>
      <w:divBdr>
        <w:top w:val="none" w:sz="0" w:space="0" w:color="auto"/>
        <w:left w:val="none" w:sz="0" w:space="0" w:color="auto"/>
        <w:bottom w:val="none" w:sz="0" w:space="0" w:color="auto"/>
        <w:right w:val="none" w:sz="0" w:space="0" w:color="auto"/>
      </w:divBdr>
      <w:divsChild>
        <w:div w:id="1198661620">
          <w:marLeft w:val="0"/>
          <w:marRight w:val="0"/>
          <w:marTop w:val="0"/>
          <w:marBottom w:val="0"/>
          <w:divBdr>
            <w:top w:val="none" w:sz="0" w:space="0" w:color="auto"/>
            <w:left w:val="none" w:sz="0" w:space="0" w:color="auto"/>
            <w:bottom w:val="none" w:sz="0" w:space="0" w:color="auto"/>
            <w:right w:val="none" w:sz="0" w:space="0" w:color="auto"/>
          </w:divBdr>
        </w:div>
      </w:divsChild>
    </w:div>
    <w:div w:id="1046640851">
      <w:bodyDiv w:val="1"/>
      <w:marLeft w:val="0"/>
      <w:marRight w:val="0"/>
      <w:marTop w:val="0"/>
      <w:marBottom w:val="0"/>
      <w:divBdr>
        <w:top w:val="none" w:sz="0" w:space="0" w:color="auto"/>
        <w:left w:val="none" w:sz="0" w:space="0" w:color="auto"/>
        <w:bottom w:val="none" w:sz="0" w:space="0" w:color="auto"/>
        <w:right w:val="none" w:sz="0" w:space="0" w:color="auto"/>
      </w:divBdr>
      <w:divsChild>
        <w:div w:id="958414668">
          <w:marLeft w:val="0"/>
          <w:marRight w:val="0"/>
          <w:marTop w:val="0"/>
          <w:marBottom w:val="0"/>
          <w:divBdr>
            <w:top w:val="none" w:sz="0" w:space="0" w:color="auto"/>
            <w:left w:val="none" w:sz="0" w:space="0" w:color="auto"/>
            <w:bottom w:val="none" w:sz="0" w:space="0" w:color="auto"/>
            <w:right w:val="none" w:sz="0" w:space="0" w:color="auto"/>
          </w:divBdr>
        </w:div>
        <w:div w:id="2087804946">
          <w:marLeft w:val="0"/>
          <w:marRight w:val="0"/>
          <w:marTop w:val="0"/>
          <w:marBottom w:val="0"/>
          <w:divBdr>
            <w:top w:val="none" w:sz="0" w:space="0" w:color="auto"/>
            <w:left w:val="none" w:sz="0" w:space="0" w:color="auto"/>
            <w:bottom w:val="none" w:sz="0" w:space="0" w:color="auto"/>
            <w:right w:val="none" w:sz="0" w:space="0" w:color="auto"/>
          </w:divBdr>
        </w:div>
      </w:divsChild>
    </w:div>
    <w:div w:id="1049182606">
      <w:bodyDiv w:val="1"/>
      <w:marLeft w:val="0"/>
      <w:marRight w:val="0"/>
      <w:marTop w:val="0"/>
      <w:marBottom w:val="0"/>
      <w:divBdr>
        <w:top w:val="none" w:sz="0" w:space="0" w:color="auto"/>
        <w:left w:val="none" w:sz="0" w:space="0" w:color="auto"/>
        <w:bottom w:val="none" w:sz="0" w:space="0" w:color="auto"/>
        <w:right w:val="none" w:sz="0" w:space="0" w:color="auto"/>
      </w:divBdr>
      <w:divsChild>
        <w:div w:id="422917387">
          <w:marLeft w:val="0"/>
          <w:marRight w:val="0"/>
          <w:marTop w:val="0"/>
          <w:marBottom w:val="0"/>
          <w:divBdr>
            <w:top w:val="none" w:sz="0" w:space="0" w:color="auto"/>
            <w:left w:val="none" w:sz="0" w:space="0" w:color="auto"/>
            <w:bottom w:val="none" w:sz="0" w:space="0" w:color="auto"/>
            <w:right w:val="none" w:sz="0" w:space="0" w:color="auto"/>
          </w:divBdr>
        </w:div>
        <w:div w:id="1428887365">
          <w:marLeft w:val="0"/>
          <w:marRight w:val="0"/>
          <w:marTop w:val="0"/>
          <w:marBottom w:val="0"/>
          <w:divBdr>
            <w:top w:val="none" w:sz="0" w:space="0" w:color="auto"/>
            <w:left w:val="none" w:sz="0" w:space="0" w:color="auto"/>
            <w:bottom w:val="none" w:sz="0" w:space="0" w:color="auto"/>
            <w:right w:val="none" w:sz="0" w:space="0" w:color="auto"/>
          </w:divBdr>
        </w:div>
      </w:divsChild>
    </w:div>
    <w:div w:id="1055617646">
      <w:bodyDiv w:val="1"/>
      <w:marLeft w:val="0"/>
      <w:marRight w:val="0"/>
      <w:marTop w:val="0"/>
      <w:marBottom w:val="0"/>
      <w:divBdr>
        <w:top w:val="none" w:sz="0" w:space="0" w:color="auto"/>
        <w:left w:val="none" w:sz="0" w:space="0" w:color="auto"/>
        <w:bottom w:val="none" w:sz="0" w:space="0" w:color="auto"/>
        <w:right w:val="none" w:sz="0" w:space="0" w:color="auto"/>
      </w:divBdr>
      <w:divsChild>
        <w:div w:id="522943542">
          <w:marLeft w:val="0"/>
          <w:marRight w:val="0"/>
          <w:marTop w:val="0"/>
          <w:marBottom w:val="0"/>
          <w:divBdr>
            <w:top w:val="none" w:sz="0" w:space="0" w:color="auto"/>
            <w:left w:val="none" w:sz="0" w:space="0" w:color="auto"/>
            <w:bottom w:val="none" w:sz="0" w:space="0" w:color="auto"/>
            <w:right w:val="none" w:sz="0" w:space="0" w:color="auto"/>
          </w:divBdr>
        </w:div>
        <w:div w:id="808857988">
          <w:marLeft w:val="0"/>
          <w:marRight w:val="0"/>
          <w:marTop w:val="0"/>
          <w:marBottom w:val="0"/>
          <w:divBdr>
            <w:top w:val="none" w:sz="0" w:space="0" w:color="auto"/>
            <w:left w:val="none" w:sz="0" w:space="0" w:color="auto"/>
            <w:bottom w:val="none" w:sz="0" w:space="0" w:color="auto"/>
            <w:right w:val="none" w:sz="0" w:space="0" w:color="auto"/>
          </w:divBdr>
        </w:div>
        <w:div w:id="1519343516">
          <w:marLeft w:val="0"/>
          <w:marRight w:val="0"/>
          <w:marTop w:val="0"/>
          <w:marBottom w:val="0"/>
          <w:divBdr>
            <w:top w:val="none" w:sz="0" w:space="0" w:color="auto"/>
            <w:left w:val="none" w:sz="0" w:space="0" w:color="auto"/>
            <w:bottom w:val="none" w:sz="0" w:space="0" w:color="auto"/>
            <w:right w:val="none" w:sz="0" w:space="0" w:color="auto"/>
          </w:divBdr>
        </w:div>
        <w:div w:id="1685132287">
          <w:marLeft w:val="0"/>
          <w:marRight w:val="0"/>
          <w:marTop w:val="0"/>
          <w:marBottom w:val="0"/>
          <w:divBdr>
            <w:top w:val="none" w:sz="0" w:space="0" w:color="auto"/>
            <w:left w:val="none" w:sz="0" w:space="0" w:color="auto"/>
            <w:bottom w:val="none" w:sz="0" w:space="0" w:color="auto"/>
            <w:right w:val="none" w:sz="0" w:space="0" w:color="auto"/>
          </w:divBdr>
        </w:div>
        <w:div w:id="1824351956">
          <w:marLeft w:val="0"/>
          <w:marRight w:val="0"/>
          <w:marTop w:val="0"/>
          <w:marBottom w:val="0"/>
          <w:divBdr>
            <w:top w:val="none" w:sz="0" w:space="0" w:color="auto"/>
            <w:left w:val="none" w:sz="0" w:space="0" w:color="auto"/>
            <w:bottom w:val="none" w:sz="0" w:space="0" w:color="auto"/>
            <w:right w:val="none" w:sz="0" w:space="0" w:color="auto"/>
          </w:divBdr>
        </w:div>
      </w:divsChild>
    </w:div>
    <w:div w:id="1077290009">
      <w:bodyDiv w:val="1"/>
      <w:marLeft w:val="0"/>
      <w:marRight w:val="0"/>
      <w:marTop w:val="0"/>
      <w:marBottom w:val="0"/>
      <w:divBdr>
        <w:top w:val="none" w:sz="0" w:space="0" w:color="auto"/>
        <w:left w:val="none" w:sz="0" w:space="0" w:color="auto"/>
        <w:bottom w:val="none" w:sz="0" w:space="0" w:color="auto"/>
        <w:right w:val="none" w:sz="0" w:space="0" w:color="auto"/>
      </w:divBdr>
      <w:divsChild>
        <w:div w:id="517354187">
          <w:marLeft w:val="0"/>
          <w:marRight w:val="0"/>
          <w:marTop w:val="0"/>
          <w:marBottom w:val="0"/>
          <w:divBdr>
            <w:top w:val="none" w:sz="0" w:space="0" w:color="auto"/>
            <w:left w:val="none" w:sz="0" w:space="0" w:color="auto"/>
            <w:bottom w:val="none" w:sz="0" w:space="0" w:color="auto"/>
            <w:right w:val="none" w:sz="0" w:space="0" w:color="auto"/>
          </w:divBdr>
        </w:div>
        <w:div w:id="1816557334">
          <w:marLeft w:val="0"/>
          <w:marRight w:val="0"/>
          <w:marTop w:val="0"/>
          <w:marBottom w:val="0"/>
          <w:divBdr>
            <w:top w:val="none" w:sz="0" w:space="0" w:color="auto"/>
            <w:left w:val="none" w:sz="0" w:space="0" w:color="auto"/>
            <w:bottom w:val="none" w:sz="0" w:space="0" w:color="auto"/>
            <w:right w:val="none" w:sz="0" w:space="0" w:color="auto"/>
          </w:divBdr>
        </w:div>
      </w:divsChild>
    </w:div>
    <w:div w:id="1091463346">
      <w:bodyDiv w:val="1"/>
      <w:marLeft w:val="0"/>
      <w:marRight w:val="0"/>
      <w:marTop w:val="0"/>
      <w:marBottom w:val="0"/>
      <w:divBdr>
        <w:top w:val="none" w:sz="0" w:space="0" w:color="auto"/>
        <w:left w:val="none" w:sz="0" w:space="0" w:color="auto"/>
        <w:bottom w:val="none" w:sz="0" w:space="0" w:color="auto"/>
        <w:right w:val="none" w:sz="0" w:space="0" w:color="auto"/>
      </w:divBdr>
      <w:divsChild>
        <w:div w:id="214003154">
          <w:marLeft w:val="0"/>
          <w:marRight w:val="0"/>
          <w:marTop w:val="0"/>
          <w:marBottom w:val="0"/>
          <w:divBdr>
            <w:top w:val="none" w:sz="0" w:space="0" w:color="auto"/>
            <w:left w:val="none" w:sz="0" w:space="0" w:color="auto"/>
            <w:bottom w:val="none" w:sz="0" w:space="0" w:color="auto"/>
            <w:right w:val="none" w:sz="0" w:space="0" w:color="auto"/>
          </w:divBdr>
        </w:div>
        <w:div w:id="310059993">
          <w:marLeft w:val="0"/>
          <w:marRight w:val="0"/>
          <w:marTop w:val="0"/>
          <w:marBottom w:val="0"/>
          <w:divBdr>
            <w:top w:val="none" w:sz="0" w:space="0" w:color="auto"/>
            <w:left w:val="none" w:sz="0" w:space="0" w:color="auto"/>
            <w:bottom w:val="none" w:sz="0" w:space="0" w:color="auto"/>
            <w:right w:val="none" w:sz="0" w:space="0" w:color="auto"/>
          </w:divBdr>
        </w:div>
      </w:divsChild>
    </w:div>
    <w:div w:id="1139104595">
      <w:bodyDiv w:val="1"/>
      <w:marLeft w:val="0"/>
      <w:marRight w:val="0"/>
      <w:marTop w:val="0"/>
      <w:marBottom w:val="0"/>
      <w:divBdr>
        <w:top w:val="none" w:sz="0" w:space="0" w:color="auto"/>
        <w:left w:val="none" w:sz="0" w:space="0" w:color="auto"/>
        <w:bottom w:val="none" w:sz="0" w:space="0" w:color="auto"/>
        <w:right w:val="none" w:sz="0" w:space="0" w:color="auto"/>
      </w:divBdr>
      <w:divsChild>
        <w:div w:id="534931972">
          <w:marLeft w:val="0"/>
          <w:marRight w:val="0"/>
          <w:marTop w:val="0"/>
          <w:marBottom w:val="0"/>
          <w:divBdr>
            <w:top w:val="none" w:sz="0" w:space="0" w:color="auto"/>
            <w:left w:val="none" w:sz="0" w:space="0" w:color="auto"/>
            <w:bottom w:val="none" w:sz="0" w:space="0" w:color="auto"/>
            <w:right w:val="none" w:sz="0" w:space="0" w:color="auto"/>
          </w:divBdr>
        </w:div>
      </w:divsChild>
    </w:div>
    <w:div w:id="1195576883">
      <w:bodyDiv w:val="1"/>
      <w:marLeft w:val="0"/>
      <w:marRight w:val="0"/>
      <w:marTop w:val="0"/>
      <w:marBottom w:val="0"/>
      <w:divBdr>
        <w:top w:val="none" w:sz="0" w:space="0" w:color="auto"/>
        <w:left w:val="none" w:sz="0" w:space="0" w:color="auto"/>
        <w:bottom w:val="none" w:sz="0" w:space="0" w:color="auto"/>
        <w:right w:val="none" w:sz="0" w:space="0" w:color="auto"/>
      </w:divBdr>
      <w:divsChild>
        <w:div w:id="1116414179">
          <w:marLeft w:val="0"/>
          <w:marRight w:val="0"/>
          <w:marTop w:val="0"/>
          <w:marBottom w:val="0"/>
          <w:divBdr>
            <w:top w:val="none" w:sz="0" w:space="0" w:color="auto"/>
            <w:left w:val="none" w:sz="0" w:space="0" w:color="auto"/>
            <w:bottom w:val="none" w:sz="0" w:space="0" w:color="auto"/>
            <w:right w:val="none" w:sz="0" w:space="0" w:color="auto"/>
          </w:divBdr>
        </w:div>
        <w:div w:id="1740665903">
          <w:marLeft w:val="0"/>
          <w:marRight w:val="0"/>
          <w:marTop w:val="0"/>
          <w:marBottom w:val="0"/>
          <w:divBdr>
            <w:top w:val="none" w:sz="0" w:space="0" w:color="auto"/>
            <w:left w:val="none" w:sz="0" w:space="0" w:color="auto"/>
            <w:bottom w:val="none" w:sz="0" w:space="0" w:color="auto"/>
            <w:right w:val="none" w:sz="0" w:space="0" w:color="auto"/>
          </w:divBdr>
        </w:div>
      </w:divsChild>
    </w:div>
    <w:div w:id="1200704210">
      <w:bodyDiv w:val="1"/>
      <w:marLeft w:val="0"/>
      <w:marRight w:val="0"/>
      <w:marTop w:val="0"/>
      <w:marBottom w:val="0"/>
      <w:divBdr>
        <w:top w:val="none" w:sz="0" w:space="0" w:color="auto"/>
        <w:left w:val="none" w:sz="0" w:space="0" w:color="auto"/>
        <w:bottom w:val="none" w:sz="0" w:space="0" w:color="auto"/>
        <w:right w:val="none" w:sz="0" w:space="0" w:color="auto"/>
      </w:divBdr>
      <w:divsChild>
        <w:div w:id="896933135">
          <w:marLeft w:val="0"/>
          <w:marRight w:val="0"/>
          <w:marTop w:val="0"/>
          <w:marBottom w:val="0"/>
          <w:divBdr>
            <w:top w:val="none" w:sz="0" w:space="0" w:color="auto"/>
            <w:left w:val="none" w:sz="0" w:space="0" w:color="auto"/>
            <w:bottom w:val="none" w:sz="0" w:space="0" w:color="auto"/>
            <w:right w:val="none" w:sz="0" w:space="0" w:color="auto"/>
          </w:divBdr>
        </w:div>
      </w:divsChild>
    </w:div>
    <w:div w:id="1204976144">
      <w:bodyDiv w:val="1"/>
      <w:marLeft w:val="0"/>
      <w:marRight w:val="0"/>
      <w:marTop w:val="0"/>
      <w:marBottom w:val="0"/>
      <w:divBdr>
        <w:top w:val="none" w:sz="0" w:space="0" w:color="auto"/>
        <w:left w:val="none" w:sz="0" w:space="0" w:color="auto"/>
        <w:bottom w:val="none" w:sz="0" w:space="0" w:color="auto"/>
        <w:right w:val="none" w:sz="0" w:space="0" w:color="auto"/>
      </w:divBdr>
      <w:divsChild>
        <w:div w:id="4021271">
          <w:marLeft w:val="0"/>
          <w:marRight w:val="0"/>
          <w:marTop w:val="0"/>
          <w:marBottom w:val="0"/>
          <w:divBdr>
            <w:top w:val="none" w:sz="0" w:space="0" w:color="auto"/>
            <w:left w:val="none" w:sz="0" w:space="0" w:color="auto"/>
            <w:bottom w:val="none" w:sz="0" w:space="0" w:color="auto"/>
            <w:right w:val="none" w:sz="0" w:space="0" w:color="auto"/>
          </w:divBdr>
        </w:div>
        <w:div w:id="28842761">
          <w:marLeft w:val="0"/>
          <w:marRight w:val="0"/>
          <w:marTop w:val="0"/>
          <w:marBottom w:val="0"/>
          <w:divBdr>
            <w:top w:val="none" w:sz="0" w:space="0" w:color="auto"/>
            <w:left w:val="none" w:sz="0" w:space="0" w:color="auto"/>
            <w:bottom w:val="none" w:sz="0" w:space="0" w:color="auto"/>
            <w:right w:val="none" w:sz="0" w:space="0" w:color="auto"/>
          </w:divBdr>
        </w:div>
        <w:div w:id="660045591">
          <w:marLeft w:val="0"/>
          <w:marRight w:val="0"/>
          <w:marTop w:val="0"/>
          <w:marBottom w:val="0"/>
          <w:divBdr>
            <w:top w:val="none" w:sz="0" w:space="0" w:color="auto"/>
            <w:left w:val="none" w:sz="0" w:space="0" w:color="auto"/>
            <w:bottom w:val="none" w:sz="0" w:space="0" w:color="auto"/>
            <w:right w:val="none" w:sz="0" w:space="0" w:color="auto"/>
          </w:divBdr>
        </w:div>
        <w:div w:id="798378251">
          <w:marLeft w:val="0"/>
          <w:marRight w:val="0"/>
          <w:marTop w:val="0"/>
          <w:marBottom w:val="0"/>
          <w:divBdr>
            <w:top w:val="none" w:sz="0" w:space="0" w:color="auto"/>
            <w:left w:val="none" w:sz="0" w:space="0" w:color="auto"/>
            <w:bottom w:val="none" w:sz="0" w:space="0" w:color="auto"/>
            <w:right w:val="none" w:sz="0" w:space="0" w:color="auto"/>
          </w:divBdr>
        </w:div>
      </w:divsChild>
    </w:div>
    <w:div w:id="1271428343">
      <w:bodyDiv w:val="1"/>
      <w:marLeft w:val="0"/>
      <w:marRight w:val="0"/>
      <w:marTop w:val="0"/>
      <w:marBottom w:val="0"/>
      <w:divBdr>
        <w:top w:val="none" w:sz="0" w:space="0" w:color="auto"/>
        <w:left w:val="none" w:sz="0" w:space="0" w:color="auto"/>
        <w:bottom w:val="none" w:sz="0" w:space="0" w:color="auto"/>
        <w:right w:val="none" w:sz="0" w:space="0" w:color="auto"/>
      </w:divBdr>
      <w:divsChild>
        <w:div w:id="1038549906">
          <w:marLeft w:val="0"/>
          <w:marRight w:val="0"/>
          <w:marTop w:val="0"/>
          <w:marBottom w:val="0"/>
          <w:divBdr>
            <w:top w:val="none" w:sz="0" w:space="0" w:color="auto"/>
            <w:left w:val="none" w:sz="0" w:space="0" w:color="auto"/>
            <w:bottom w:val="none" w:sz="0" w:space="0" w:color="auto"/>
            <w:right w:val="none" w:sz="0" w:space="0" w:color="auto"/>
          </w:divBdr>
        </w:div>
        <w:div w:id="1145783740">
          <w:marLeft w:val="0"/>
          <w:marRight w:val="0"/>
          <w:marTop w:val="0"/>
          <w:marBottom w:val="0"/>
          <w:divBdr>
            <w:top w:val="none" w:sz="0" w:space="0" w:color="auto"/>
            <w:left w:val="none" w:sz="0" w:space="0" w:color="auto"/>
            <w:bottom w:val="none" w:sz="0" w:space="0" w:color="auto"/>
            <w:right w:val="none" w:sz="0" w:space="0" w:color="auto"/>
          </w:divBdr>
        </w:div>
      </w:divsChild>
    </w:div>
    <w:div w:id="1271544741">
      <w:bodyDiv w:val="1"/>
      <w:marLeft w:val="0"/>
      <w:marRight w:val="0"/>
      <w:marTop w:val="0"/>
      <w:marBottom w:val="0"/>
      <w:divBdr>
        <w:top w:val="none" w:sz="0" w:space="0" w:color="auto"/>
        <w:left w:val="none" w:sz="0" w:space="0" w:color="auto"/>
        <w:bottom w:val="none" w:sz="0" w:space="0" w:color="auto"/>
        <w:right w:val="none" w:sz="0" w:space="0" w:color="auto"/>
      </w:divBdr>
      <w:divsChild>
        <w:div w:id="147137247">
          <w:marLeft w:val="0"/>
          <w:marRight w:val="0"/>
          <w:marTop w:val="0"/>
          <w:marBottom w:val="0"/>
          <w:divBdr>
            <w:top w:val="none" w:sz="0" w:space="0" w:color="auto"/>
            <w:left w:val="none" w:sz="0" w:space="0" w:color="auto"/>
            <w:bottom w:val="none" w:sz="0" w:space="0" w:color="auto"/>
            <w:right w:val="none" w:sz="0" w:space="0" w:color="auto"/>
          </w:divBdr>
        </w:div>
      </w:divsChild>
    </w:div>
    <w:div w:id="1344434971">
      <w:bodyDiv w:val="1"/>
      <w:marLeft w:val="0"/>
      <w:marRight w:val="0"/>
      <w:marTop w:val="0"/>
      <w:marBottom w:val="0"/>
      <w:divBdr>
        <w:top w:val="none" w:sz="0" w:space="0" w:color="auto"/>
        <w:left w:val="none" w:sz="0" w:space="0" w:color="auto"/>
        <w:bottom w:val="none" w:sz="0" w:space="0" w:color="auto"/>
        <w:right w:val="none" w:sz="0" w:space="0" w:color="auto"/>
      </w:divBdr>
      <w:divsChild>
        <w:div w:id="810904562">
          <w:marLeft w:val="0"/>
          <w:marRight w:val="0"/>
          <w:marTop w:val="0"/>
          <w:marBottom w:val="0"/>
          <w:divBdr>
            <w:top w:val="none" w:sz="0" w:space="0" w:color="auto"/>
            <w:left w:val="none" w:sz="0" w:space="0" w:color="auto"/>
            <w:bottom w:val="none" w:sz="0" w:space="0" w:color="auto"/>
            <w:right w:val="none" w:sz="0" w:space="0" w:color="auto"/>
          </w:divBdr>
        </w:div>
        <w:div w:id="1039359424">
          <w:marLeft w:val="0"/>
          <w:marRight w:val="0"/>
          <w:marTop w:val="0"/>
          <w:marBottom w:val="0"/>
          <w:divBdr>
            <w:top w:val="none" w:sz="0" w:space="0" w:color="auto"/>
            <w:left w:val="none" w:sz="0" w:space="0" w:color="auto"/>
            <w:bottom w:val="none" w:sz="0" w:space="0" w:color="auto"/>
            <w:right w:val="none" w:sz="0" w:space="0" w:color="auto"/>
          </w:divBdr>
        </w:div>
      </w:divsChild>
    </w:div>
    <w:div w:id="1381056616">
      <w:bodyDiv w:val="1"/>
      <w:marLeft w:val="0"/>
      <w:marRight w:val="0"/>
      <w:marTop w:val="0"/>
      <w:marBottom w:val="0"/>
      <w:divBdr>
        <w:top w:val="none" w:sz="0" w:space="0" w:color="auto"/>
        <w:left w:val="none" w:sz="0" w:space="0" w:color="auto"/>
        <w:bottom w:val="none" w:sz="0" w:space="0" w:color="auto"/>
        <w:right w:val="none" w:sz="0" w:space="0" w:color="auto"/>
      </w:divBdr>
      <w:divsChild>
        <w:div w:id="1396733772">
          <w:marLeft w:val="0"/>
          <w:marRight w:val="0"/>
          <w:marTop w:val="0"/>
          <w:marBottom w:val="0"/>
          <w:divBdr>
            <w:top w:val="none" w:sz="0" w:space="0" w:color="auto"/>
            <w:left w:val="none" w:sz="0" w:space="0" w:color="auto"/>
            <w:bottom w:val="none" w:sz="0" w:space="0" w:color="auto"/>
            <w:right w:val="none" w:sz="0" w:space="0" w:color="auto"/>
          </w:divBdr>
          <w:divsChild>
            <w:div w:id="1131435441">
              <w:marLeft w:val="0"/>
              <w:marRight w:val="0"/>
              <w:marTop w:val="0"/>
              <w:marBottom w:val="0"/>
              <w:divBdr>
                <w:top w:val="none" w:sz="0" w:space="0" w:color="auto"/>
                <w:left w:val="none" w:sz="0" w:space="0" w:color="auto"/>
                <w:bottom w:val="none" w:sz="0" w:space="0" w:color="auto"/>
                <w:right w:val="none" w:sz="0" w:space="0" w:color="auto"/>
              </w:divBdr>
            </w:div>
            <w:div w:id="16386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4918">
      <w:bodyDiv w:val="1"/>
      <w:marLeft w:val="0"/>
      <w:marRight w:val="0"/>
      <w:marTop w:val="0"/>
      <w:marBottom w:val="0"/>
      <w:divBdr>
        <w:top w:val="none" w:sz="0" w:space="0" w:color="auto"/>
        <w:left w:val="none" w:sz="0" w:space="0" w:color="auto"/>
        <w:bottom w:val="none" w:sz="0" w:space="0" w:color="auto"/>
        <w:right w:val="none" w:sz="0" w:space="0" w:color="auto"/>
      </w:divBdr>
      <w:divsChild>
        <w:div w:id="85686993">
          <w:marLeft w:val="0"/>
          <w:marRight w:val="0"/>
          <w:marTop w:val="0"/>
          <w:marBottom w:val="0"/>
          <w:divBdr>
            <w:top w:val="none" w:sz="0" w:space="0" w:color="auto"/>
            <w:left w:val="none" w:sz="0" w:space="0" w:color="auto"/>
            <w:bottom w:val="none" w:sz="0" w:space="0" w:color="auto"/>
            <w:right w:val="none" w:sz="0" w:space="0" w:color="auto"/>
          </w:divBdr>
        </w:div>
      </w:divsChild>
    </w:div>
    <w:div w:id="1389449967">
      <w:bodyDiv w:val="1"/>
      <w:marLeft w:val="0"/>
      <w:marRight w:val="0"/>
      <w:marTop w:val="0"/>
      <w:marBottom w:val="0"/>
      <w:divBdr>
        <w:top w:val="none" w:sz="0" w:space="0" w:color="auto"/>
        <w:left w:val="none" w:sz="0" w:space="0" w:color="auto"/>
        <w:bottom w:val="none" w:sz="0" w:space="0" w:color="auto"/>
        <w:right w:val="none" w:sz="0" w:space="0" w:color="auto"/>
      </w:divBdr>
      <w:divsChild>
        <w:div w:id="234365303">
          <w:marLeft w:val="0"/>
          <w:marRight w:val="0"/>
          <w:marTop w:val="0"/>
          <w:marBottom w:val="0"/>
          <w:divBdr>
            <w:top w:val="none" w:sz="0" w:space="0" w:color="auto"/>
            <w:left w:val="none" w:sz="0" w:space="0" w:color="auto"/>
            <w:bottom w:val="none" w:sz="0" w:space="0" w:color="auto"/>
            <w:right w:val="none" w:sz="0" w:space="0" w:color="auto"/>
          </w:divBdr>
        </w:div>
        <w:div w:id="477572690">
          <w:marLeft w:val="0"/>
          <w:marRight w:val="0"/>
          <w:marTop w:val="0"/>
          <w:marBottom w:val="0"/>
          <w:divBdr>
            <w:top w:val="none" w:sz="0" w:space="0" w:color="auto"/>
            <w:left w:val="none" w:sz="0" w:space="0" w:color="auto"/>
            <w:bottom w:val="none" w:sz="0" w:space="0" w:color="auto"/>
            <w:right w:val="none" w:sz="0" w:space="0" w:color="auto"/>
          </w:divBdr>
        </w:div>
      </w:divsChild>
    </w:div>
    <w:div w:id="1454402092">
      <w:bodyDiv w:val="1"/>
      <w:marLeft w:val="0"/>
      <w:marRight w:val="0"/>
      <w:marTop w:val="0"/>
      <w:marBottom w:val="0"/>
      <w:divBdr>
        <w:top w:val="none" w:sz="0" w:space="0" w:color="auto"/>
        <w:left w:val="none" w:sz="0" w:space="0" w:color="auto"/>
        <w:bottom w:val="none" w:sz="0" w:space="0" w:color="auto"/>
        <w:right w:val="none" w:sz="0" w:space="0" w:color="auto"/>
      </w:divBdr>
      <w:divsChild>
        <w:div w:id="1124040036">
          <w:marLeft w:val="0"/>
          <w:marRight w:val="0"/>
          <w:marTop w:val="0"/>
          <w:marBottom w:val="0"/>
          <w:divBdr>
            <w:top w:val="none" w:sz="0" w:space="0" w:color="auto"/>
            <w:left w:val="none" w:sz="0" w:space="0" w:color="auto"/>
            <w:bottom w:val="none" w:sz="0" w:space="0" w:color="auto"/>
            <w:right w:val="none" w:sz="0" w:space="0" w:color="auto"/>
          </w:divBdr>
        </w:div>
        <w:div w:id="1177041626">
          <w:marLeft w:val="0"/>
          <w:marRight w:val="0"/>
          <w:marTop w:val="0"/>
          <w:marBottom w:val="0"/>
          <w:divBdr>
            <w:top w:val="none" w:sz="0" w:space="0" w:color="auto"/>
            <w:left w:val="none" w:sz="0" w:space="0" w:color="auto"/>
            <w:bottom w:val="none" w:sz="0" w:space="0" w:color="auto"/>
            <w:right w:val="none" w:sz="0" w:space="0" w:color="auto"/>
          </w:divBdr>
        </w:div>
        <w:div w:id="1960645989">
          <w:marLeft w:val="0"/>
          <w:marRight w:val="0"/>
          <w:marTop w:val="0"/>
          <w:marBottom w:val="0"/>
          <w:divBdr>
            <w:top w:val="none" w:sz="0" w:space="0" w:color="auto"/>
            <w:left w:val="none" w:sz="0" w:space="0" w:color="auto"/>
            <w:bottom w:val="none" w:sz="0" w:space="0" w:color="auto"/>
            <w:right w:val="none" w:sz="0" w:space="0" w:color="auto"/>
          </w:divBdr>
        </w:div>
      </w:divsChild>
    </w:div>
    <w:div w:id="1461151212">
      <w:bodyDiv w:val="1"/>
      <w:marLeft w:val="0"/>
      <w:marRight w:val="0"/>
      <w:marTop w:val="0"/>
      <w:marBottom w:val="0"/>
      <w:divBdr>
        <w:top w:val="none" w:sz="0" w:space="0" w:color="auto"/>
        <w:left w:val="none" w:sz="0" w:space="0" w:color="auto"/>
        <w:bottom w:val="none" w:sz="0" w:space="0" w:color="auto"/>
        <w:right w:val="none" w:sz="0" w:space="0" w:color="auto"/>
      </w:divBdr>
      <w:divsChild>
        <w:div w:id="1569653945">
          <w:marLeft w:val="0"/>
          <w:marRight w:val="0"/>
          <w:marTop w:val="0"/>
          <w:marBottom w:val="0"/>
          <w:divBdr>
            <w:top w:val="none" w:sz="0" w:space="0" w:color="auto"/>
            <w:left w:val="none" w:sz="0" w:space="0" w:color="auto"/>
            <w:bottom w:val="none" w:sz="0" w:space="0" w:color="auto"/>
            <w:right w:val="none" w:sz="0" w:space="0" w:color="auto"/>
          </w:divBdr>
        </w:div>
      </w:divsChild>
    </w:div>
    <w:div w:id="1480459395">
      <w:bodyDiv w:val="1"/>
      <w:marLeft w:val="0"/>
      <w:marRight w:val="0"/>
      <w:marTop w:val="0"/>
      <w:marBottom w:val="0"/>
      <w:divBdr>
        <w:top w:val="none" w:sz="0" w:space="0" w:color="auto"/>
        <w:left w:val="none" w:sz="0" w:space="0" w:color="auto"/>
        <w:bottom w:val="none" w:sz="0" w:space="0" w:color="auto"/>
        <w:right w:val="none" w:sz="0" w:space="0" w:color="auto"/>
      </w:divBdr>
    </w:div>
    <w:div w:id="1512598213">
      <w:bodyDiv w:val="1"/>
      <w:marLeft w:val="0"/>
      <w:marRight w:val="0"/>
      <w:marTop w:val="0"/>
      <w:marBottom w:val="0"/>
      <w:divBdr>
        <w:top w:val="none" w:sz="0" w:space="0" w:color="auto"/>
        <w:left w:val="none" w:sz="0" w:space="0" w:color="auto"/>
        <w:bottom w:val="none" w:sz="0" w:space="0" w:color="auto"/>
        <w:right w:val="none" w:sz="0" w:space="0" w:color="auto"/>
      </w:divBdr>
      <w:divsChild>
        <w:div w:id="927347732">
          <w:marLeft w:val="0"/>
          <w:marRight w:val="0"/>
          <w:marTop w:val="0"/>
          <w:marBottom w:val="0"/>
          <w:divBdr>
            <w:top w:val="none" w:sz="0" w:space="0" w:color="auto"/>
            <w:left w:val="none" w:sz="0" w:space="0" w:color="auto"/>
            <w:bottom w:val="none" w:sz="0" w:space="0" w:color="auto"/>
            <w:right w:val="none" w:sz="0" w:space="0" w:color="auto"/>
          </w:divBdr>
        </w:div>
        <w:div w:id="968977603">
          <w:marLeft w:val="0"/>
          <w:marRight w:val="0"/>
          <w:marTop w:val="0"/>
          <w:marBottom w:val="0"/>
          <w:divBdr>
            <w:top w:val="none" w:sz="0" w:space="0" w:color="auto"/>
            <w:left w:val="none" w:sz="0" w:space="0" w:color="auto"/>
            <w:bottom w:val="none" w:sz="0" w:space="0" w:color="auto"/>
            <w:right w:val="none" w:sz="0" w:space="0" w:color="auto"/>
          </w:divBdr>
        </w:div>
      </w:divsChild>
    </w:div>
    <w:div w:id="1517961793">
      <w:bodyDiv w:val="1"/>
      <w:marLeft w:val="0"/>
      <w:marRight w:val="0"/>
      <w:marTop w:val="0"/>
      <w:marBottom w:val="0"/>
      <w:divBdr>
        <w:top w:val="none" w:sz="0" w:space="0" w:color="auto"/>
        <w:left w:val="none" w:sz="0" w:space="0" w:color="auto"/>
        <w:bottom w:val="none" w:sz="0" w:space="0" w:color="auto"/>
        <w:right w:val="none" w:sz="0" w:space="0" w:color="auto"/>
      </w:divBdr>
      <w:divsChild>
        <w:div w:id="744491841">
          <w:marLeft w:val="0"/>
          <w:marRight w:val="0"/>
          <w:marTop w:val="0"/>
          <w:marBottom w:val="0"/>
          <w:divBdr>
            <w:top w:val="none" w:sz="0" w:space="0" w:color="auto"/>
            <w:left w:val="none" w:sz="0" w:space="0" w:color="auto"/>
            <w:bottom w:val="none" w:sz="0" w:space="0" w:color="auto"/>
            <w:right w:val="none" w:sz="0" w:space="0" w:color="auto"/>
          </w:divBdr>
        </w:div>
      </w:divsChild>
    </w:div>
    <w:div w:id="1528520304">
      <w:bodyDiv w:val="1"/>
      <w:marLeft w:val="0"/>
      <w:marRight w:val="0"/>
      <w:marTop w:val="0"/>
      <w:marBottom w:val="0"/>
      <w:divBdr>
        <w:top w:val="none" w:sz="0" w:space="0" w:color="auto"/>
        <w:left w:val="none" w:sz="0" w:space="0" w:color="auto"/>
        <w:bottom w:val="none" w:sz="0" w:space="0" w:color="auto"/>
        <w:right w:val="none" w:sz="0" w:space="0" w:color="auto"/>
      </w:divBdr>
      <w:divsChild>
        <w:div w:id="1567453074">
          <w:marLeft w:val="0"/>
          <w:marRight w:val="0"/>
          <w:marTop w:val="0"/>
          <w:marBottom w:val="0"/>
          <w:divBdr>
            <w:top w:val="none" w:sz="0" w:space="0" w:color="auto"/>
            <w:left w:val="none" w:sz="0" w:space="0" w:color="auto"/>
            <w:bottom w:val="none" w:sz="0" w:space="0" w:color="auto"/>
            <w:right w:val="none" w:sz="0" w:space="0" w:color="auto"/>
          </w:divBdr>
        </w:div>
      </w:divsChild>
    </w:div>
    <w:div w:id="1540124532">
      <w:bodyDiv w:val="1"/>
      <w:marLeft w:val="0"/>
      <w:marRight w:val="0"/>
      <w:marTop w:val="0"/>
      <w:marBottom w:val="0"/>
      <w:divBdr>
        <w:top w:val="none" w:sz="0" w:space="0" w:color="auto"/>
        <w:left w:val="none" w:sz="0" w:space="0" w:color="auto"/>
        <w:bottom w:val="none" w:sz="0" w:space="0" w:color="auto"/>
        <w:right w:val="none" w:sz="0" w:space="0" w:color="auto"/>
      </w:divBdr>
      <w:divsChild>
        <w:div w:id="834300878">
          <w:marLeft w:val="0"/>
          <w:marRight w:val="0"/>
          <w:marTop w:val="0"/>
          <w:marBottom w:val="0"/>
          <w:divBdr>
            <w:top w:val="none" w:sz="0" w:space="0" w:color="auto"/>
            <w:left w:val="none" w:sz="0" w:space="0" w:color="auto"/>
            <w:bottom w:val="none" w:sz="0" w:space="0" w:color="auto"/>
            <w:right w:val="none" w:sz="0" w:space="0" w:color="auto"/>
          </w:divBdr>
        </w:div>
      </w:divsChild>
    </w:div>
    <w:div w:id="1599941997">
      <w:bodyDiv w:val="1"/>
      <w:marLeft w:val="0"/>
      <w:marRight w:val="0"/>
      <w:marTop w:val="0"/>
      <w:marBottom w:val="0"/>
      <w:divBdr>
        <w:top w:val="none" w:sz="0" w:space="0" w:color="auto"/>
        <w:left w:val="none" w:sz="0" w:space="0" w:color="auto"/>
        <w:bottom w:val="none" w:sz="0" w:space="0" w:color="auto"/>
        <w:right w:val="none" w:sz="0" w:space="0" w:color="auto"/>
      </w:divBdr>
    </w:div>
    <w:div w:id="1606814173">
      <w:bodyDiv w:val="1"/>
      <w:marLeft w:val="0"/>
      <w:marRight w:val="0"/>
      <w:marTop w:val="0"/>
      <w:marBottom w:val="0"/>
      <w:divBdr>
        <w:top w:val="none" w:sz="0" w:space="0" w:color="auto"/>
        <w:left w:val="none" w:sz="0" w:space="0" w:color="auto"/>
        <w:bottom w:val="none" w:sz="0" w:space="0" w:color="auto"/>
        <w:right w:val="none" w:sz="0" w:space="0" w:color="auto"/>
      </w:divBdr>
      <w:divsChild>
        <w:div w:id="625547941">
          <w:marLeft w:val="0"/>
          <w:marRight w:val="0"/>
          <w:marTop w:val="0"/>
          <w:marBottom w:val="0"/>
          <w:divBdr>
            <w:top w:val="none" w:sz="0" w:space="0" w:color="auto"/>
            <w:left w:val="none" w:sz="0" w:space="0" w:color="auto"/>
            <w:bottom w:val="none" w:sz="0" w:space="0" w:color="auto"/>
            <w:right w:val="none" w:sz="0" w:space="0" w:color="auto"/>
          </w:divBdr>
        </w:div>
        <w:div w:id="1672638014">
          <w:marLeft w:val="0"/>
          <w:marRight w:val="0"/>
          <w:marTop w:val="0"/>
          <w:marBottom w:val="0"/>
          <w:divBdr>
            <w:top w:val="none" w:sz="0" w:space="0" w:color="auto"/>
            <w:left w:val="none" w:sz="0" w:space="0" w:color="auto"/>
            <w:bottom w:val="none" w:sz="0" w:space="0" w:color="auto"/>
            <w:right w:val="none" w:sz="0" w:space="0" w:color="auto"/>
          </w:divBdr>
        </w:div>
      </w:divsChild>
    </w:div>
    <w:div w:id="1614093333">
      <w:bodyDiv w:val="1"/>
      <w:marLeft w:val="0"/>
      <w:marRight w:val="0"/>
      <w:marTop w:val="0"/>
      <w:marBottom w:val="0"/>
      <w:divBdr>
        <w:top w:val="none" w:sz="0" w:space="0" w:color="auto"/>
        <w:left w:val="none" w:sz="0" w:space="0" w:color="auto"/>
        <w:bottom w:val="none" w:sz="0" w:space="0" w:color="auto"/>
        <w:right w:val="none" w:sz="0" w:space="0" w:color="auto"/>
      </w:divBdr>
      <w:divsChild>
        <w:div w:id="427580502">
          <w:marLeft w:val="0"/>
          <w:marRight w:val="0"/>
          <w:marTop w:val="0"/>
          <w:marBottom w:val="0"/>
          <w:divBdr>
            <w:top w:val="none" w:sz="0" w:space="0" w:color="auto"/>
            <w:left w:val="none" w:sz="0" w:space="0" w:color="auto"/>
            <w:bottom w:val="none" w:sz="0" w:space="0" w:color="auto"/>
            <w:right w:val="none" w:sz="0" w:space="0" w:color="auto"/>
          </w:divBdr>
        </w:div>
      </w:divsChild>
    </w:div>
    <w:div w:id="1643971807">
      <w:bodyDiv w:val="1"/>
      <w:marLeft w:val="0"/>
      <w:marRight w:val="0"/>
      <w:marTop w:val="0"/>
      <w:marBottom w:val="0"/>
      <w:divBdr>
        <w:top w:val="none" w:sz="0" w:space="0" w:color="auto"/>
        <w:left w:val="none" w:sz="0" w:space="0" w:color="auto"/>
        <w:bottom w:val="none" w:sz="0" w:space="0" w:color="auto"/>
        <w:right w:val="none" w:sz="0" w:space="0" w:color="auto"/>
      </w:divBdr>
      <w:divsChild>
        <w:div w:id="760416220">
          <w:marLeft w:val="0"/>
          <w:marRight w:val="0"/>
          <w:marTop w:val="0"/>
          <w:marBottom w:val="0"/>
          <w:divBdr>
            <w:top w:val="none" w:sz="0" w:space="0" w:color="auto"/>
            <w:left w:val="none" w:sz="0" w:space="0" w:color="auto"/>
            <w:bottom w:val="none" w:sz="0" w:space="0" w:color="auto"/>
            <w:right w:val="none" w:sz="0" w:space="0" w:color="auto"/>
          </w:divBdr>
        </w:div>
      </w:divsChild>
    </w:div>
    <w:div w:id="1652296740">
      <w:bodyDiv w:val="1"/>
      <w:marLeft w:val="0"/>
      <w:marRight w:val="0"/>
      <w:marTop w:val="0"/>
      <w:marBottom w:val="0"/>
      <w:divBdr>
        <w:top w:val="none" w:sz="0" w:space="0" w:color="auto"/>
        <w:left w:val="none" w:sz="0" w:space="0" w:color="auto"/>
        <w:bottom w:val="none" w:sz="0" w:space="0" w:color="auto"/>
        <w:right w:val="none" w:sz="0" w:space="0" w:color="auto"/>
      </w:divBdr>
    </w:div>
    <w:div w:id="1654406449">
      <w:bodyDiv w:val="1"/>
      <w:marLeft w:val="0"/>
      <w:marRight w:val="0"/>
      <w:marTop w:val="0"/>
      <w:marBottom w:val="0"/>
      <w:divBdr>
        <w:top w:val="none" w:sz="0" w:space="0" w:color="auto"/>
        <w:left w:val="none" w:sz="0" w:space="0" w:color="auto"/>
        <w:bottom w:val="none" w:sz="0" w:space="0" w:color="auto"/>
        <w:right w:val="none" w:sz="0" w:space="0" w:color="auto"/>
      </w:divBdr>
      <w:divsChild>
        <w:div w:id="1467700943">
          <w:marLeft w:val="0"/>
          <w:marRight w:val="0"/>
          <w:marTop w:val="0"/>
          <w:marBottom w:val="0"/>
          <w:divBdr>
            <w:top w:val="none" w:sz="0" w:space="0" w:color="auto"/>
            <w:left w:val="none" w:sz="0" w:space="0" w:color="auto"/>
            <w:bottom w:val="none" w:sz="0" w:space="0" w:color="auto"/>
            <w:right w:val="none" w:sz="0" w:space="0" w:color="auto"/>
          </w:divBdr>
        </w:div>
      </w:divsChild>
    </w:div>
    <w:div w:id="1661932043">
      <w:bodyDiv w:val="1"/>
      <w:marLeft w:val="0"/>
      <w:marRight w:val="0"/>
      <w:marTop w:val="0"/>
      <w:marBottom w:val="0"/>
      <w:divBdr>
        <w:top w:val="none" w:sz="0" w:space="0" w:color="auto"/>
        <w:left w:val="none" w:sz="0" w:space="0" w:color="auto"/>
        <w:bottom w:val="none" w:sz="0" w:space="0" w:color="auto"/>
        <w:right w:val="none" w:sz="0" w:space="0" w:color="auto"/>
      </w:divBdr>
      <w:divsChild>
        <w:div w:id="1549225878">
          <w:marLeft w:val="0"/>
          <w:marRight w:val="0"/>
          <w:marTop w:val="0"/>
          <w:marBottom w:val="0"/>
          <w:divBdr>
            <w:top w:val="none" w:sz="0" w:space="0" w:color="auto"/>
            <w:left w:val="none" w:sz="0" w:space="0" w:color="auto"/>
            <w:bottom w:val="none" w:sz="0" w:space="0" w:color="auto"/>
            <w:right w:val="none" w:sz="0" w:space="0" w:color="auto"/>
          </w:divBdr>
        </w:div>
      </w:divsChild>
    </w:div>
    <w:div w:id="1664354553">
      <w:bodyDiv w:val="1"/>
      <w:marLeft w:val="0"/>
      <w:marRight w:val="0"/>
      <w:marTop w:val="0"/>
      <w:marBottom w:val="0"/>
      <w:divBdr>
        <w:top w:val="none" w:sz="0" w:space="0" w:color="auto"/>
        <w:left w:val="none" w:sz="0" w:space="0" w:color="auto"/>
        <w:bottom w:val="none" w:sz="0" w:space="0" w:color="auto"/>
        <w:right w:val="none" w:sz="0" w:space="0" w:color="auto"/>
      </w:divBdr>
    </w:div>
    <w:div w:id="1702589066">
      <w:bodyDiv w:val="1"/>
      <w:marLeft w:val="0"/>
      <w:marRight w:val="0"/>
      <w:marTop w:val="0"/>
      <w:marBottom w:val="0"/>
      <w:divBdr>
        <w:top w:val="none" w:sz="0" w:space="0" w:color="auto"/>
        <w:left w:val="none" w:sz="0" w:space="0" w:color="auto"/>
        <w:bottom w:val="none" w:sz="0" w:space="0" w:color="auto"/>
        <w:right w:val="none" w:sz="0" w:space="0" w:color="auto"/>
      </w:divBdr>
      <w:divsChild>
        <w:div w:id="378629236">
          <w:marLeft w:val="0"/>
          <w:marRight w:val="0"/>
          <w:marTop w:val="0"/>
          <w:marBottom w:val="0"/>
          <w:divBdr>
            <w:top w:val="none" w:sz="0" w:space="0" w:color="auto"/>
            <w:left w:val="none" w:sz="0" w:space="0" w:color="auto"/>
            <w:bottom w:val="none" w:sz="0" w:space="0" w:color="auto"/>
            <w:right w:val="none" w:sz="0" w:space="0" w:color="auto"/>
          </w:divBdr>
          <w:divsChild>
            <w:div w:id="965770983">
              <w:marLeft w:val="0"/>
              <w:marRight w:val="0"/>
              <w:marTop w:val="0"/>
              <w:marBottom w:val="0"/>
              <w:divBdr>
                <w:top w:val="none" w:sz="0" w:space="0" w:color="auto"/>
                <w:left w:val="none" w:sz="0" w:space="0" w:color="auto"/>
                <w:bottom w:val="none" w:sz="0" w:space="0" w:color="auto"/>
                <w:right w:val="none" w:sz="0" w:space="0" w:color="auto"/>
              </w:divBdr>
            </w:div>
            <w:div w:id="1404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778">
      <w:bodyDiv w:val="1"/>
      <w:marLeft w:val="0"/>
      <w:marRight w:val="0"/>
      <w:marTop w:val="0"/>
      <w:marBottom w:val="0"/>
      <w:divBdr>
        <w:top w:val="none" w:sz="0" w:space="0" w:color="auto"/>
        <w:left w:val="none" w:sz="0" w:space="0" w:color="auto"/>
        <w:bottom w:val="none" w:sz="0" w:space="0" w:color="auto"/>
        <w:right w:val="none" w:sz="0" w:space="0" w:color="auto"/>
      </w:divBdr>
    </w:div>
    <w:div w:id="1739160712">
      <w:bodyDiv w:val="1"/>
      <w:marLeft w:val="0"/>
      <w:marRight w:val="0"/>
      <w:marTop w:val="0"/>
      <w:marBottom w:val="0"/>
      <w:divBdr>
        <w:top w:val="none" w:sz="0" w:space="0" w:color="auto"/>
        <w:left w:val="none" w:sz="0" w:space="0" w:color="auto"/>
        <w:bottom w:val="none" w:sz="0" w:space="0" w:color="auto"/>
        <w:right w:val="none" w:sz="0" w:space="0" w:color="auto"/>
      </w:divBdr>
      <w:divsChild>
        <w:div w:id="1880168486">
          <w:marLeft w:val="0"/>
          <w:marRight w:val="0"/>
          <w:marTop w:val="0"/>
          <w:marBottom w:val="0"/>
          <w:divBdr>
            <w:top w:val="none" w:sz="0" w:space="0" w:color="auto"/>
            <w:left w:val="none" w:sz="0" w:space="0" w:color="auto"/>
            <w:bottom w:val="none" w:sz="0" w:space="0" w:color="auto"/>
            <w:right w:val="none" w:sz="0" w:space="0" w:color="auto"/>
          </w:divBdr>
        </w:div>
      </w:divsChild>
    </w:div>
    <w:div w:id="1760327613">
      <w:bodyDiv w:val="1"/>
      <w:marLeft w:val="0"/>
      <w:marRight w:val="0"/>
      <w:marTop w:val="0"/>
      <w:marBottom w:val="0"/>
      <w:divBdr>
        <w:top w:val="none" w:sz="0" w:space="0" w:color="auto"/>
        <w:left w:val="none" w:sz="0" w:space="0" w:color="auto"/>
        <w:bottom w:val="none" w:sz="0" w:space="0" w:color="auto"/>
        <w:right w:val="none" w:sz="0" w:space="0" w:color="auto"/>
      </w:divBdr>
      <w:divsChild>
        <w:div w:id="955522623">
          <w:marLeft w:val="0"/>
          <w:marRight w:val="0"/>
          <w:marTop w:val="0"/>
          <w:marBottom w:val="0"/>
          <w:divBdr>
            <w:top w:val="none" w:sz="0" w:space="0" w:color="auto"/>
            <w:left w:val="none" w:sz="0" w:space="0" w:color="auto"/>
            <w:bottom w:val="none" w:sz="0" w:space="0" w:color="auto"/>
            <w:right w:val="none" w:sz="0" w:space="0" w:color="auto"/>
          </w:divBdr>
        </w:div>
        <w:div w:id="1438984430">
          <w:marLeft w:val="0"/>
          <w:marRight w:val="0"/>
          <w:marTop w:val="0"/>
          <w:marBottom w:val="0"/>
          <w:divBdr>
            <w:top w:val="none" w:sz="0" w:space="0" w:color="auto"/>
            <w:left w:val="none" w:sz="0" w:space="0" w:color="auto"/>
            <w:bottom w:val="none" w:sz="0" w:space="0" w:color="auto"/>
            <w:right w:val="none" w:sz="0" w:space="0" w:color="auto"/>
          </w:divBdr>
        </w:div>
      </w:divsChild>
    </w:div>
    <w:div w:id="1761487736">
      <w:bodyDiv w:val="1"/>
      <w:marLeft w:val="0"/>
      <w:marRight w:val="0"/>
      <w:marTop w:val="0"/>
      <w:marBottom w:val="0"/>
      <w:divBdr>
        <w:top w:val="none" w:sz="0" w:space="0" w:color="auto"/>
        <w:left w:val="none" w:sz="0" w:space="0" w:color="auto"/>
        <w:bottom w:val="none" w:sz="0" w:space="0" w:color="auto"/>
        <w:right w:val="none" w:sz="0" w:space="0" w:color="auto"/>
      </w:divBdr>
      <w:divsChild>
        <w:div w:id="1361737752">
          <w:marLeft w:val="0"/>
          <w:marRight w:val="0"/>
          <w:marTop w:val="0"/>
          <w:marBottom w:val="0"/>
          <w:divBdr>
            <w:top w:val="none" w:sz="0" w:space="0" w:color="auto"/>
            <w:left w:val="none" w:sz="0" w:space="0" w:color="auto"/>
            <w:bottom w:val="none" w:sz="0" w:space="0" w:color="auto"/>
            <w:right w:val="none" w:sz="0" w:space="0" w:color="auto"/>
          </w:divBdr>
        </w:div>
      </w:divsChild>
    </w:div>
    <w:div w:id="1768774028">
      <w:bodyDiv w:val="1"/>
      <w:marLeft w:val="0"/>
      <w:marRight w:val="0"/>
      <w:marTop w:val="0"/>
      <w:marBottom w:val="0"/>
      <w:divBdr>
        <w:top w:val="none" w:sz="0" w:space="0" w:color="auto"/>
        <w:left w:val="none" w:sz="0" w:space="0" w:color="auto"/>
        <w:bottom w:val="none" w:sz="0" w:space="0" w:color="auto"/>
        <w:right w:val="none" w:sz="0" w:space="0" w:color="auto"/>
      </w:divBdr>
      <w:divsChild>
        <w:div w:id="147283257">
          <w:marLeft w:val="0"/>
          <w:marRight w:val="0"/>
          <w:marTop w:val="0"/>
          <w:marBottom w:val="0"/>
          <w:divBdr>
            <w:top w:val="none" w:sz="0" w:space="0" w:color="auto"/>
            <w:left w:val="none" w:sz="0" w:space="0" w:color="auto"/>
            <w:bottom w:val="none" w:sz="0" w:space="0" w:color="auto"/>
            <w:right w:val="none" w:sz="0" w:space="0" w:color="auto"/>
          </w:divBdr>
        </w:div>
        <w:div w:id="927274764">
          <w:marLeft w:val="0"/>
          <w:marRight w:val="0"/>
          <w:marTop w:val="0"/>
          <w:marBottom w:val="0"/>
          <w:divBdr>
            <w:top w:val="none" w:sz="0" w:space="0" w:color="auto"/>
            <w:left w:val="none" w:sz="0" w:space="0" w:color="auto"/>
            <w:bottom w:val="none" w:sz="0" w:space="0" w:color="auto"/>
            <w:right w:val="none" w:sz="0" w:space="0" w:color="auto"/>
          </w:divBdr>
        </w:div>
        <w:div w:id="1837264581">
          <w:marLeft w:val="0"/>
          <w:marRight w:val="0"/>
          <w:marTop w:val="0"/>
          <w:marBottom w:val="0"/>
          <w:divBdr>
            <w:top w:val="none" w:sz="0" w:space="0" w:color="auto"/>
            <w:left w:val="none" w:sz="0" w:space="0" w:color="auto"/>
            <w:bottom w:val="none" w:sz="0" w:space="0" w:color="auto"/>
            <w:right w:val="none" w:sz="0" w:space="0" w:color="auto"/>
          </w:divBdr>
        </w:div>
      </w:divsChild>
    </w:div>
    <w:div w:id="1808356393">
      <w:bodyDiv w:val="1"/>
      <w:marLeft w:val="0"/>
      <w:marRight w:val="0"/>
      <w:marTop w:val="0"/>
      <w:marBottom w:val="0"/>
      <w:divBdr>
        <w:top w:val="none" w:sz="0" w:space="0" w:color="auto"/>
        <w:left w:val="none" w:sz="0" w:space="0" w:color="auto"/>
        <w:bottom w:val="none" w:sz="0" w:space="0" w:color="auto"/>
        <w:right w:val="none" w:sz="0" w:space="0" w:color="auto"/>
      </w:divBdr>
      <w:divsChild>
        <w:div w:id="802767259">
          <w:marLeft w:val="0"/>
          <w:marRight w:val="0"/>
          <w:marTop w:val="0"/>
          <w:marBottom w:val="0"/>
          <w:divBdr>
            <w:top w:val="none" w:sz="0" w:space="0" w:color="auto"/>
            <w:left w:val="none" w:sz="0" w:space="0" w:color="auto"/>
            <w:bottom w:val="none" w:sz="0" w:space="0" w:color="auto"/>
            <w:right w:val="none" w:sz="0" w:space="0" w:color="auto"/>
          </w:divBdr>
        </w:div>
      </w:divsChild>
    </w:div>
    <w:div w:id="1844859482">
      <w:bodyDiv w:val="1"/>
      <w:marLeft w:val="0"/>
      <w:marRight w:val="0"/>
      <w:marTop w:val="0"/>
      <w:marBottom w:val="0"/>
      <w:divBdr>
        <w:top w:val="none" w:sz="0" w:space="0" w:color="auto"/>
        <w:left w:val="none" w:sz="0" w:space="0" w:color="auto"/>
        <w:bottom w:val="none" w:sz="0" w:space="0" w:color="auto"/>
        <w:right w:val="none" w:sz="0" w:space="0" w:color="auto"/>
      </w:divBdr>
      <w:divsChild>
        <w:div w:id="314071626">
          <w:marLeft w:val="0"/>
          <w:marRight w:val="0"/>
          <w:marTop w:val="0"/>
          <w:marBottom w:val="0"/>
          <w:divBdr>
            <w:top w:val="none" w:sz="0" w:space="0" w:color="auto"/>
            <w:left w:val="none" w:sz="0" w:space="0" w:color="auto"/>
            <w:bottom w:val="none" w:sz="0" w:space="0" w:color="auto"/>
            <w:right w:val="none" w:sz="0" w:space="0" w:color="auto"/>
          </w:divBdr>
        </w:div>
        <w:div w:id="1103837751">
          <w:marLeft w:val="0"/>
          <w:marRight w:val="0"/>
          <w:marTop w:val="0"/>
          <w:marBottom w:val="0"/>
          <w:divBdr>
            <w:top w:val="none" w:sz="0" w:space="0" w:color="auto"/>
            <w:left w:val="none" w:sz="0" w:space="0" w:color="auto"/>
            <w:bottom w:val="none" w:sz="0" w:space="0" w:color="auto"/>
            <w:right w:val="none" w:sz="0" w:space="0" w:color="auto"/>
          </w:divBdr>
        </w:div>
      </w:divsChild>
    </w:div>
    <w:div w:id="1846045094">
      <w:bodyDiv w:val="1"/>
      <w:marLeft w:val="0"/>
      <w:marRight w:val="0"/>
      <w:marTop w:val="0"/>
      <w:marBottom w:val="0"/>
      <w:divBdr>
        <w:top w:val="none" w:sz="0" w:space="0" w:color="auto"/>
        <w:left w:val="none" w:sz="0" w:space="0" w:color="auto"/>
        <w:bottom w:val="none" w:sz="0" w:space="0" w:color="auto"/>
        <w:right w:val="none" w:sz="0" w:space="0" w:color="auto"/>
      </w:divBdr>
      <w:divsChild>
        <w:div w:id="1029641144">
          <w:marLeft w:val="0"/>
          <w:marRight w:val="0"/>
          <w:marTop w:val="0"/>
          <w:marBottom w:val="0"/>
          <w:divBdr>
            <w:top w:val="none" w:sz="0" w:space="0" w:color="auto"/>
            <w:left w:val="none" w:sz="0" w:space="0" w:color="auto"/>
            <w:bottom w:val="none" w:sz="0" w:space="0" w:color="auto"/>
            <w:right w:val="none" w:sz="0" w:space="0" w:color="auto"/>
          </w:divBdr>
        </w:div>
      </w:divsChild>
    </w:div>
    <w:div w:id="1911964507">
      <w:bodyDiv w:val="1"/>
      <w:marLeft w:val="0"/>
      <w:marRight w:val="0"/>
      <w:marTop w:val="0"/>
      <w:marBottom w:val="0"/>
      <w:divBdr>
        <w:top w:val="none" w:sz="0" w:space="0" w:color="auto"/>
        <w:left w:val="none" w:sz="0" w:space="0" w:color="auto"/>
        <w:bottom w:val="none" w:sz="0" w:space="0" w:color="auto"/>
        <w:right w:val="none" w:sz="0" w:space="0" w:color="auto"/>
      </w:divBdr>
      <w:divsChild>
        <w:div w:id="27419351">
          <w:marLeft w:val="0"/>
          <w:marRight w:val="0"/>
          <w:marTop w:val="0"/>
          <w:marBottom w:val="0"/>
          <w:divBdr>
            <w:top w:val="none" w:sz="0" w:space="0" w:color="auto"/>
            <w:left w:val="none" w:sz="0" w:space="0" w:color="auto"/>
            <w:bottom w:val="none" w:sz="0" w:space="0" w:color="auto"/>
            <w:right w:val="none" w:sz="0" w:space="0" w:color="auto"/>
          </w:divBdr>
        </w:div>
      </w:divsChild>
    </w:div>
    <w:div w:id="1968388581">
      <w:bodyDiv w:val="1"/>
      <w:marLeft w:val="0"/>
      <w:marRight w:val="0"/>
      <w:marTop w:val="0"/>
      <w:marBottom w:val="0"/>
      <w:divBdr>
        <w:top w:val="none" w:sz="0" w:space="0" w:color="auto"/>
        <w:left w:val="none" w:sz="0" w:space="0" w:color="auto"/>
        <w:bottom w:val="none" w:sz="0" w:space="0" w:color="auto"/>
        <w:right w:val="none" w:sz="0" w:space="0" w:color="auto"/>
      </w:divBdr>
      <w:divsChild>
        <w:div w:id="1607421036">
          <w:marLeft w:val="0"/>
          <w:marRight w:val="0"/>
          <w:marTop w:val="0"/>
          <w:marBottom w:val="0"/>
          <w:divBdr>
            <w:top w:val="none" w:sz="0" w:space="0" w:color="auto"/>
            <w:left w:val="none" w:sz="0" w:space="0" w:color="auto"/>
            <w:bottom w:val="none" w:sz="0" w:space="0" w:color="auto"/>
            <w:right w:val="none" w:sz="0" w:space="0" w:color="auto"/>
          </w:divBdr>
          <w:divsChild>
            <w:div w:id="7405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902">
      <w:bodyDiv w:val="1"/>
      <w:marLeft w:val="0"/>
      <w:marRight w:val="0"/>
      <w:marTop w:val="0"/>
      <w:marBottom w:val="0"/>
      <w:divBdr>
        <w:top w:val="none" w:sz="0" w:space="0" w:color="auto"/>
        <w:left w:val="none" w:sz="0" w:space="0" w:color="auto"/>
        <w:bottom w:val="none" w:sz="0" w:space="0" w:color="auto"/>
        <w:right w:val="none" w:sz="0" w:space="0" w:color="auto"/>
      </w:divBdr>
      <w:divsChild>
        <w:div w:id="269704386">
          <w:marLeft w:val="0"/>
          <w:marRight w:val="0"/>
          <w:marTop w:val="0"/>
          <w:marBottom w:val="0"/>
          <w:divBdr>
            <w:top w:val="none" w:sz="0" w:space="0" w:color="auto"/>
            <w:left w:val="none" w:sz="0" w:space="0" w:color="auto"/>
            <w:bottom w:val="none" w:sz="0" w:space="0" w:color="auto"/>
            <w:right w:val="none" w:sz="0" w:space="0" w:color="auto"/>
          </w:divBdr>
        </w:div>
      </w:divsChild>
    </w:div>
    <w:div w:id="1974284688">
      <w:bodyDiv w:val="1"/>
      <w:marLeft w:val="0"/>
      <w:marRight w:val="0"/>
      <w:marTop w:val="0"/>
      <w:marBottom w:val="0"/>
      <w:divBdr>
        <w:top w:val="none" w:sz="0" w:space="0" w:color="auto"/>
        <w:left w:val="none" w:sz="0" w:space="0" w:color="auto"/>
        <w:bottom w:val="none" w:sz="0" w:space="0" w:color="auto"/>
        <w:right w:val="none" w:sz="0" w:space="0" w:color="auto"/>
      </w:divBdr>
      <w:divsChild>
        <w:div w:id="979651838">
          <w:marLeft w:val="0"/>
          <w:marRight w:val="0"/>
          <w:marTop w:val="0"/>
          <w:marBottom w:val="0"/>
          <w:divBdr>
            <w:top w:val="none" w:sz="0" w:space="0" w:color="auto"/>
            <w:left w:val="none" w:sz="0" w:space="0" w:color="auto"/>
            <w:bottom w:val="none" w:sz="0" w:space="0" w:color="auto"/>
            <w:right w:val="none" w:sz="0" w:space="0" w:color="auto"/>
          </w:divBdr>
        </w:div>
        <w:div w:id="2054037536">
          <w:marLeft w:val="0"/>
          <w:marRight w:val="0"/>
          <w:marTop w:val="0"/>
          <w:marBottom w:val="0"/>
          <w:divBdr>
            <w:top w:val="none" w:sz="0" w:space="0" w:color="auto"/>
            <w:left w:val="none" w:sz="0" w:space="0" w:color="auto"/>
            <w:bottom w:val="none" w:sz="0" w:space="0" w:color="auto"/>
            <w:right w:val="none" w:sz="0" w:space="0" w:color="auto"/>
          </w:divBdr>
        </w:div>
      </w:divsChild>
    </w:div>
    <w:div w:id="1975792395">
      <w:bodyDiv w:val="1"/>
      <w:marLeft w:val="0"/>
      <w:marRight w:val="0"/>
      <w:marTop w:val="0"/>
      <w:marBottom w:val="0"/>
      <w:divBdr>
        <w:top w:val="none" w:sz="0" w:space="0" w:color="auto"/>
        <w:left w:val="none" w:sz="0" w:space="0" w:color="auto"/>
        <w:bottom w:val="none" w:sz="0" w:space="0" w:color="auto"/>
        <w:right w:val="none" w:sz="0" w:space="0" w:color="auto"/>
      </w:divBdr>
    </w:div>
    <w:div w:id="1990665496">
      <w:bodyDiv w:val="1"/>
      <w:marLeft w:val="0"/>
      <w:marRight w:val="0"/>
      <w:marTop w:val="0"/>
      <w:marBottom w:val="0"/>
      <w:divBdr>
        <w:top w:val="none" w:sz="0" w:space="0" w:color="auto"/>
        <w:left w:val="none" w:sz="0" w:space="0" w:color="auto"/>
        <w:bottom w:val="none" w:sz="0" w:space="0" w:color="auto"/>
        <w:right w:val="none" w:sz="0" w:space="0" w:color="auto"/>
      </w:divBdr>
      <w:divsChild>
        <w:div w:id="505175043">
          <w:marLeft w:val="0"/>
          <w:marRight w:val="0"/>
          <w:marTop w:val="0"/>
          <w:marBottom w:val="0"/>
          <w:divBdr>
            <w:top w:val="none" w:sz="0" w:space="0" w:color="auto"/>
            <w:left w:val="none" w:sz="0" w:space="0" w:color="auto"/>
            <w:bottom w:val="none" w:sz="0" w:space="0" w:color="auto"/>
            <w:right w:val="none" w:sz="0" w:space="0" w:color="auto"/>
          </w:divBdr>
        </w:div>
        <w:div w:id="2082215253">
          <w:marLeft w:val="0"/>
          <w:marRight w:val="0"/>
          <w:marTop w:val="0"/>
          <w:marBottom w:val="0"/>
          <w:divBdr>
            <w:top w:val="none" w:sz="0" w:space="0" w:color="auto"/>
            <w:left w:val="none" w:sz="0" w:space="0" w:color="auto"/>
            <w:bottom w:val="none" w:sz="0" w:space="0" w:color="auto"/>
            <w:right w:val="none" w:sz="0" w:space="0" w:color="auto"/>
          </w:divBdr>
        </w:div>
      </w:divsChild>
    </w:div>
    <w:div w:id="2001423232">
      <w:bodyDiv w:val="1"/>
      <w:marLeft w:val="0"/>
      <w:marRight w:val="0"/>
      <w:marTop w:val="0"/>
      <w:marBottom w:val="0"/>
      <w:divBdr>
        <w:top w:val="none" w:sz="0" w:space="0" w:color="auto"/>
        <w:left w:val="none" w:sz="0" w:space="0" w:color="auto"/>
        <w:bottom w:val="none" w:sz="0" w:space="0" w:color="auto"/>
        <w:right w:val="none" w:sz="0" w:space="0" w:color="auto"/>
      </w:divBdr>
      <w:divsChild>
        <w:div w:id="372340859">
          <w:marLeft w:val="0"/>
          <w:marRight w:val="0"/>
          <w:marTop w:val="0"/>
          <w:marBottom w:val="0"/>
          <w:divBdr>
            <w:top w:val="none" w:sz="0" w:space="0" w:color="auto"/>
            <w:left w:val="none" w:sz="0" w:space="0" w:color="auto"/>
            <w:bottom w:val="none" w:sz="0" w:space="0" w:color="auto"/>
            <w:right w:val="none" w:sz="0" w:space="0" w:color="auto"/>
          </w:divBdr>
        </w:div>
      </w:divsChild>
    </w:div>
    <w:div w:id="2052804201">
      <w:bodyDiv w:val="1"/>
      <w:marLeft w:val="0"/>
      <w:marRight w:val="0"/>
      <w:marTop w:val="0"/>
      <w:marBottom w:val="0"/>
      <w:divBdr>
        <w:top w:val="none" w:sz="0" w:space="0" w:color="auto"/>
        <w:left w:val="none" w:sz="0" w:space="0" w:color="auto"/>
        <w:bottom w:val="none" w:sz="0" w:space="0" w:color="auto"/>
        <w:right w:val="none" w:sz="0" w:space="0" w:color="auto"/>
      </w:divBdr>
      <w:divsChild>
        <w:div w:id="20134132">
          <w:marLeft w:val="0"/>
          <w:marRight w:val="0"/>
          <w:marTop w:val="0"/>
          <w:marBottom w:val="0"/>
          <w:divBdr>
            <w:top w:val="none" w:sz="0" w:space="0" w:color="auto"/>
            <w:left w:val="none" w:sz="0" w:space="0" w:color="auto"/>
            <w:bottom w:val="none" w:sz="0" w:space="0" w:color="auto"/>
            <w:right w:val="none" w:sz="0" w:space="0" w:color="auto"/>
          </w:divBdr>
        </w:div>
        <w:div w:id="264700810">
          <w:marLeft w:val="0"/>
          <w:marRight w:val="0"/>
          <w:marTop w:val="0"/>
          <w:marBottom w:val="0"/>
          <w:divBdr>
            <w:top w:val="none" w:sz="0" w:space="0" w:color="auto"/>
            <w:left w:val="none" w:sz="0" w:space="0" w:color="auto"/>
            <w:bottom w:val="none" w:sz="0" w:space="0" w:color="auto"/>
            <w:right w:val="none" w:sz="0" w:space="0" w:color="auto"/>
          </w:divBdr>
        </w:div>
        <w:div w:id="451368158">
          <w:marLeft w:val="0"/>
          <w:marRight w:val="0"/>
          <w:marTop w:val="0"/>
          <w:marBottom w:val="0"/>
          <w:divBdr>
            <w:top w:val="none" w:sz="0" w:space="0" w:color="auto"/>
            <w:left w:val="none" w:sz="0" w:space="0" w:color="auto"/>
            <w:bottom w:val="none" w:sz="0" w:space="0" w:color="auto"/>
            <w:right w:val="none" w:sz="0" w:space="0" w:color="auto"/>
          </w:divBdr>
        </w:div>
        <w:div w:id="629745035">
          <w:marLeft w:val="0"/>
          <w:marRight w:val="0"/>
          <w:marTop w:val="0"/>
          <w:marBottom w:val="0"/>
          <w:divBdr>
            <w:top w:val="none" w:sz="0" w:space="0" w:color="auto"/>
            <w:left w:val="none" w:sz="0" w:space="0" w:color="auto"/>
            <w:bottom w:val="none" w:sz="0" w:space="0" w:color="auto"/>
            <w:right w:val="none" w:sz="0" w:space="0" w:color="auto"/>
          </w:divBdr>
        </w:div>
        <w:div w:id="1299915011">
          <w:marLeft w:val="0"/>
          <w:marRight w:val="0"/>
          <w:marTop w:val="0"/>
          <w:marBottom w:val="0"/>
          <w:divBdr>
            <w:top w:val="none" w:sz="0" w:space="0" w:color="auto"/>
            <w:left w:val="none" w:sz="0" w:space="0" w:color="auto"/>
            <w:bottom w:val="none" w:sz="0" w:space="0" w:color="auto"/>
            <w:right w:val="none" w:sz="0" w:space="0" w:color="auto"/>
          </w:divBdr>
        </w:div>
        <w:div w:id="1843201039">
          <w:marLeft w:val="0"/>
          <w:marRight w:val="0"/>
          <w:marTop w:val="0"/>
          <w:marBottom w:val="0"/>
          <w:divBdr>
            <w:top w:val="none" w:sz="0" w:space="0" w:color="auto"/>
            <w:left w:val="none" w:sz="0" w:space="0" w:color="auto"/>
            <w:bottom w:val="none" w:sz="0" w:space="0" w:color="auto"/>
            <w:right w:val="none" w:sz="0" w:space="0" w:color="auto"/>
          </w:divBdr>
        </w:div>
      </w:divsChild>
    </w:div>
    <w:div w:id="2074236016">
      <w:bodyDiv w:val="1"/>
      <w:marLeft w:val="0"/>
      <w:marRight w:val="0"/>
      <w:marTop w:val="0"/>
      <w:marBottom w:val="0"/>
      <w:divBdr>
        <w:top w:val="none" w:sz="0" w:space="0" w:color="auto"/>
        <w:left w:val="none" w:sz="0" w:space="0" w:color="auto"/>
        <w:bottom w:val="none" w:sz="0" w:space="0" w:color="auto"/>
        <w:right w:val="none" w:sz="0" w:space="0" w:color="auto"/>
      </w:divBdr>
    </w:div>
    <w:div w:id="2078748008">
      <w:bodyDiv w:val="1"/>
      <w:marLeft w:val="0"/>
      <w:marRight w:val="0"/>
      <w:marTop w:val="0"/>
      <w:marBottom w:val="0"/>
      <w:divBdr>
        <w:top w:val="none" w:sz="0" w:space="0" w:color="auto"/>
        <w:left w:val="none" w:sz="0" w:space="0" w:color="auto"/>
        <w:bottom w:val="none" w:sz="0" w:space="0" w:color="auto"/>
        <w:right w:val="none" w:sz="0" w:space="0" w:color="auto"/>
      </w:divBdr>
      <w:divsChild>
        <w:div w:id="630744246">
          <w:marLeft w:val="0"/>
          <w:marRight w:val="0"/>
          <w:marTop w:val="0"/>
          <w:marBottom w:val="0"/>
          <w:divBdr>
            <w:top w:val="none" w:sz="0" w:space="0" w:color="auto"/>
            <w:left w:val="none" w:sz="0" w:space="0" w:color="auto"/>
            <w:bottom w:val="none" w:sz="0" w:space="0" w:color="auto"/>
            <w:right w:val="none" w:sz="0" w:space="0" w:color="auto"/>
          </w:divBdr>
        </w:div>
        <w:div w:id="1217010426">
          <w:marLeft w:val="0"/>
          <w:marRight w:val="0"/>
          <w:marTop w:val="0"/>
          <w:marBottom w:val="0"/>
          <w:divBdr>
            <w:top w:val="none" w:sz="0" w:space="0" w:color="auto"/>
            <w:left w:val="none" w:sz="0" w:space="0" w:color="auto"/>
            <w:bottom w:val="none" w:sz="0" w:space="0" w:color="auto"/>
            <w:right w:val="none" w:sz="0" w:space="0" w:color="auto"/>
          </w:divBdr>
        </w:div>
      </w:divsChild>
    </w:div>
    <w:div w:id="2089300178">
      <w:bodyDiv w:val="1"/>
      <w:marLeft w:val="0"/>
      <w:marRight w:val="0"/>
      <w:marTop w:val="0"/>
      <w:marBottom w:val="0"/>
      <w:divBdr>
        <w:top w:val="none" w:sz="0" w:space="0" w:color="auto"/>
        <w:left w:val="none" w:sz="0" w:space="0" w:color="auto"/>
        <w:bottom w:val="none" w:sz="0" w:space="0" w:color="auto"/>
        <w:right w:val="none" w:sz="0" w:space="0" w:color="auto"/>
      </w:divBdr>
      <w:divsChild>
        <w:div w:id="1529832826">
          <w:marLeft w:val="0"/>
          <w:marRight w:val="0"/>
          <w:marTop w:val="0"/>
          <w:marBottom w:val="0"/>
          <w:divBdr>
            <w:top w:val="none" w:sz="0" w:space="0" w:color="auto"/>
            <w:left w:val="none" w:sz="0" w:space="0" w:color="auto"/>
            <w:bottom w:val="none" w:sz="0" w:space="0" w:color="auto"/>
            <w:right w:val="none" w:sz="0" w:space="0" w:color="auto"/>
          </w:divBdr>
        </w:div>
      </w:divsChild>
    </w:div>
    <w:div w:id="2096320048">
      <w:bodyDiv w:val="1"/>
      <w:marLeft w:val="0"/>
      <w:marRight w:val="0"/>
      <w:marTop w:val="0"/>
      <w:marBottom w:val="0"/>
      <w:divBdr>
        <w:top w:val="none" w:sz="0" w:space="0" w:color="auto"/>
        <w:left w:val="none" w:sz="0" w:space="0" w:color="auto"/>
        <w:bottom w:val="none" w:sz="0" w:space="0" w:color="auto"/>
        <w:right w:val="none" w:sz="0" w:space="0" w:color="auto"/>
      </w:divBdr>
      <w:divsChild>
        <w:div w:id="912663057">
          <w:marLeft w:val="0"/>
          <w:marRight w:val="0"/>
          <w:marTop w:val="0"/>
          <w:marBottom w:val="0"/>
          <w:divBdr>
            <w:top w:val="none" w:sz="0" w:space="0" w:color="auto"/>
            <w:left w:val="none" w:sz="0" w:space="0" w:color="auto"/>
            <w:bottom w:val="none" w:sz="0" w:space="0" w:color="auto"/>
            <w:right w:val="none" w:sz="0" w:space="0" w:color="auto"/>
          </w:divBdr>
        </w:div>
        <w:div w:id="2031636050">
          <w:marLeft w:val="0"/>
          <w:marRight w:val="0"/>
          <w:marTop w:val="0"/>
          <w:marBottom w:val="0"/>
          <w:divBdr>
            <w:top w:val="none" w:sz="0" w:space="0" w:color="auto"/>
            <w:left w:val="none" w:sz="0" w:space="0" w:color="auto"/>
            <w:bottom w:val="none" w:sz="0" w:space="0" w:color="auto"/>
            <w:right w:val="none" w:sz="0" w:space="0" w:color="auto"/>
          </w:divBdr>
        </w:div>
      </w:divsChild>
    </w:div>
    <w:div w:id="2117944462">
      <w:bodyDiv w:val="1"/>
      <w:marLeft w:val="0"/>
      <w:marRight w:val="0"/>
      <w:marTop w:val="0"/>
      <w:marBottom w:val="0"/>
      <w:divBdr>
        <w:top w:val="none" w:sz="0" w:space="0" w:color="auto"/>
        <w:left w:val="none" w:sz="0" w:space="0" w:color="auto"/>
        <w:bottom w:val="none" w:sz="0" w:space="0" w:color="auto"/>
        <w:right w:val="none" w:sz="0" w:space="0" w:color="auto"/>
      </w:divBdr>
      <w:divsChild>
        <w:div w:id="809634460">
          <w:marLeft w:val="0"/>
          <w:marRight w:val="0"/>
          <w:marTop w:val="0"/>
          <w:marBottom w:val="0"/>
          <w:divBdr>
            <w:top w:val="none" w:sz="0" w:space="0" w:color="auto"/>
            <w:left w:val="none" w:sz="0" w:space="0" w:color="auto"/>
            <w:bottom w:val="none" w:sz="0" w:space="0" w:color="auto"/>
            <w:right w:val="none" w:sz="0" w:space="0" w:color="auto"/>
          </w:divBdr>
        </w:div>
      </w:divsChild>
    </w:div>
    <w:div w:id="2137680937">
      <w:bodyDiv w:val="1"/>
      <w:marLeft w:val="0"/>
      <w:marRight w:val="0"/>
      <w:marTop w:val="0"/>
      <w:marBottom w:val="0"/>
      <w:divBdr>
        <w:top w:val="none" w:sz="0" w:space="0" w:color="auto"/>
        <w:left w:val="none" w:sz="0" w:space="0" w:color="auto"/>
        <w:bottom w:val="none" w:sz="0" w:space="0" w:color="auto"/>
        <w:right w:val="none" w:sz="0" w:space="0" w:color="auto"/>
      </w:divBdr>
      <w:divsChild>
        <w:div w:id="208958046">
          <w:marLeft w:val="0"/>
          <w:marRight w:val="0"/>
          <w:marTop w:val="0"/>
          <w:marBottom w:val="0"/>
          <w:divBdr>
            <w:top w:val="none" w:sz="0" w:space="0" w:color="auto"/>
            <w:left w:val="none" w:sz="0" w:space="0" w:color="auto"/>
            <w:bottom w:val="none" w:sz="0" w:space="0" w:color="auto"/>
            <w:right w:val="none" w:sz="0" w:space="0" w:color="auto"/>
          </w:divBdr>
        </w:div>
        <w:div w:id="131880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hstat.ch/db/db.php?abs=canton_x&amp;code=Cej_46_46_3_a&amp;annee=max&amp;arg=&amp;lang=Fr" TargetMode="External"/><Relationship Id="rId299" Type="http://schemas.openxmlformats.org/officeDocument/2006/relationships/hyperlink" Target="http://www.chstat.ch/db/db.php?abs=canton_x&amp;code=Cej_101_61_a&amp;annee=max&amp;arg=&amp;lang=Fr" TargetMode="External"/><Relationship Id="rId21" Type="http://schemas.openxmlformats.org/officeDocument/2006/relationships/hyperlink" Target="http://www.chstat.ch/db/db.php?abs=canton_x&amp;code=Cej_006_6_2_a&amp;annee=max&amp;arg=&amp;lang=Fr" TargetMode="External"/><Relationship Id="rId63" Type="http://schemas.openxmlformats.org/officeDocument/2006/relationships/hyperlink" Target="http://www.badac.ch/db/db.php?abs=canton_x&amp;code=Cej_38a_38_2com&amp;annee=max&amp;arg=&amp;lang=Fr" TargetMode="External"/><Relationship Id="rId159" Type="http://schemas.openxmlformats.org/officeDocument/2006/relationships/hyperlink" Target="http://www.chstat.ch/db/db.php?abs=canton_x&amp;code=Cej_55_4&amp;annee=max&amp;arg=&amp;lang=Fr" TargetMode="External"/><Relationship Id="rId324" Type="http://schemas.openxmlformats.org/officeDocument/2006/relationships/hyperlink" Target="http://www.chstat.ch/db/db.php?abs=canton_x&amp;code=Cej_102_102a_4a&amp;annee=2018&amp;arg=&amp;lang=Fr" TargetMode="External"/><Relationship Id="rId366" Type="http://schemas.openxmlformats.org/officeDocument/2006/relationships/hyperlink" Target="http://www.chstat.ch/db/db.php?abs=canton_x&amp;code=Cej_144_144_21a&amp;annee=max&amp;arg=&amp;lang=Fr" TargetMode="External"/><Relationship Id="rId170" Type="http://schemas.openxmlformats.org/officeDocument/2006/relationships/hyperlink" Target="http://www.chstat.ch/db/db.php?abs=canton_x&amp;code=Cej_60&amp;annee=max&amp;arg=&amp;lang=Fr" TargetMode="External"/><Relationship Id="rId226" Type="http://schemas.openxmlformats.org/officeDocument/2006/relationships/hyperlink" Target="http://www.chstat.ch/db/db.php?abs=canton_x&amp;code=Cej_91_2_91_26a&amp;annee=max&amp;arg=&amp;lang=Fr" TargetMode="External"/><Relationship Id="rId433" Type="http://schemas.openxmlformats.org/officeDocument/2006/relationships/hyperlink" Target="http://www.chstat.ch/db/db.php?abs=canton_x&amp;code=Cej_167_167_4_a&amp;annee=max&amp;arg=&amp;lang=Fr" TargetMode="External"/><Relationship Id="rId268" Type="http://schemas.openxmlformats.org/officeDocument/2006/relationships/hyperlink" Target="http://www.chstat.ch/db/db.php?abs=canton_x&amp;code=Cej_97_97_60_a&amp;annee=max&amp;arg=&amp;lang=Fr" TargetMode="External"/><Relationship Id="rId475" Type="http://schemas.openxmlformats.org/officeDocument/2006/relationships/hyperlink" Target="http://www.chstat.ch/db/db.php?abs=canton_x&amp;code=Cej_208_208_6&amp;annee=max&amp;arg=&amp;lang=Fr" TargetMode="External"/><Relationship Id="rId32" Type="http://schemas.openxmlformats.org/officeDocument/2006/relationships/hyperlink" Target="http://www.chstat.ch/db/db.php?abs=canton_x&amp;code=Cej_7b_1a&amp;annee=max&amp;arg=&amp;lang=Fr" TargetMode="External"/><Relationship Id="rId74" Type="http://schemas.openxmlformats.org/officeDocument/2006/relationships/hyperlink" Target="http://www.chstat.ch/db/db.php?abs=canton_x&amp;code=Cej_38a_38_7&amp;annee=max&amp;arg=&amp;lang=Fr" TargetMode="External"/><Relationship Id="rId128" Type="http://schemas.openxmlformats.org/officeDocument/2006/relationships/hyperlink" Target="http://www.chstat.ch/db/db.php?abs=canton_x&amp;code=Cej_52_52_5_a&amp;annee=max&amp;arg=&amp;lang=Fr" TargetMode="External"/><Relationship Id="rId335" Type="http://schemas.openxmlformats.org/officeDocument/2006/relationships/hyperlink" Target="http://www.chstat.ch/db/db.php?abs=canton_x&amp;code=Cej_107_107_13a&amp;annee=max&amp;arg=&amp;lang=Fr" TargetMode="External"/><Relationship Id="rId377" Type="http://schemas.openxmlformats.org/officeDocument/2006/relationships/hyperlink" Target="http://www.chstat.ch/db/db.php?abs=canton_x&amp;code=Cej_145_145_17a&amp;annee=max&amp;arg=&amp;lang=Fr" TargetMode="External"/><Relationship Id="rId500" Type="http://schemas.openxmlformats.org/officeDocument/2006/relationships/hyperlink" Target="http://www.chstat.ch/db/db.php?abs=canton_x&amp;code=Cej_79&amp;annee=max&amp;arg=&amp;lang=Fr" TargetMode="External"/><Relationship Id="rId5" Type="http://schemas.openxmlformats.org/officeDocument/2006/relationships/webSettings" Target="webSettings.xml"/><Relationship Id="rId181" Type="http://schemas.openxmlformats.org/officeDocument/2006/relationships/hyperlink" Target="http://www.chstat.ch/db/db.php?abs=canton_x&amp;code=Cej_78_1b&amp;annee=max&amp;arg=&amp;lang=Fr" TargetMode="External"/><Relationship Id="rId237" Type="http://schemas.openxmlformats.org/officeDocument/2006/relationships/hyperlink" Target="http://www.chstat.ch/db/db.php?abs=canton_x&amp;code=Cej_91_7_91_75a&amp;annee=max&amp;arg=&amp;lang=Fr" TargetMode="External"/><Relationship Id="rId402" Type="http://schemas.openxmlformats.org/officeDocument/2006/relationships/hyperlink" Target="http://www.chstat.ch/db/db.php?abs=canton_x&amp;code=Cej_158_158_3&amp;annee=max&amp;arg=&amp;lang=Fr" TargetMode="External"/><Relationship Id="rId279" Type="http://schemas.openxmlformats.org/officeDocument/2006/relationships/hyperlink" Target="http://www.chstat.ch/db/db.php?abs=canton_x&amp;code=Cej_101_101_11a&amp;annee=max&amp;arg=&amp;lang=Fr" TargetMode="External"/><Relationship Id="rId444" Type="http://schemas.openxmlformats.org/officeDocument/2006/relationships/hyperlink" Target="http://www.chstat.ch/db/db.php?abs=canton_x&amp;code=Cej_188_188_2_a&amp;annee=max&amp;arg=&amp;lang=Fr" TargetMode="External"/><Relationship Id="rId486" Type="http://schemas.openxmlformats.org/officeDocument/2006/relationships/hyperlink" Target="http://www.chstat.ch/db/db.php?abs=canton_x&amp;code=Cej_64_11_1&amp;annee=max&amp;arg=&amp;lang=Fr" TargetMode="External"/><Relationship Id="rId43" Type="http://schemas.openxmlformats.org/officeDocument/2006/relationships/hyperlink" Target="https://www.chstat.ch/db/db.php?abs=canton_x&amp;code=Cej_A2_3&amp;annee=max&amp;arg=&amp;lang=Fr%20target=" TargetMode="External"/><Relationship Id="rId139" Type="http://schemas.openxmlformats.org/officeDocument/2006/relationships/hyperlink" Target="http://www.chstat.ch/db/db.php?abs=canton_x&amp;code=Cej_52_52_3_a&amp;annee=max&amp;arg=&amp;lang=Fr" TargetMode="External"/><Relationship Id="rId290" Type="http://schemas.openxmlformats.org/officeDocument/2006/relationships/hyperlink" Target="http://www.chstat.ch/db/db.php?abs=canton_x&amp;code=Cej_101_101_34a&amp;annee=X&amp;arg=&amp;lang=Fr" TargetMode="External"/><Relationship Id="rId304" Type="http://schemas.openxmlformats.org/officeDocument/2006/relationships/hyperlink" Target="http://www.chstat.ch/db/db.php?abs=canton_x&amp;code=Cej_101_101_72a&amp;annee=max&amp;arg=&amp;lang=Fr" TargetMode="External"/><Relationship Id="rId346" Type="http://schemas.openxmlformats.org/officeDocument/2006/relationships/hyperlink" Target="http://www.chstat.ch/db/db.php?abs=canton_x&amp;code=Cej_123_1&amp;annee=max&amp;arg=&amp;lang=Fr" TargetMode="External"/><Relationship Id="rId388" Type="http://schemas.openxmlformats.org/officeDocument/2006/relationships/hyperlink" Target="http://www.chstat.ch/db/db.php?abs=canton_x&amp;code=Cej_145_145_28a&amp;annee=max&amp;arg=&amp;lang=Fr" TargetMode="External"/><Relationship Id="rId85" Type="http://schemas.openxmlformats.org/officeDocument/2006/relationships/hyperlink" Target="http://www.chstat.ch/db/db.php?abs=canton_x&amp;code=Cej_42_42_3_a&amp;annee=max&amp;arg=&amp;lang=Fr" TargetMode="External"/><Relationship Id="rId150" Type="http://schemas.openxmlformats.org/officeDocument/2006/relationships/hyperlink" Target="http://www.chstat.ch/db/db.php?abs=canton_x&amp;code=Cej_53&amp;annee=max&amp;arg=&amp;lang=Fr" TargetMode="External"/><Relationship Id="rId192" Type="http://schemas.openxmlformats.org/officeDocument/2006/relationships/hyperlink" Target="http://www.chstat.ch/db/db.php?abs=canton_x&amp;code=Cej_91_91_60&amp;annee=max&amp;arg=&amp;lang=Fr" TargetMode="External"/><Relationship Id="rId206" Type="http://schemas.openxmlformats.org/officeDocument/2006/relationships/hyperlink" Target="http://www.chstat.ch/db/db.php?abs=canton_x&amp;code=Cej_91_1_91_54c&amp;annee=max&amp;arg=&amp;lang=Fr" TargetMode="External"/><Relationship Id="rId413" Type="http://schemas.openxmlformats.org/officeDocument/2006/relationships/hyperlink" Target="http://www.chstat.ch/db/db.php?abs=canton_x&amp;code=Cej_162_162_4_a&amp;annee=max&amp;arg=&amp;lang=Fr" TargetMode="External"/><Relationship Id="rId248" Type="http://schemas.openxmlformats.org/officeDocument/2006/relationships/hyperlink" Target="http://www.chstat.ch/db/db.php?abs=canton_x&amp;code=Cej_94_8_94_81b&amp;annee=max&amp;arg=&amp;lang=Fr" TargetMode="External"/><Relationship Id="rId455" Type="http://schemas.openxmlformats.org/officeDocument/2006/relationships/hyperlink" Target="http://www.chstat.ch/db/db.php?abs=canton_x&amp;code=Cej_193_193_1_a&amp;annee=2018&amp;arg=&amp;lang=Fr" TargetMode="External"/><Relationship Id="rId497" Type="http://schemas.openxmlformats.org/officeDocument/2006/relationships/hyperlink" Target="http://www.chstat.ch/db/db.php?abs=canton_x&amp;code=Cej_75_6&amp;annee=max&amp;arg=&amp;lang=Fr" TargetMode="External"/><Relationship Id="rId12" Type="http://schemas.openxmlformats.org/officeDocument/2006/relationships/hyperlink" Target="http://www.chstat.ch/db/db.php?abs=canton_x&amp;code=Cej_0_1_0_2|Cej_0_1_0_3|Cej_0_1_0_4|Cej_0_1_0_5|Cej_0_1_0_6|Cej_0_1_0_7&amp;annee=max&amp;arg=&amp;lang=Fr" TargetMode="External"/><Relationship Id="rId108" Type="http://schemas.openxmlformats.org/officeDocument/2006/relationships/hyperlink" Target="http://www.chstat.ch/db/db.php?abs=canton_x&amp;code=Cej_45_45_3_a&amp;annee=max&amp;arg=&amp;lang=Fr" TargetMode="External"/><Relationship Id="rId315" Type="http://schemas.openxmlformats.org/officeDocument/2006/relationships/hyperlink" Target="http://www.chstat.ch/db/db.php?abs=canton_x&amp;code=Cej_102_102_7a&amp;annee=X&amp;arg=&amp;lang=Fr" TargetMode="External"/><Relationship Id="rId357" Type="http://schemas.openxmlformats.org/officeDocument/2006/relationships/hyperlink" Target="http://www.chstat.ch/db/db.php?abs=canton_x&amp;code=Cej_127_1|Cej_127_2|Cej_127_3|Cej_127_4|Cej_127_5&amp;annee=max&amp;arg=&amp;lang=Fr" TargetMode="External"/><Relationship Id="rId54" Type="http://schemas.openxmlformats.org/officeDocument/2006/relationships/hyperlink" Target="http://www.chstat.ch/db/db.php?abs=canton_x&amp;code=Cej_20_20b_a&amp;annee=max&amp;arg=&amp;lang=Fr" TargetMode="External"/><Relationship Id="rId96" Type="http://schemas.openxmlformats.org/officeDocument/2006/relationships/hyperlink" Target="http://www.chstat.ch/db/db.php?abs=canton_x&amp;code=Cej_43_43_9_a&amp;annee=max&amp;arg=&amp;lang=Fr" TargetMode="External"/><Relationship Id="rId161" Type="http://schemas.openxmlformats.org/officeDocument/2006/relationships/image" Target="media/image19.wmf"/><Relationship Id="rId217" Type="http://schemas.openxmlformats.org/officeDocument/2006/relationships/hyperlink" Target="http://www.chstat.ch/db/db.php?abs=canton_x&amp;code=Cej_91_1_91_53e&amp;annee=max&amp;arg=&amp;lang=Fr" TargetMode="External"/><Relationship Id="rId399" Type="http://schemas.openxmlformats.org/officeDocument/2006/relationships/hyperlink" Target="http://www.chstat.ch/db/db.php?abs=canton_x&amp;code=Cej_157a&amp;annee=max&amp;arg=&amp;lang=Fr" TargetMode="External"/><Relationship Id="rId259" Type="http://schemas.openxmlformats.org/officeDocument/2006/relationships/hyperlink" Target="http://www.chstat.ch/db/db.php?abs=canton_x&amp;code=Cej_94_9_94_95a&amp;annee=max&amp;arg=&amp;lang=Fr" TargetMode="External"/><Relationship Id="rId424" Type="http://schemas.openxmlformats.org/officeDocument/2006/relationships/hyperlink" Target="http://www.chstat.ch/db/db.php?abs=canton_x&amp;code=Cej_165a&amp;annee=max&amp;arg=&amp;lang=Fr" TargetMode="External"/><Relationship Id="rId466" Type="http://schemas.openxmlformats.org/officeDocument/2006/relationships/hyperlink" Target="http://www.chstat.ch/db/db.php?abs=canton_x&amp;code=Cej_K1&amp;annee=max&amp;arg=&amp;lang=Fr" TargetMode="External"/><Relationship Id="rId23" Type="http://schemas.openxmlformats.org/officeDocument/2006/relationships/hyperlink" Target="http://www.chstat.ch/db/db.php?abs=canton_x&amp;code=Cej_006_6_3a_a&amp;annee=max&amp;arg=&amp;lang=Fr" TargetMode="External"/><Relationship Id="rId119" Type="http://schemas.openxmlformats.org/officeDocument/2006/relationships/hyperlink" Target="http://www.chstat.ch/db/db.php?abs=canton_x&amp;code=Cej_46_4&amp;annee=max&amp;arg=&amp;lang=Fr" TargetMode="External"/><Relationship Id="rId270" Type="http://schemas.openxmlformats.org/officeDocument/2006/relationships/hyperlink" Target="http://www.chstat.ch/db/db.php?abs=canton_x&amp;code=Cej_97_1_97_11a&amp;annee=max&amp;arg=&amp;lang=Fr" TargetMode="External"/><Relationship Id="rId326" Type="http://schemas.openxmlformats.org/officeDocument/2006/relationships/hyperlink" Target="http://www.chstat.ch/db/db.php?abs=canton_x&amp;code=Cej_102_102a_6a&amp;annee=2018&amp;arg=&amp;lang=Fr" TargetMode="External"/><Relationship Id="rId65" Type="http://schemas.openxmlformats.org/officeDocument/2006/relationships/hyperlink" Target="http://www.chstat.ch/db/db.php?abs=canton_x&amp;code=Cej_38a_38_3&amp;annee=max&amp;arg=&amp;lang=Fr" TargetMode="External"/><Relationship Id="rId130" Type="http://schemas.openxmlformats.org/officeDocument/2006/relationships/hyperlink" Target="http://www.chstat.ch/db/db.php?abs=canton_x&amp;code=Cej_52_52_2_a&amp;annee=max&amp;arg=&amp;lang=Fr" TargetMode="External"/><Relationship Id="rId368" Type="http://schemas.openxmlformats.org/officeDocument/2006/relationships/hyperlink" Target="http://www.chstat.ch/db/db.php?abs=canton_x&amp;code=Cej_144_144_23a&amp;annee=max&amp;arg=&amp;lang=Fr" TargetMode="External"/><Relationship Id="rId172" Type="http://schemas.openxmlformats.org/officeDocument/2006/relationships/hyperlink" Target="http://www.chstat.ch/db/db.php?abs=canton_x&amp;code=Cej_60_2&amp;annee=max&amp;arg=&amp;lang=Fr" TargetMode="External"/><Relationship Id="rId228" Type="http://schemas.openxmlformats.org/officeDocument/2006/relationships/hyperlink" Target="http://www.chstat.ch/db/db.php?abs=canton_x&amp;code=Cej_91_6_91_62a&amp;annee=max&amp;arg=&amp;lang=Fr" TargetMode="External"/><Relationship Id="rId435" Type="http://schemas.openxmlformats.org/officeDocument/2006/relationships/hyperlink" Target="http://www.chstat.ch/db/db.php?abs=canton_x&amp;code=Cej_167_6&amp;annee=max&amp;arg=&amp;lang=Fr" TargetMode="External"/><Relationship Id="rId477" Type="http://schemas.openxmlformats.org/officeDocument/2006/relationships/hyperlink" Target="http://www.chstat.ch/db/db.php?abs=canton_x&amp;code=Cej_208_208_8&amp;annee=max&amp;arg=&amp;lang=Fr" TargetMode="External"/><Relationship Id="rId281" Type="http://schemas.openxmlformats.org/officeDocument/2006/relationships/hyperlink" Target="http://www.chstat.ch/db/db.php?abs=canton_x&amp;code=Cej_101_101_13a&amp;annee=max&amp;arg=&amp;lang=Fr" TargetMode="External"/><Relationship Id="rId337" Type="http://schemas.openxmlformats.org/officeDocument/2006/relationships/hyperlink" Target="http://www.chstat.ch/db/db.php?abs=canton_x&amp;code=Cej_108_108_1a&amp;annee=max&amp;arg=&amp;lang=Fr" TargetMode="External"/><Relationship Id="rId502" Type="http://schemas.openxmlformats.org/officeDocument/2006/relationships/footer" Target="footer1.xml"/><Relationship Id="rId34" Type="http://schemas.openxmlformats.org/officeDocument/2006/relationships/image" Target="media/image6.wmf"/><Relationship Id="rId76" Type="http://schemas.openxmlformats.org/officeDocument/2006/relationships/hyperlink" Target="http://www.chstat.ch/db/db.php?abs=canton_x&amp;code=T1.380&amp;annee=max&amp;arg=&amp;lang=Fr" TargetMode="External"/><Relationship Id="rId141" Type="http://schemas.openxmlformats.org/officeDocument/2006/relationships/hyperlink" Target="http://www.chstat.ch/db/db.php?abs=canton_x&amp;code=Cej_52_52_3_a&amp;annee=max&amp;arg=&amp;lang=Fr" TargetMode="External"/><Relationship Id="rId379" Type="http://schemas.openxmlformats.org/officeDocument/2006/relationships/hyperlink" Target="http://www.chstat.ch/db/db.php?abs=canton_x&amp;code=Cej_145_145_19a&amp;annee=max&amp;arg=&amp;lang=Fr" TargetMode="External"/><Relationship Id="rId7" Type="http://schemas.openxmlformats.org/officeDocument/2006/relationships/endnotes" Target="endnotes.xml"/><Relationship Id="rId183" Type="http://schemas.openxmlformats.org/officeDocument/2006/relationships/hyperlink" Target="http://www.chstat.ch/db/db.php?abs=canton_x&amp;code=Cej_82_1a1&amp;annee=max&amp;arg=&amp;lang=Fr" TargetMode="External"/><Relationship Id="rId239" Type="http://schemas.openxmlformats.org/officeDocument/2006/relationships/hyperlink" Target="http://www.chstat.ch/db/db.php?abs=canton_x&amp;code=Cej_92&amp;annee=max&amp;arg=&amp;lang=Fr" TargetMode="External"/><Relationship Id="rId390" Type="http://schemas.openxmlformats.org/officeDocument/2006/relationships/hyperlink" Target="http://www.chstat.ch/db/db.php?abs=canton_x&amp;code=Cej_145_29&amp;annee=max&amp;arg=&amp;lang=Fr" TargetMode="External"/><Relationship Id="rId404" Type="http://schemas.openxmlformats.org/officeDocument/2006/relationships/hyperlink" Target="http://www.chstat.ch/db/db.php?abs=canton_x&amp;code=Cej_161_161_1_a&amp;annee=max&amp;arg=&amp;lang=Fr" TargetMode="External"/><Relationship Id="rId446" Type="http://schemas.openxmlformats.org/officeDocument/2006/relationships/hyperlink" Target="http://www.chstat.ch/db/db.php?abs=canton_x&amp;code=Cej_188_188_3a_a&amp;annee=max&amp;arg=&amp;lang=Fr" TargetMode="External"/><Relationship Id="rId250" Type="http://schemas.openxmlformats.org/officeDocument/2006/relationships/hyperlink" Target="http://www.chstat.ch/db/db.php?abs=canton_x&amp;code=Cej_94_8_94_83b&amp;annee=max&amp;arg=&amp;lang=Fr" TargetMode="External"/><Relationship Id="rId292" Type="http://schemas.openxmlformats.org/officeDocument/2006/relationships/hyperlink" Target="http://www.chstat.ch/db/db.php?abs=canton_x&amp;code=Cej_101_101_42a&amp;annee=X&amp;arg=&amp;lang=Fr" TargetMode="External"/><Relationship Id="rId306" Type="http://schemas.openxmlformats.org/officeDocument/2006/relationships/hyperlink" Target="http://www.chstat.ch/db/db.php?abs=canton_x&amp;code=Cej_101_101_74a&amp;annee=max&amp;arg=&amp;lang=Fr" TargetMode="External"/><Relationship Id="rId488" Type="http://schemas.openxmlformats.org/officeDocument/2006/relationships/hyperlink" Target="http://www.chstat.ch/db/db.php?abs=canton_x&amp;code=Cej_64_10a&amp;annee=max&amp;arg=&amp;lang=Fr" TargetMode="External"/><Relationship Id="rId45" Type="http://schemas.openxmlformats.org/officeDocument/2006/relationships/hyperlink" Target="http://www.chstat.ch/db/db.php?abs=canton_x&amp;code=Cej_15_1a&amp;annee=max&amp;arg=&amp;lang=Fr" TargetMode="External"/><Relationship Id="rId87" Type="http://schemas.openxmlformats.org/officeDocument/2006/relationships/hyperlink" Target="http://www.chstat.ch/db/db.php?abs=canton_x&amp;code=Cej_43_43_1_a&amp;annee=max&amp;arg=&amp;lang=Fr" TargetMode="External"/><Relationship Id="rId110" Type="http://schemas.openxmlformats.org/officeDocument/2006/relationships/hyperlink" Target="http://www.eseha.ch/fr/1012/-tools-/definitions" TargetMode="External"/><Relationship Id="rId348" Type="http://schemas.openxmlformats.org/officeDocument/2006/relationships/hyperlink" Target="http://www.chstat.ch/db/db.php?abs=canton_x&amp;code=Cej_124_1&amp;annee=max&amp;arg=&amp;lang=Fr" TargetMode="External"/><Relationship Id="rId152" Type="http://schemas.openxmlformats.org/officeDocument/2006/relationships/hyperlink" Target="http://www.eseha.ch/fr/1012/-tools-/definitions" TargetMode="External"/><Relationship Id="rId173" Type="http://schemas.openxmlformats.org/officeDocument/2006/relationships/hyperlink" Target="http://www.chstat.ch/db/db.php?abs=canton_x&amp;code=Cej_61_1|Cej_61_2|Cej_61_3&amp;annee=max&amp;arg=&amp;lang=Fr" TargetMode="External"/><Relationship Id="rId194" Type="http://schemas.openxmlformats.org/officeDocument/2006/relationships/hyperlink" Target="http://www.chstat.ch/db/db.php?abs=canton_x&amp;code=Cej_91_1_91_52a&amp;annee=max&amp;arg=&amp;lang=Fr" TargetMode="External"/><Relationship Id="rId208" Type="http://schemas.openxmlformats.org/officeDocument/2006/relationships/hyperlink" Target="http://www.chstat.ch/db/db.php?abs=canton_x&amp;code=Cej_91_1_91_56c&amp;annee=max&amp;arg=&amp;lang=Fr" TargetMode="External"/><Relationship Id="rId229" Type="http://schemas.openxmlformats.org/officeDocument/2006/relationships/hyperlink" Target="http://www.chstat.ch/db/db.php?abs=canton_x&amp;code=Cej_91_6_91_63a&amp;annee=max&amp;arg=&amp;lang=Fr" TargetMode="External"/><Relationship Id="rId380" Type="http://schemas.openxmlformats.org/officeDocument/2006/relationships/hyperlink" Target="http://www.chstat.ch/db/db.php?abs=canton_x&amp;code=Cej_145_145_21a&amp;annee=max&amp;arg=&amp;lang=Fr" TargetMode="External"/><Relationship Id="rId415" Type="http://schemas.openxmlformats.org/officeDocument/2006/relationships/hyperlink" Target="http://www.chstat.ch/db/db.php?abs=canton_x&amp;code=Cej_162_5a&amp;annee=max&amp;arg=&amp;lang=Fr" TargetMode="External"/><Relationship Id="rId436" Type="http://schemas.openxmlformats.org/officeDocument/2006/relationships/hyperlink" Target="http://www.chstat.ch/db/db.php?abs=canton_x&amp;code=Cej_G1&amp;annee=max&amp;arg=&amp;lang=Fr" TargetMode="External"/><Relationship Id="rId457" Type="http://schemas.openxmlformats.org/officeDocument/2006/relationships/hyperlink" Target="http://www.chstat.ch/db/db.php?abs=canton_x&amp;code=Cej_193_193_3_a&amp;annee=2018&amp;arg=&amp;lang=Fr" TargetMode="External"/><Relationship Id="rId240" Type="http://schemas.openxmlformats.org/officeDocument/2006/relationships/hyperlink" Target="http://www.chstat.ch/db/db.php?abs=canton_x&amp;code=Cej_93&amp;annee=max&amp;arg=&amp;lang=Fr" TargetMode="External"/><Relationship Id="rId261" Type="http://schemas.openxmlformats.org/officeDocument/2006/relationships/hyperlink" Target="http://www.chstat.ch/db/db.php?abs=canton_x&amp;code=Cej_96&amp;annee=max&amp;arg=&amp;lang=Fr" TargetMode="External"/><Relationship Id="rId478" Type="http://schemas.openxmlformats.org/officeDocument/2006/relationships/hyperlink" Target="http://www.chstat.ch/db/db.php?abs=canton_x&amp;code=Cej_208_208_9&amp;annee=max&amp;arg=&amp;lang=Fr" TargetMode="External"/><Relationship Id="rId499" Type="http://schemas.openxmlformats.org/officeDocument/2006/relationships/hyperlink" Target="http://www.chstat.ch/db/db.php?abs=canton_x&amp;code=Cej_78_1&amp;annee=max&amp;arg=&amp;lang=Fr" TargetMode="External"/><Relationship Id="rId14" Type="http://schemas.openxmlformats.org/officeDocument/2006/relationships/hyperlink" Target="http://www.chstat.ch/db/db.php?abs=canton_x&amp;code=Cej_006_0_a&amp;annee=max&amp;arg=&amp;lang=Fr" TargetMode="External"/><Relationship Id="rId35" Type="http://schemas.openxmlformats.org/officeDocument/2006/relationships/hyperlink" Target="http://www.chstat.ch/db/db.php?abs=canton_x&amp;code=Cej_009&amp;annee=max&amp;arg=&amp;lang=Fr" TargetMode="External"/><Relationship Id="rId56" Type="http://schemas.openxmlformats.org/officeDocument/2006/relationships/hyperlink" Target="http://www.chstat.ch/db/db.php?abs=canton_x&amp;code=Cej_B1&amp;annee=max&amp;arg=&amp;lang=Fr%3C/p%3E%3Cp%3E" TargetMode="External"/><Relationship Id="rId77" Type="http://schemas.openxmlformats.org/officeDocument/2006/relationships/hyperlink" Target="http://www.chstat.ch/db/db.php?abs=canton_x&amp;code=T1.423&amp;annee=max&amp;arg=&amp;lang=Fr" TargetMode="External"/><Relationship Id="rId100" Type="http://schemas.openxmlformats.org/officeDocument/2006/relationships/hyperlink" Target="http://www.chstat.ch/db/db.php?abs=canton_x&amp;code=Cej_44&amp;annee=max&amp;arg=&amp;lang=Fr" TargetMode="External"/><Relationship Id="rId282" Type="http://schemas.openxmlformats.org/officeDocument/2006/relationships/hyperlink" Target="http://www.chstat.ch/db/db.php?abs=canton_x&amp;code=Cej_101_101_14a&amp;annee=max&amp;arg=&amp;lang=Fr" TargetMode="External"/><Relationship Id="rId317" Type="http://schemas.openxmlformats.org/officeDocument/2006/relationships/hyperlink" Target="http://www.chstat.ch/db/db.php?abs=canton_x&amp;code=Cej_102_102_9a&amp;annee=X&amp;arg=&amp;lang=Fr" TargetMode="External"/><Relationship Id="rId338" Type="http://schemas.openxmlformats.org/officeDocument/2006/relationships/hyperlink" Target="http://www.chstat.ch/db/db.php?abs=canton_x&amp;code=Cej_108_108_2a&amp;annee=max&amp;arg=&amp;lang=Fr" TargetMode="External"/><Relationship Id="rId359" Type="http://schemas.openxmlformats.org/officeDocument/2006/relationships/hyperlink" Target="http://www.chstat.ch/db/db.php?abs=canton_x&amp;code=Cej_E2&amp;annee=max&amp;arg=&amp;lang=Fr" TargetMode="External"/><Relationship Id="rId503" Type="http://schemas.openxmlformats.org/officeDocument/2006/relationships/fontTable" Target="fontTable.xml"/><Relationship Id="rId8" Type="http://schemas.openxmlformats.org/officeDocument/2006/relationships/hyperlink" Target="http://www.chstat.ch/db/db_login.php" TargetMode="External"/><Relationship Id="rId98" Type="http://schemas.openxmlformats.org/officeDocument/2006/relationships/hyperlink" Target="http://www.chstat.ch/db/db.php?abs=canton_x&amp;code=Cej_43_43_12_a&amp;annee=max&amp;arg=&amp;lang=Fr" TargetMode="External"/><Relationship Id="rId121" Type="http://schemas.openxmlformats.org/officeDocument/2006/relationships/hyperlink" Target="http://www.chstat.ch/db/db.php?abs=canton_x&amp;code=Cej_48&amp;annee=max&amp;arg=&amp;lang=Fr" TargetMode="External"/><Relationship Id="rId142" Type="http://schemas.openxmlformats.org/officeDocument/2006/relationships/hyperlink" Target="http://www.chstat.ch/db/db.php?abs=canton_x&amp;code=Cej_52_52_4_a&amp;annee=max&amp;arg=&amp;lang=Fr" TargetMode="External"/><Relationship Id="rId163" Type="http://schemas.openxmlformats.org/officeDocument/2006/relationships/hyperlink" Target="http://www.chstat.ch/db/db.php?abs=canton_x&amp;code=Cej_54_6&amp;annee=max&amp;arg=&amp;lang=Fr" TargetMode="External"/><Relationship Id="rId184" Type="http://schemas.openxmlformats.org/officeDocument/2006/relationships/hyperlink" Target="http://www.chstat.ch/db/db.php?abs=canton_x&amp;code=Cej_82_1b&amp;annee=max&amp;arg=&amp;lang=Fr" TargetMode="External"/><Relationship Id="rId219" Type="http://schemas.openxmlformats.org/officeDocument/2006/relationships/hyperlink" Target="http://www.chstat.ch/db/db.php?abs=canton_x&amp;code=Cej_91_1_91_55e&amp;annee=max&amp;arg=&amp;lang=Fr" TargetMode="External"/><Relationship Id="rId370" Type="http://schemas.openxmlformats.org/officeDocument/2006/relationships/hyperlink" Target="http://www.chstat.ch/db/db.php?abs=canton_x&amp;code=Cej_144_24a&amp;annee=max&amp;arg=&amp;lang=Fr" TargetMode="External"/><Relationship Id="rId391" Type="http://schemas.openxmlformats.org/officeDocument/2006/relationships/hyperlink" Target="http://www.chstat.ch/db/db.php?abs=canton_x&amp;code=Cej_E3&amp;annee=max&amp;arg=&amp;lang=Fr" TargetMode="External"/><Relationship Id="rId405" Type="http://schemas.openxmlformats.org/officeDocument/2006/relationships/image" Target="media/image25.wmf"/><Relationship Id="rId426" Type="http://schemas.openxmlformats.org/officeDocument/2006/relationships/image" Target="media/image26.wmf"/><Relationship Id="rId447" Type="http://schemas.openxmlformats.org/officeDocument/2006/relationships/hyperlink" Target="http://www.chstat.ch/db/db.php?abs=canton_x&amp;code=Cej_188_188_4_a&amp;annee=max&amp;arg=&amp;lang=Fr" TargetMode="External"/><Relationship Id="rId230" Type="http://schemas.openxmlformats.org/officeDocument/2006/relationships/hyperlink" Target="http://www.chstat.ch/db/db.php?abs=canton_x&amp;code=Cej_91_6_91_64a&amp;annee=max&amp;arg=&amp;lang=Fr" TargetMode="External"/><Relationship Id="rId251" Type="http://schemas.openxmlformats.org/officeDocument/2006/relationships/hyperlink" Target="http://www.chstat.ch/db/db.php?abs=canton_x&amp;code=Cej_94_8_94_84b&amp;annee=max&amp;arg=&amp;lang=Fr" TargetMode="External"/><Relationship Id="rId468" Type="http://schemas.openxmlformats.org/officeDocument/2006/relationships/hyperlink" Target="http://www.chstat.ch/db/db.php?abs=canton_x&amp;code=Cej_208_208_1&amp;annee=max&amp;arg=&amp;lang=Fr" TargetMode="External"/><Relationship Id="rId489" Type="http://schemas.openxmlformats.org/officeDocument/2006/relationships/hyperlink" Target="http://www.chstat.ch/db/db.php?abs=canton_x&amp;code=Cej_64_11c&amp;annee=max&amp;arg=&amp;lang=Fr" TargetMode="External"/><Relationship Id="rId25" Type="http://schemas.openxmlformats.org/officeDocument/2006/relationships/hyperlink" Target="http://www.chstat.ch/db/db.php?abs=canton_x&amp;code=Cej_006_6_5_a&amp;annee=max&amp;arg=&amp;lang=Fr" TargetMode="External"/><Relationship Id="rId46" Type="http://schemas.openxmlformats.org/officeDocument/2006/relationships/hyperlink" Target="http://www.chstat.ch/db/db.php?abs=canton_x&amp;code=T1.508&amp;annee=max&amp;arg=&amp;lang=Fr" TargetMode="External"/><Relationship Id="rId67" Type="http://schemas.openxmlformats.org/officeDocument/2006/relationships/hyperlink" Target="http://www.chstat.ch/db/db.php?abs=canton_x&amp;code=Cej_38a_38_3com&amp;annee=max&amp;arg=&amp;lang=Fr" TargetMode="External"/><Relationship Id="rId272" Type="http://schemas.openxmlformats.org/officeDocument/2006/relationships/hyperlink" Target="http://www.chstat.ch/db/db.php?abs=canton_x&amp;code=Cej_97_1_97_13a&amp;annee=max&amp;arg=&amp;lang=Fr" TargetMode="External"/><Relationship Id="rId293" Type="http://schemas.openxmlformats.org/officeDocument/2006/relationships/hyperlink" Target="http://www.chstat.ch/db/db.php?abs=canton_x&amp;code=Cej_101_101_43a&amp;annee=X&amp;arg=&amp;lang=Fr" TargetMode="External"/><Relationship Id="rId307" Type="http://schemas.openxmlformats.org/officeDocument/2006/relationships/hyperlink" Target="http://www.chstat.ch/db/db.php?abs=canton_x&amp;code=Cej_102a.01&amp;annee=X&amp;arg=&amp;lang=Fr" TargetMode="External"/><Relationship Id="rId328" Type="http://schemas.openxmlformats.org/officeDocument/2006/relationships/hyperlink" Target="http://www.chstat.ch/db/db.php?abs=canton_x&amp;code=Cej_102_102a_8a&amp;annee=2018&amp;arg=&amp;lang=Fr" TargetMode="External"/><Relationship Id="rId349" Type="http://schemas.openxmlformats.org/officeDocument/2006/relationships/image" Target="media/image24.wmf"/><Relationship Id="rId88" Type="http://schemas.openxmlformats.org/officeDocument/2006/relationships/hyperlink" Target="http://www.chstat.ch/db/db.php?abs=canton_x&amp;code=Cej_43_43_1_a&amp;annee=max&amp;arg=&amp;lang=Fr" TargetMode="External"/><Relationship Id="rId111" Type="http://schemas.openxmlformats.org/officeDocument/2006/relationships/hyperlink" Target="http://www.chstat.ch/db/db.php?abs=canton_x&amp;code=Cej_45_1a&amp;annee=max&amp;arg=&amp;lang=Fr" TargetMode="External"/><Relationship Id="rId132" Type="http://schemas.openxmlformats.org/officeDocument/2006/relationships/hyperlink" Target="http://www.chstat.ch/db/db.php?abs=canton_x&amp;code=Cej_52_52_2_a&amp;annee=max&amp;arg=&amp;lang=Fr" TargetMode="External"/><Relationship Id="rId153" Type="http://schemas.openxmlformats.org/officeDocument/2006/relationships/hyperlink" Target="http://www.chstat.ch/db/db.php?abs=canton_x&amp;code=Cej_54&amp;annee=max&amp;arg=&amp;lang=Fr" TargetMode="External"/><Relationship Id="rId174" Type="http://schemas.openxmlformats.org/officeDocument/2006/relationships/hyperlink" Target="http://www.chstat.ch/db/db.php?abs=canton_x&amp;code=Cej_61_1&amp;annee=max&amp;arg=&amp;lang=Fr" TargetMode="External"/><Relationship Id="rId195" Type="http://schemas.openxmlformats.org/officeDocument/2006/relationships/hyperlink" Target="http://www.chstat.ch/db/db.php?abs=canton_x&amp;code=Cej_91_1_91_53a&amp;annee=max&amp;arg=&amp;lang=Fr" TargetMode="External"/><Relationship Id="rId209" Type="http://schemas.openxmlformats.org/officeDocument/2006/relationships/hyperlink" Target="http://www.chstat.ch/db/db.php?abs=canton_x&amp;code=Cej_91_1_91_51d&amp;annee=max&amp;arg=&amp;lang=Fr" TargetMode="External"/><Relationship Id="rId360" Type="http://schemas.openxmlformats.org/officeDocument/2006/relationships/hyperlink" Target="http://www.chstat.ch/db/db.php?abs=canton_x&amp;code=Cej_132_132_11a%7CCej_132_132_11b%7CCej_132_132_12a%7CCej_132_132_12b%7CCej_132_132_21a%7CCej_132_132_21b%7CCej_132_132_22a%7CCej_132_132_22b%7CCej_132_132_31a%7CCej_132_132_31b%7CCej_132_132_32a%7CCej_132_132_32b&amp;annee=max&amp;arg=&amp;lang=Fr" TargetMode="External"/><Relationship Id="rId381" Type="http://schemas.openxmlformats.org/officeDocument/2006/relationships/hyperlink" Target="http://www.chstat.ch/db/db.php?abs=canton_x&amp;code=Cej_145_145_22a&amp;annee=max&amp;arg=&amp;lang=Fr" TargetMode="External"/><Relationship Id="rId416" Type="http://schemas.openxmlformats.org/officeDocument/2006/relationships/hyperlink" Target="http://www.chstat.ch/db/db.php?abs=canton_x&amp;code=Cej_162_6&amp;annee=max&amp;arg=&amp;lang=Fr" TargetMode="External"/><Relationship Id="rId220" Type="http://schemas.openxmlformats.org/officeDocument/2006/relationships/hyperlink" Target="http://www.chstat.ch/db/db.php?abs=canton_x&amp;code=Cej_91_1_91_56e&amp;annee=max&amp;arg=&amp;lang=Fr" TargetMode="External"/><Relationship Id="rId241" Type="http://schemas.openxmlformats.org/officeDocument/2006/relationships/hyperlink" Target="http://www.chstat.ch/db/db.php?abs=canton_x&amp;code=Cej_94_94_10_a&amp;annee=max&amp;arg=&amp;lang=Fr" TargetMode="External"/><Relationship Id="rId437" Type="http://schemas.openxmlformats.org/officeDocument/2006/relationships/hyperlink" Target="http://www.chstat.ch/db/db.php?abs=canton_x&amp;code=Cej_G1_1&amp;annee=max&amp;arg=&amp;lang=Fr" TargetMode="External"/><Relationship Id="rId458" Type="http://schemas.openxmlformats.org/officeDocument/2006/relationships/hyperlink" Target="http://www.chstat.ch/db/db.php?abs=canton_x&amp;code=Cej_193_193_4_a&amp;annee=2018&amp;arg=&amp;lang=Fr" TargetMode="External"/><Relationship Id="rId479" Type="http://schemas.openxmlformats.org/officeDocument/2006/relationships/hyperlink" Target="http://www.chstat.ch/db/db.php?abs=canton_x&amp;code=Cej_208_208_9a&amp;annee=max&amp;arg=&amp;lang=Fr" TargetMode="External"/><Relationship Id="rId15" Type="http://schemas.openxmlformats.org/officeDocument/2006/relationships/image" Target="media/image2.wmf"/><Relationship Id="rId36" Type="http://schemas.openxmlformats.org/officeDocument/2006/relationships/image" Target="media/image7.wmf"/><Relationship Id="rId57" Type="http://schemas.openxmlformats.org/officeDocument/2006/relationships/hyperlink" Target="http://www.chstat.ch/db/db.php?abs=canton_x&amp;code=Cej_20_4&amp;annee=max&amp;arg=&amp;lang=Fr" TargetMode="External"/><Relationship Id="rId262" Type="http://schemas.openxmlformats.org/officeDocument/2006/relationships/hyperlink" Target="http://www.chstat.ch/db/db.php?abs=canton_x&amp;code=Cej_97_97_10_a|Cej_97_97_20_a|Cej_97_97_30_a|Cej_97_97_40_a|Cej_97_97_50_a|Cej_97_97_60_a&amp;annee=max&amp;arg=&amp;lang=Fr" TargetMode="External"/><Relationship Id="rId283" Type="http://schemas.openxmlformats.org/officeDocument/2006/relationships/hyperlink" Target="http://www.chstat.ch/db/db.php?abs=canton_x&amp;code=Cej_101_101_21a&amp;annee=max&amp;arg=&amp;lang=Fr" TargetMode="External"/><Relationship Id="rId318" Type="http://schemas.openxmlformats.org/officeDocument/2006/relationships/hyperlink" Target="http://www.chstat.ch/db/db.php?abs=canton_x&amp;code=Cej_102_102_10a&amp;annee=X&amp;arg=&amp;lang=Fr" TargetMode="External"/><Relationship Id="rId339" Type="http://schemas.openxmlformats.org/officeDocument/2006/relationships/hyperlink" Target="http://www.chstat.ch/db/db.php?abs=canton_x&amp;code=Cej_108_108_3a&amp;annee=max&amp;arg=&amp;lang=Fr" TargetMode="External"/><Relationship Id="rId490" Type="http://schemas.openxmlformats.org/officeDocument/2006/relationships/hyperlink" Target="http://www.chstat.ch/db/db.php?abs=canton_x&amp;code=Cej_64_13a&amp;annee=max&amp;arg=&amp;lang=Fr" TargetMode="External"/><Relationship Id="rId504" Type="http://schemas.microsoft.com/office/2011/relationships/people" Target="people.xml"/><Relationship Id="rId78" Type="http://schemas.openxmlformats.org/officeDocument/2006/relationships/hyperlink" Target="http://www.chstat.ch/db/db.php?abs=canton_x&amp;code=Cej_42_42_0_a&amp;annee=max&amp;arg=&amp;lang=Fr" TargetMode="External"/><Relationship Id="rId99" Type="http://schemas.openxmlformats.org/officeDocument/2006/relationships/hyperlink" Target="http://www.chstat.ch/db/db.php?abs=canton_x&amp;code=Cej_43_12a&amp;annee=max&amp;arg=&amp;lang=Fr" TargetMode="External"/><Relationship Id="rId101" Type="http://schemas.openxmlformats.org/officeDocument/2006/relationships/image" Target="media/image11.wmf"/><Relationship Id="rId122" Type="http://schemas.openxmlformats.org/officeDocument/2006/relationships/image" Target="media/image16.wmf"/><Relationship Id="rId143" Type="http://schemas.openxmlformats.org/officeDocument/2006/relationships/hyperlink" Target="http://www.chstat.ch/db/db.php?abs=canton_x&amp;code=Cej_52_52_4_a&amp;annee=max&amp;arg=&amp;lang=Fr" TargetMode="External"/><Relationship Id="rId164" Type="http://schemas.openxmlformats.org/officeDocument/2006/relationships/hyperlink" Target="http://www.chstat.ch/db/db.php?abs=canton_x&amp;code=Cej_57&amp;annee=max&amp;arg=&amp;lang=Fr" TargetMode="External"/><Relationship Id="rId185" Type="http://schemas.openxmlformats.org/officeDocument/2006/relationships/hyperlink" Target="http://www.chstat.ch/db/db.php?abs=canton_x&amp;code=Cej_82_1b1&amp;annee=max&amp;arg=&amp;lang=Fr" TargetMode="External"/><Relationship Id="rId350" Type="http://schemas.openxmlformats.org/officeDocument/2006/relationships/hyperlink" Target="http://www.chstat.ch/db/db.php?abs=canton_x&amp;code=Cej_125&amp;annee=max&amp;arg=&amp;lang=Fr" TargetMode="External"/><Relationship Id="rId371" Type="http://schemas.openxmlformats.org/officeDocument/2006/relationships/hyperlink" Target="http://www.chstat.ch/db/db.php?abs=canton_x&amp;code=Cej_145_145_11a&amp;annee=max&amp;arg=&amp;lang=Fr" TargetMode="External"/><Relationship Id="rId406" Type="http://schemas.openxmlformats.org/officeDocument/2006/relationships/hyperlink" Target="http://www.chstat.ch/db/db.php?abs=canton_x&amp;code=Cej_161_161_2_a&amp;annee=max&amp;arg=&amp;lang=Fr" TargetMode="External"/><Relationship Id="rId9" Type="http://schemas.openxmlformats.org/officeDocument/2006/relationships/hyperlink" Target="mailto:christophe.koller@eseha.ch" TargetMode="External"/><Relationship Id="rId210" Type="http://schemas.openxmlformats.org/officeDocument/2006/relationships/hyperlink" Target="http://www.chstat.ch/db/db.php?abs=canton_x&amp;code=Cej_91_1_91_52d&amp;annee=max&amp;arg=&amp;lang=Fr" TargetMode="External"/><Relationship Id="rId392" Type="http://schemas.openxmlformats.org/officeDocument/2006/relationships/hyperlink" Target="http://www.chstat.ch/db/db.php?abs=canton_x&amp;code=Cej_E31&amp;annee=max&amp;arg=&amp;lang=Fr" TargetMode="External"/><Relationship Id="rId427" Type="http://schemas.openxmlformats.org/officeDocument/2006/relationships/hyperlink" Target="http://www.chstat.ch/db/db.php?abs=canton_x&amp;code=Cej_166_1&amp;annee=max&amp;arg=&amp;lang=Fr" TargetMode="External"/><Relationship Id="rId448" Type="http://schemas.openxmlformats.org/officeDocument/2006/relationships/hyperlink" Target="http://www.chstat.ch/db/db.php?abs=canton_x&amp;code=Cej_188_188_5_a&amp;annee=max&amp;arg=&amp;lang=Fr" TargetMode="External"/><Relationship Id="rId469" Type="http://schemas.openxmlformats.org/officeDocument/2006/relationships/image" Target="media/image27.wmf"/><Relationship Id="rId26" Type="http://schemas.openxmlformats.org/officeDocument/2006/relationships/hyperlink" Target="http://www.chstat.ch/db/db.php?abs=canton_x&amp;code=Cej_006_6_6_a&amp;annee=max&amp;arg=&amp;lang=Fr" TargetMode="External"/><Relationship Id="rId231" Type="http://schemas.openxmlformats.org/officeDocument/2006/relationships/hyperlink" Target="http://www.chstat.ch/db/db.php?abs=canton_x&amp;code=Cej_91_6_91_65a&amp;annee=max&amp;arg=&amp;lang=Fr" TargetMode="External"/><Relationship Id="rId252" Type="http://schemas.openxmlformats.org/officeDocument/2006/relationships/hyperlink" Target="http://www.chstat.ch/db/db.php?abs=canton_x&amp;code=Cej_94_8_94_85b&amp;annee=max&amp;arg=&amp;lang=Fr" TargetMode="External"/><Relationship Id="rId273" Type="http://schemas.openxmlformats.org/officeDocument/2006/relationships/hyperlink" Target="http://www.chstat.ch/db/db.php?abs=canton_x&amp;code=Cej_97_1_97_14a&amp;annee=max&amp;arg=&amp;lang=Fr" TargetMode="External"/><Relationship Id="rId294" Type="http://schemas.openxmlformats.org/officeDocument/2006/relationships/hyperlink" Target="http://www.chstat.ch/db/db.php?abs=canton_x&amp;code=Cej_101_101_44a&amp;annee=X&amp;arg=&amp;lang=Fr" TargetMode="External"/><Relationship Id="rId308" Type="http://schemas.openxmlformats.org/officeDocument/2006/relationships/hyperlink" Target="http://www.chstat.ch/db/db.php?abs=canton_x&amp;code=Cej_102a.02&amp;annee=X&amp;arg=&amp;lang=Fr" TargetMode="External"/><Relationship Id="rId329" Type="http://schemas.openxmlformats.org/officeDocument/2006/relationships/hyperlink" Target="http://www.chstat.ch/db/db.php?abs=canton_x&amp;code=Cej_102_102a_9a&amp;annee=2018&amp;arg=&amp;lang=Fr" TargetMode="External"/><Relationship Id="rId480" Type="http://schemas.openxmlformats.org/officeDocument/2006/relationships/hyperlink" Target="http://www.chstat.ch/db/db.php?abs=canton_x&amp;code=Cej_62_08&amp;annee=max&amp;arg=&amp;lang=Fr" TargetMode="External"/><Relationship Id="rId47" Type="http://schemas.openxmlformats.org/officeDocument/2006/relationships/hyperlink" Target="http://www.chstat.ch/db/db.php?abs=canton_x&amp;code=T1.508&amp;annee=max&amp;arg=&amp;lang=Fr" TargetMode="External"/><Relationship Id="rId68" Type="http://schemas.openxmlformats.org/officeDocument/2006/relationships/hyperlink" Target="http://www.chstat.ch/db/db.php?abs=canton_x&amp;code=Cej_38a_38_4&amp;annee=max&amp;arg=&amp;lang=Fr" TargetMode="External"/><Relationship Id="rId89" Type="http://schemas.openxmlformats.org/officeDocument/2006/relationships/hyperlink" Target="http://www.chstat.ch/db/db.php?abs=canton_x&amp;code=Cej_43_43_2_a&amp;annee=max&amp;arg=&amp;lang=Fr" TargetMode="External"/><Relationship Id="rId112" Type="http://schemas.openxmlformats.org/officeDocument/2006/relationships/hyperlink" Target="http://www.chstat.ch/db/db.php?abs=canton_x&amp;code=Cej_45_5&amp;annee=max&amp;arg=&amp;lang=Fr" TargetMode="External"/><Relationship Id="rId133" Type="http://schemas.openxmlformats.org/officeDocument/2006/relationships/hyperlink" Target="http://www.chstat.ch/db/db.php?abs=canton_x&amp;code=Cej_52_52_2a_a&amp;annee=max&amp;arg=&amp;lang=Fr" TargetMode="External"/><Relationship Id="rId154" Type="http://schemas.openxmlformats.org/officeDocument/2006/relationships/hyperlink" Target="http://www.chstat.ch/db/db.php?abs=canton_x&amp;code=Cej_54_1&amp;annee=max&amp;arg=&amp;lang=Fr" TargetMode="External"/><Relationship Id="rId175" Type="http://schemas.openxmlformats.org/officeDocument/2006/relationships/hyperlink" Target="http://www.chstat.ch/db/db.php?abs=canton_x&amp;code=Cej_61_2&amp;annee=max&amp;arg=&amp;lang=Fr" TargetMode="External"/><Relationship Id="rId340" Type="http://schemas.openxmlformats.org/officeDocument/2006/relationships/hyperlink" Target="http://www.chstat.ch/db/db.php?abs=canton_x&amp;code=Cej_108_108_4a&amp;annee=max&amp;arg=&amp;lang=Fr" TargetMode="External"/><Relationship Id="rId361" Type="http://schemas.openxmlformats.org/officeDocument/2006/relationships/hyperlink" Target="http://www.chstat.ch/db/db.php?abs=canton_x&amp;code=Cej_132_34_E2b&amp;annee=max&amp;arg=&amp;lang=Fr" TargetMode="External"/><Relationship Id="rId196" Type="http://schemas.openxmlformats.org/officeDocument/2006/relationships/hyperlink" Target="http://www.chstat.ch/db/db.php?abs=canton_x&amp;code=Cej_91_1_91_54a&amp;annee=max&amp;arg=&amp;lang=Fr" TargetMode="External"/><Relationship Id="rId200" Type="http://schemas.openxmlformats.org/officeDocument/2006/relationships/hyperlink" Target="http://www.chstat.ch/db/db.php?abs=canton_x&amp;code=Cej_91_1_91_54b&amp;annee=max&amp;arg=&amp;lang=Fr" TargetMode="External"/><Relationship Id="rId382" Type="http://schemas.openxmlformats.org/officeDocument/2006/relationships/hyperlink" Target="http://www.chstat.ch/db/db.php?abs=canton_x&amp;code=Cej_145_145_23a&amp;annee=max&amp;arg=&amp;lang=Fr" TargetMode="External"/><Relationship Id="rId417" Type="http://schemas.openxmlformats.org/officeDocument/2006/relationships/hyperlink" Target="http://www.chstat.ch/db/db.php?abs=canton_x&amp;code=Cej_163%7CCej_163_1_163_1%7CCej_163_1_163_2&amp;annee=max&amp;arg=&amp;lang=Fr" TargetMode="External"/><Relationship Id="rId438" Type="http://schemas.openxmlformats.org/officeDocument/2006/relationships/hyperlink" Target="http://www.chstat.ch/db/db.php?abs=canton_x&amp;code=Cej_170&amp;annee=max&amp;arg=&amp;lang=Fr" TargetMode="External"/><Relationship Id="rId459" Type="http://schemas.openxmlformats.org/officeDocument/2006/relationships/hyperlink" Target="http://www.chstat.ch/db/db.php?abs=canton_x&amp;code=Cej_I1&amp;annee=max&amp;arg=&amp;lang=Fr" TargetMode="External"/><Relationship Id="rId16" Type="http://schemas.openxmlformats.org/officeDocument/2006/relationships/hyperlink" Target="http://www.chstat.ch/db/db.php?abs=canton_x&amp;code=Cej_006_6_1_a&amp;annee=max&amp;arg=&amp;lang=Fr" TargetMode="External"/><Relationship Id="rId221" Type="http://schemas.openxmlformats.org/officeDocument/2006/relationships/hyperlink" Target="http://www.chstat.ch/db/db.php?abs=canton_x&amp;code=Cej_91_2_91_21a&amp;annee=max&amp;arg=&amp;lang=Fr" TargetMode="External"/><Relationship Id="rId242" Type="http://schemas.openxmlformats.org/officeDocument/2006/relationships/hyperlink" Target="http://www.chstat.ch/db/db.php?abs=canton_x&amp;code=Cej_94_94_20_a&amp;annee=max&amp;arg=&amp;lang=Fr" TargetMode="External"/><Relationship Id="rId263" Type="http://schemas.openxmlformats.org/officeDocument/2006/relationships/hyperlink" Target="http://www.chstat.ch/db/db.php?abs=canton_x&amp;code=Cej_97_97_10_a&amp;annee=max&amp;arg=&amp;lang=Fr" TargetMode="External"/><Relationship Id="rId284" Type="http://schemas.openxmlformats.org/officeDocument/2006/relationships/hyperlink" Target="http://www.chstat.ch/db/db.php?abs=canton_x&amp;code=Cej_101_101_22a&amp;annee=max&amp;arg=&amp;lang=Fr" TargetMode="External"/><Relationship Id="rId319" Type="http://schemas.openxmlformats.org/officeDocument/2006/relationships/image" Target="media/image21.png"/><Relationship Id="rId470" Type="http://schemas.openxmlformats.org/officeDocument/2006/relationships/hyperlink" Target="http://www.chstat.ch/db/db.php?abs=canton_x&amp;code=Cej_208_208_2&amp;annee=max&amp;arg=&amp;lang=Fr" TargetMode="External"/><Relationship Id="rId491" Type="http://schemas.openxmlformats.org/officeDocument/2006/relationships/hyperlink" Target="http://www.chstat.ch/db/db.php?abs=canton_x&amp;code=Cej_62_03&amp;annee=max&amp;arg=&amp;lang=Fr" TargetMode="External"/><Relationship Id="rId505" Type="http://schemas.openxmlformats.org/officeDocument/2006/relationships/theme" Target="theme/theme1.xml"/><Relationship Id="rId37" Type="http://schemas.openxmlformats.org/officeDocument/2006/relationships/image" Target="media/image8.wmf"/><Relationship Id="rId58" Type="http://schemas.openxmlformats.org/officeDocument/2006/relationships/hyperlink" Target="http://www.chstat.ch/db/db.php?abs=canton_x&amp;code=Cej_38&amp;annee=max&amp;arg=&amp;lang=Fr" TargetMode="External"/><Relationship Id="rId79" Type="http://schemas.openxmlformats.org/officeDocument/2006/relationships/hyperlink" Target="http://www.chstat.ch/db/db.php?abs=canton_x&amp;code=Cej_42_42_1_a&amp;annee=max&amp;arg=&amp;lang=Fr" TargetMode="External"/><Relationship Id="rId102" Type="http://schemas.openxmlformats.org/officeDocument/2006/relationships/image" Target="media/image12.wmf"/><Relationship Id="rId123" Type="http://schemas.openxmlformats.org/officeDocument/2006/relationships/hyperlink" Target="http://www.chstat.ch/db/db.php?abs=canton_x&amp;code=Cej_48_1&amp;annee=max&amp;arg=&amp;lang=Fr" TargetMode="External"/><Relationship Id="rId144" Type="http://schemas.openxmlformats.org/officeDocument/2006/relationships/hyperlink" Target="http://www.chstat.ch/db/db.php?abs=canton_x&amp;code=Cej_52_52_4_a&amp;annee=max&amp;arg=&amp;lang=Fr" TargetMode="External"/><Relationship Id="rId330" Type="http://schemas.openxmlformats.org/officeDocument/2006/relationships/hyperlink" Target="http://www.chstat.ch/db/db.php?abs=canton_x&amp;code=Cej_102_102a_10a&amp;annee=2018&amp;arg=&amp;lang=Fr" TargetMode="External"/><Relationship Id="rId90" Type="http://schemas.openxmlformats.org/officeDocument/2006/relationships/hyperlink" Target="http://www.chstat.ch/db/db.php?abs=canton_x&amp;code=Cej_43_43_3_a&amp;annee=max&amp;arg=&amp;lang=Fr" TargetMode="External"/><Relationship Id="rId165" Type="http://schemas.openxmlformats.org/officeDocument/2006/relationships/hyperlink" Target="http://www.chstat.ch/db/db.php?abs=canton_x&amp;code=Cej_58_&amp;annee=max&amp;arg=&amp;lang=Fr" TargetMode="External"/><Relationship Id="rId186" Type="http://schemas.openxmlformats.org/officeDocument/2006/relationships/hyperlink" Target="http://www.chstat.ch/db/db.php?abs=canton_x&amp;code=Cej_C4&amp;annee=max&amp;arg=&amp;lang=Fr" TargetMode="External"/><Relationship Id="rId351" Type="http://schemas.openxmlformats.org/officeDocument/2006/relationships/hyperlink" Target="http://www.chstat.ch/db/db.php?abs=canton_x&amp;code=Cej_125_1&amp;annee=max&amp;arg=&amp;lang=Fr" TargetMode="External"/><Relationship Id="rId372" Type="http://schemas.openxmlformats.org/officeDocument/2006/relationships/hyperlink" Target="http://www.chstat.ch/db/db.php?abs=canton_x&amp;code=Cej_145_145_12a&amp;annee=max&amp;arg=&amp;lang=Fr" TargetMode="External"/><Relationship Id="rId393" Type="http://schemas.openxmlformats.org/officeDocument/2006/relationships/hyperlink" Target="http://www.chstat.ch/db/db.php?abs=canton_x&amp;code=Cej_146&amp;annee=max&amp;arg=&amp;lang=Fr" TargetMode="External"/><Relationship Id="rId407" Type="http://schemas.openxmlformats.org/officeDocument/2006/relationships/hyperlink" Target="http://www.chstat.ch/db/db.php?abs=canton_x&amp;code=Cej_161_161_3_a&amp;annee=max&amp;arg=&amp;lang=Fr" TargetMode="External"/><Relationship Id="rId428" Type="http://schemas.openxmlformats.org/officeDocument/2006/relationships/hyperlink" Target="http://www.chstat.ch/db/db.php?abs=canton_x&amp;code=Cej_166_2&amp;annee=max&amp;arg=&amp;lang=Fr" TargetMode="External"/><Relationship Id="rId449" Type="http://schemas.openxmlformats.org/officeDocument/2006/relationships/hyperlink" Target="http://www.chstat.ch/db/db.php?abs=canton_x&amp;code=Cej_188_5a&amp;annee=max&amp;arg=&amp;lang=Fr" TargetMode="External"/><Relationship Id="rId211" Type="http://schemas.openxmlformats.org/officeDocument/2006/relationships/hyperlink" Target="http://www.chstat.ch/db/db.php?abs=canton_x&amp;code=Cej_91_1_91_53d&amp;annee=max&amp;arg=&amp;lang=Fr" TargetMode="External"/><Relationship Id="rId232" Type="http://schemas.openxmlformats.org/officeDocument/2006/relationships/hyperlink" Target="http://www.chstat.ch/db/db.php?abs=canton_x&amp;code=Cej_91_6_91_66a&amp;annee=max&amp;arg=&amp;lang=Fr" TargetMode="External"/><Relationship Id="rId253" Type="http://schemas.openxmlformats.org/officeDocument/2006/relationships/hyperlink" Target="http://www.chstat.ch/db/db.php?abs=canton_x&amp;code=Cej_94_8_94_86b&amp;annee=max&amp;arg=&amp;lang=Fr" TargetMode="External"/><Relationship Id="rId274" Type="http://schemas.openxmlformats.org/officeDocument/2006/relationships/hyperlink" Target="http://www.chstat.ch/db/db.php?abs=canton_x&amp;code=Cej_97_1_97_15a&amp;annee=max&amp;arg=&amp;lang=Fr" TargetMode="External"/><Relationship Id="rId295" Type="http://schemas.openxmlformats.org/officeDocument/2006/relationships/hyperlink" Target="http://www.chstat.ch/db/db.php?abs=canton_x&amp;code=Cej_101_101_51a&amp;annee=X&amp;arg=&amp;lang=Fr" TargetMode="External"/><Relationship Id="rId309" Type="http://schemas.openxmlformats.org/officeDocument/2006/relationships/hyperlink" Target="http://www.chstat.ch/db/db.php?abs=canton_x&amp;code=Cej_102_102_1a&amp;annee=X&amp;arg=&amp;lang=Fr" TargetMode="External"/><Relationship Id="rId460" Type="http://schemas.openxmlformats.org/officeDocument/2006/relationships/hyperlink" Target="http://www.chstat.ch/db/db.php?abs=canton_x&amp;code=Cej_198&amp;annee=max&amp;arg=&amp;lang=Fr" TargetMode="External"/><Relationship Id="rId481" Type="http://schemas.openxmlformats.org/officeDocument/2006/relationships/hyperlink" Target="http://www.chstat.ch/db/db.php?abs=canton_x&amp;code=Cej_62_09_&amp;annee=max&amp;arg=&amp;lang=Fr" TargetMode="External"/><Relationship Id="rId27" Type="http://schemas.openxmlformats.org/officeDocument/2006/relationships/hyperlink" Target="http://www.chstat.ch/db/db.php?abs=canton_x&amp;code=Cej_006_6_7_a&amp;annee=max&amp;arg=&amp;lang=Fr" TargetMode="External"/><Relationship Id="rId48" Type="http://schemas.openxmlformats.org/officeDocument/2006/relationships/hyperlink" Target="http://www.chstat.ch/db/db.php?abs=canton_x&amp;code=Cej_20_20_0_a&amp;annee=max&amp;arg=&amp;lang=Fr" TargetMode="External"/><Relationship Id="rId69" Type="http://schemas.openxmlformats.org/officeDocument/2006/relationships/hyperlink" Target="http://www.chstat.ch/db/db.php?abs=canton_x&amp;code=Cej_38a_38_4com&amp;annee=max&amp;arg=&amp;lang=Fr" TargetMode="External"/><Relationship Id="rId113" Type="http://schemas.openxmlformats.org/officeDocument/2006/relationships/hyperlink" Target="http://www.chstat.ch/db/db.php?abs=canton_x&amp;code=Cej_C1&amp;annee=max&amp;arg=&amp;lang=Fr" TargetMode="External"/><Relationship Id="rId134" Type="http://schemas.openxmlformats.org/officeDocument/2006/relationships/hyperlink" Target="http://www.chstat.ch/db/db.php?abs=canton_x&amp;code=Cej_52_52_2a_a&amp;annee=max&amp;arg=&amp;lang=Fr" TargetMode="External"/><Relationship Id="rId320" Type="http://schemas.openxmlformats.org/officeDocument/2006/relationships/hyperlink" Target="http://www.chstat.ch/db/db.php?abs=canton_x&amp;code=T1.1020&amp;annee=2018&amp;arg=&amp;lang=Fr" TargetMode="External"/><Relationship Id="rId80" Type="http://schemas.openxmlformats.org/officeDocument/2006/relationships/hyperlink" Target="http://www.chstat.ch/db/db.php?abs=canton_x&amp;code=Cej_42_42_2_a&amp;annee=max&amp;arg=&amp;lang=Fr" TargetMode="External"/><Relationship Id="rId155" Type="http://schemas.openxmlformats.org/officeDocument/2006/relationships/hyperlink" Target="http://www.chstat.ch/db/db.php?abs=canton_x&amp;code=Cej_54_1h&amp;annee=max&amp;arg=&amp;lang=Fr" TargetMode="External"/><Relationship Id="rId176" Type="http://schemas.openxmlformats.org/officeDocument/2006/relationships/hyperlink" Target="http://www.chstat.ch/db/db.php?abs=canton_x&amp;code=Cej_61_3&amp;annee=max&amp;arg=&amp;lang=Fr" TargetMode="External"/><Relationship Id="rId197" Type="http://schemas.openxmlformats.org/officeDocument/2006/relationships/hyperlink" Target="http://www.chstat.ch/db/db.php?abs=canton_x&amp;code=Cej_91_1_91_51b&amp;annee=max&amp;arg=&amp;lang=Fr" TargetMode="External"/><Relationship Id="rId341" Type="http://schemas.openxmlformats.org/officeDocument/2006/relationships/hyperlink" Target="http://www.chstat.ch/db/db.php?abs=canton_x&amp;code=Cej_D2&amp;annee=max&amp;arg=&amp;lang=Fr" TargetMode="External"/><Relationship Id="rId362" Type="http://schemas.openxmlformats.org/officeDocument/2006/relationships/hyperlink" Target="http://www.chstat.ch/db/db.php?abs=canton_x&amp;code=Cej_144_144_11a&amp;annee=max&amp;arg=&amp;lang=Fr" TargetMode="External"/><Relationship Id="rId383" Type="http://schemas.openxmlformats.org/officeDocument/2006/relationships/hyperlink" Target="http://www.chstat.ch/db/db.php?abs=canton_x&amp;code=Cej_145_145_19a&amp;annee=max&amp;arg=&amp;lang=Fr" TargetMode="External"/><Relationship Id="rId418" Type="http://schemas.openxmlformats.org/officeDocument/2006/relationships/hyperlink" Target="http://www.chstat.ch/db/db.php?abs=canton_x&amp;code=Cej_163_1_163_1&amp;annee=max&amp;arg=&amp;lang=Fr" TargetMode="External"/><Relationship Id="rId439" Type="http://schemas.openxmlformats.org/officeDocument/2006/relationships/hyperlink" Target="http://www.chstat.ch/db/db.php?abs=canton_x&amp;code=Cej_170a&amp;annee=max&amp;arg=&amp;lang=Fr" TargetMode="External"/><Relationship Id="rId201" Type="http://schemas.openxmlformats.org/officeDocument/2006/relationships/hyperlink" Target="http://www.chstat.ch/db/db.php?abs=canton_x&amp;code=Cej_91_1_91_55b&amp;annee=max&amp;arg=&amp;lang=Fr" TargetMode="External"/><Relationship Id="rId222" Type="http://schemas.openxmlformats.org/officeDocument/2006/relationships/hyperlink" Target="http://www.chstat.ch/db/db.php?abs=canton_x&amp;code=Cej_91_2_91_22a&amp;annee=max&amp;arg=&amp;lang=Fr" TargetMode="External"/><Relationship Id="rId243" Type="http://schemas.openxmlformats.org/officeDocument/2006/relationships/hyperlink" Target="http://www.chstat.ch/db/db.php?abs=canton_x&amp;code=Cej_94_94_30_a&amp;annee=max&amp;arg=&amp;lang=Fr" TargetMode="External"/><Relationship Id="rId264" Type="http://schemas.openxmlformats.org/officeDocument/2006/relationships/hyperlink" Target="http://www.chstat.ch/db/db.php?abs=canton_x&amp;code=Cej_97_97_20_a&amp;annee=max&amp;arg=&amp;lang=Fr" TargetMode="External"/><Relationship Id="rId285" Type="http://schemas.openxmlformats.org/officeDocument/2006/relationships/hyperlink" Target="http://www.chstat.ch/db/db.php?abs=canton_x&amp;code=Cej_101_101_23a&amp;annee=max&amp;arg=&amp;lang=Fr" TargetMode="External"/><Relationship Id="rId450" Type="http://schemas.openxmlformats.org/officeDocument/2006/relationships/hyperlink" Target="http://www.chstat.ch/db/db.php?abs=canton_x&amp;code=Cej_H1&amp;annee=max&amp;arg=&amp;lang=Fr" TargetMode="External"/><Relationship Id="rId471" Type="http://schemas.openxmlformats.org/officeDocument/2006/relationships/hyperlink" Target="http://www.chstat.ch/db/db.php?abs=canton_x&amp;code=Cej_208_208_3&amp;annee=max&amp;arg=&amp;lang=Fr" TargetMode="External"/><Relationship Id="rId17" Type="http://schemas.openxmlformats.org/officeDocument/2006/relationships/hyperlink" Target="http://www.chstat.ch/db/db.php?abs=canton_x&amp;code=Cej_006_6_1a_a&amp;annee=max&amp;arg=&amp;lang=Fr" TargetMode="External"/><Relationship Id="rId38" Type="http://schemas.openxmlformats.org/officeDocument/2006/relationships/hyperlink" Target="http://www.chstat.ch/db/db.php?abs=canton_x&amp;code=Cej_12_12_1b_a&amp;annee=max&amp;arg=&amp;lang=Fr" TargetMode="External"/><Relationship Id="rId59" Type="http://schemas.openxmlformats.org/officeDocument/2006/relationships/hyperlink" Target="http://www.chstat.ch/db/db.php?abs=canton_x&amp;code=Cej_38a_38_1&amp;annee=max&amp;arg=&amp;lang=Fr" TargetMode="External"/><Relationship Id="rId103" Type="http://schemas.openxmlformats.org/officeDocument/2006/relationships/hyperlink" Target="http://www.chstat.ch/db/db.php?abs=canton_x&amp;code=Cej_44_1&amp;annee=max&amp;arg=&amp;lang=De" TargetMode="External"/><Relationship Id="rId124" Type="http://schemas.openxmlformats.org/officeDocument/2006/relationships/hyperlink" Target="http://www.chstat.ch/db/db.php?abs=canton_x&amp;code=Cej_49&amp;annee=max&amp;arg=&amp;lang=Fr" TargetMode="External"/><Relationship Id="rId310" Type="http://schemas.openxmlformats.org/officeDocument/2006/relationships/hyperlink" Target="http://www.chstat.ch/db/db.php?abs=canton_x&amp;code=Cej_102_102_2a&amp;annee=X&amp;arg=&amp;lang=Fr" TargetMode="External"/><Relationship Id="rId492" Type="http://schemas.openxmlformats.org/officeDocument/2006/relationships/hyperlink" Target="http://www.chstat.ch/db/db.php?abs=canton_x&amp;code=Cej_62_03a&amp;annee=max&amp;arg=&amp;lang=Fr" TargetMode="External"/><Relationship Id="rId70" Type="http://schemas.openxmlformats.org/officeDocument/2006/relationships/hyperlink" Target="http://www.chstat.ch/db/db.php?abs=canton_x&amp;code=Cej_38a_38_5&amp;annee=max&amp;arg=&amp;lang=Fr" TargetMode="External"/><Relationship Id="rId91" Type="http://schemas.openxmlformats.org/officeDocument/2006/relationships/hyperlink" Target="http://www.chstat.ch/db/db.php?abs=canton_x&amp;code=Cej_43_43_4_a&amp;annee=max&amp;arg=&amp;lang=Fr" TargetMode="External"/><Relationship Id="rId145" Type="http://schemas.openxmlformats.org/officeDocument/2006/relationships/hyperlink" Target="http://www.badac.ch/db/db.php?abs=canton_x&amp;code=Cej_52_52_5_a&amp;annee=max&amp;arg=&amp;lang=Fr" TargetMode="External"/><Relationship Id="rId166" Type="http://schemas.openxmlformats.org/officeDocument/2006/relationships/hyperlink" Target="http://www.chstat.ch/db/db.php?abs=canton_x&amp;code=Cej_58a&amp;annee=max&amp;arg=&amp;lang=Fr" TargetMode="External"/><Relationship Id="rId187" Type="http://schemas.openxmlformats.org/officeDocument/2006/relationships/hyperlink" Target="http://www.chstat.ch/db/db.php?abs=canton_x&amp;code=T1.910&amp;annee=max&amp;arg=&amp;lang=Fr" TargetMode="External"/><Relationship Id="rId331" Type="http://schemas.openxmlformats.org/officeDocument/2006/relationships/hyperlink" Target="http://www.chstat.ch/db/db.php?abs=canton_x&amp;code=Cej_104&amp;annee=max&amp;arg=&amp;lang=Fr" TargetMode="External"/><Relationship Id="rId352" Type="http://schemas.openxmlformats.org/officeDocument/2006/relationships/hyperlink" Target="http://www.chstat.ch/db/db.php?abs=canton_x&amp;code=Cej_126&amp;annee=max&amp;arg=&amp;lang=Fr" TargetMode="External"/><Relationship Id="rId373" Type="http://schemas.openxmlformats.org/officeDocument/2006/relationships/hyperlink" Target="http://www.chstat.ch/db/db.php?abs=canton_x&amp;code=Cej_145_145_13a&amp;annee=max&amp;arg=&amp;lang=Fr" TargetMode="External"/><Relationship Id="rId394" Type="http://schemas.openxmlformats.org/officeDocument/2006/relationships/hyperlink" Target="http://www.chstat.ch/db/db.php?abs=canton_x&amp;code=Cej_147&amp;annee=max&amp;arg=&amp;lang=Fr" TargetMode="External"/><Relationship Id="rId408" Type="http://schemas.openxmlformats.org/officeDocument/2006/relationships/hyperlink" Target="http://www.chstat.ch/db/db.php?abs=canton_x&amp;code=Cej_161_161_4_a&amp;annee=max&amp;arg=&amp;lang=Fr" TargetMode="External"/><Relationship Id="rId429" Type="http://schemas.openxmlformats.org/officeDocument/2006/relationships/hyperlink" Target="http://www.chstat.ch/db/db.php?abs=canton_x&amp;code=Cej_167_167_0_a&amp;annee=max&amp;arg=&amp;lang=Fr" TargetMode="External"/><Relationship Id="rId1" Type="http://schemas.openxmlformats.org/officeDocument/2006/relationships/customXml" Target="../customXml/item1.xml"/><Relationship Id="rId212" Type="http://schemas.openxmlformats.org/officeDocument/2006/relationships/hyperlink" Target="http://www.chstat.ch/db/db.php?abs=canton_x&amp;code=Cej_91_1_91_54d&amp;annee=max&amp;arg=&amp;lang=Fr" TargetMode="External"/><Relationship Id="rId233" Type="http://schemas.openxmlformats.org/officeDocument/2006/relationships/hyperlink" Target="http://www.chstat.ch/db/db.php?abs=canton_x&amp;code=Cej_91_7_91_71a&amp;annee=max&amp;arg=&amp;lang=Fr" TargetMode="External"/><Relationship Id="rId254" Type="http://schemas.openxmlformats.org/officeDocument/2006/relationships/hyperlink" Target="http://www.chstat.ch/db/db.php?abs=canton_x&amp;code=Cej_94_9_94_91a|Cej_94_9_94_92a|Cej_94_9_94_93a|Cej_94_9_94_94a|Cej_94_9_94_94ab|Cej_94_9_94_94ac&amp;annee=max&amp;arg=&amp;lang=Fr" TargetMode="External"/><Relationship Id="rId440" Type="http://schemas.openxmlformats.org/officeDocument/2006/relationships/hyperlink" Target="http://www.chstat.ch/db/db.php?abs=canton_x&amp;code=Cej_187_187_0_a%7CCej_187_187_1_a%7CCej_187_187_2_a%7CCej_187_187_3_a%7CCej_187_187_4_a&amp;annee=max&amp;arg=&amp;lang=Fr" TargetMode="External"/><Relationship Id="rId28" Type="http://schemas.openxmlformats.org/officeDocument/2006/relationships/hyperlink" Target="http://www.chstat.ch/db/db.php?abs=canton_x&amp;code=Cej_006_7a&amp;annee=max&amp;arg=&amp;lang=Fr" TargetMode="External"/><Relationship Id="rId49" Type="http://schemas.openxmlformats.org/officeDocument/2006/relationships/image" Target="media/image9.wmf"/><Relationship Id="rId114" Type="http://schemas.openxmlformats.org/officeDocument/2006/relationships/hyperlink" Target="http://www.chstat.ch/db/db.php?abs=canton_x&amp;code=Cej_46_46_1_a&amp;annee=max&amp;arg=&amp;lang=Fr" TargetMode="External"/><Relationship Id="rId275" Type="http://schemas.openxmlformats.org/officeDocument/2006/relationships/hyperlink" Target="http://www.chstat.ch/db/db.php?abs=canton_x&amp;code=Cej_97_1_97_16a&amp;annee=max&amp;arg=&amp;lang=Fr" TargetMode="External"/><Relationship Id="rId296" Type="http://schemas.openxmlformats.org/officeDocument/2006/relationships/hyperlink" Target="http://www.chstat.ch/db/db.php?abs=canton_x&amp;code=Cej_101_101_52a&amp;annee=X&amp;arg=&amp;lang=Fr" TargetMode="External"/><Relationship Id="rId300" Type="http://schemas.openxmlformats.org/officeDocument/2006/relationships/hyperlink" Target="http://www.chstat.ch/db/db.php?abs=canton_x&amp;code=Cej_101_62_a&amp;annee=max&amp;arg=&amp;lang=Fr" TargetMode="External"/><Relationship Id="rId461" Type="http://schemas.openxmlformats.org/officeDocument/2006/relationships/hyperlink" Target="http://www.chstat.ch/db/db.php?abs=canton_x&amp;code=Cej_199&amp;annee=max&amp;arg=&amp;lang=Fr" TargetMode="External"/><Relationship Id="rId482" Type="http://schemas.openxmlformats.org/officeDocument/2006/relationships/hyperlink" Target="http://www.chstat.ch/db/db.php?abs=canton_x&amp;code=Cej_62_10a&amp;annee=max&amp;arg=&amp;lang=Fr" TargetMode="External"/><Relationship Id="rId60" Type="http://schemas.openxmlformats.org/officeDocument/2006/relationships/hyperlink" Target="http://www.chstat.ch/db/db.php?abs=canton_x&amp;code=Cej_38a_38_1com&amp;annee=max&amp;arg=&amp;lang=Fr" TargetMode="External"/><Relationship Id="rId81" Type="http://schemas.openxmlformats.org/officeDocument/2006/relationships/hyperlink" Target="http://www.chstat.ch/db/db.php?abs=canton_x&amp;code=Cej_42_42_0_a&amp;annee=max&amp;arg=&amp;lang=Fr" TargetMode="External"/><Relationship Id="rId135" Type="http://schemas.openxmlformats.org/officeDocument/2006/relationships/hyperlink" Target="http://www.chstat.ch/db/db.php?abs=canton_x&amp;code=Cej_52_52_2a_a&amp;annee=max&amp;arg=&amp;lang=Fr" TargetMode="External"/><Relationship Id="rId156" Type="http://schemas.openxmlformats.org/officeDocument/2006/relationships/hyperlink" Target="http://www.chstat.ch/db/db.php?abs=canton_x&amp;code=Cej_54_6&amp;annee=max&amp;arg=&amp;lang=Fr" TargetMode="External"/><Relationship Id="rId177" Type="http://schemas.openxmlformats.org/officeDocument/2006/relationships/hyperlink" Target="http://www.chstat.ch/db/db.php?abs=canton_x&amp;code=Cej_78_1a&amp;annee=max&amp;arg=&amp;lang=Fr" TargetMode="External"/><Relationship Id="rId198" Type="http://schemas.openxmlformats.org/officeDocument/2006/relationships/hyperlink" Target="http://www.chstat.ch/db/db.php?abs=canton_x&amp;code=Cej_91_1_91_52b&amp;annee=max&amp;arg=&amp;lang=Fr" TargetMode="External"/><Relationship Id="rId321" Type="http://schemas.openxmlformats.org/officeDocument/2006/relationships/hyperlink" Target="http://www.chstat.ch/db/db.php?abs=canton_x&amp;code=Cej_102_102a_1&amp;annee=2018&amp;arg=&amp;lang=Fr" TargetMode="External"/><Relationship Id="rId342" Type="http://schemas.openxmlformats.org/officeDocument/2006/relationships/hyperlink" Target="http://www.chstat.ch/db/db.php?abs=canton_x&amp;code=Cej_115&amp;annee=max&amp;arg=&amp;lang=Fr" TargetMode="External"/><Relationship Id="rId363" Type="http://schemas.openxmlformats.org/officeDocument/2006/relationships/hyperlink" Target="http://www.chstat.ch/db/db.php?abs=canton_x&amp;code=Cej_144_144_12a&amp;annee=max&amp;arg=&amp;lang=Fr" TargetMode="External"/><Relationship Id="rId384" Type="http://schemas.openxmlformats.org/officeDocument/2006/relationships/hyperlink" Target="http://www.chstat.ch/db/db.php?abs=canton_x&amp;code=Cej_145_145_24a&amp;annee=max&amp;arg=&amp;lang=Fr" TargetMode="External"/><Relationship Id="rId419" Type="http://schemas.openxmlformats.org/officeDocument/2006/relationships/hyperlink" Target="http://www.chstat.ch/db/db.php?abs=canton_x&amp;code=Cej_163_1_163_2&amp;annee=max&amp;arg=&amp;lang=Fr" TargetMode="External"/><Relationship Id="rId202" Type="http://schemas.openxmlformats.org/officeDocument/2006/relationships/hyperlink" Target="http://www.chstat.ch/db/db.php?abs=canton_x&amp;code=Cej_91_1_91_56b&amp;annee=max&amp;arg=&amp;lang=Fr" TargetMode="External"/><Relationship Id="rId223" Type="http://schemas.openxmlformats.org/officeDocument/2006/relationships/hyperlink" Target="http://www.chstat.ch/db/db.php?abs=canton_x&amp;code=Cej_91_2_91_23a&amp;annee=max&amp;arg=&amp;lang=Fr" TargetMode="External"/><Relationship Id="rId244" Type="http://schemas.openxmlformats.org/officeDocument/2006/relationships/hyperlink" Target="http://www.chstat.ch/db/db.php?abs=canton_x&amp;code=Cej_94_94_40_a&amp;annee=max&amp;arg=&amp;lang=Fr" TargetMode="External"/><Relationship Id="rId430" Type="http://schemas.openxmlformats.org/officeDocument/2006/relationships/hyperlink" Target="http://www.chstat.ch/db/db.php?abs=canton_x&amp;code=Cej_167_167_1_a&amp;annee=max&amp;arg=&amp;lang=Fr" TargetMode="External"/><Relationship Id="rId18" Type="http://schemas.openxmlformats.org/officeDocument/2006/relationships/hyperlink" Target="http://www.chstat.ch/db/db.php?abs=canton_x&amp;code=Cej_006_6_1b_a&amp;annee=max&amp;arg=&amp;lang=Fr" TargetMode="External"/><Relationship Id="rId39" Type="http://schemas.openxmlformats.org/officeDocument/2006/relationships/hyperlink" Target="http://www.chstat.ch/db/db.php?abs=canton_x&amp;code=Cej_13%7CCej_13_a&amp;annee=max&amp;arg=&amp;lang=Fr" TargetMode="External"/><Relationship Id="rId265" Type="http://schemas.openxmlformats.org/officeDocument/2006/relationships/hyperlink" Target="http://www.chstat.ch/db/db.php?abs=canton_x&amp;code=Cej_97_97_30_a&amp;annee=max&amp;arg=&amp;lang=Fr" TargetMode="External"/><Relationship Id="rId286" Type="http://schemas.openxmlformats.org/officeDocument/2006/relationships/hyperlink" Target="http://www.chstat.ch/db/db.php?abs=canton_x&amp;code=Cej_101_101_24a&amp;annee=max&amp;arg=&amp;lang=Fr" TargetMode="External"/><Relationship Id="rId451" Type="http://schemas.openxmlformats.org/officeDocument/2006/relationships/hyperlink" Target="http://www.chstat.ch/db/db.php?abs=canton_x&amp;code=Cej_H1_1&amp;annee=max&amp;arg=&amp;lang=Fr" TargetMode="External"/><Relationship Id="rId472" Type="http://schemas.openxmlformats.org/officeDocument/2006/relationships/hyperlink" Target="http://www.chstat.ch/db/db.php?abs=canton_x&amp;code=Cej_208_208_4&amp;annee=max&amp;arg=&amp;lang=Fr" TargetMode="External"/><Relationship Id="rId493" Type="http://schemas.openxmlformats.org/officeDocument/2006/relationships/hyperlink" Target="http://www.chstat.ch/db/db.php?abs=canton_x&amp;code=Cej_62_03b&amp;annee=max&amp;arg=&amp;lang=Fr" TargetMode="External"/><Relationship Id="rId50" Type="http://schemas.openxmlformats.org/officeDocument/2006/relationships/hyperlink" Target="http://www.chstat.ch/db/db.php?abs=canton_x&amp;code=Cej_20_20a_a&amp;annee=max&amp;arg=&amp;lang=Fr" TargetMode="External"/><Relationship Id="rId104" Type="http://schemas.openxmlformats.org/officeDocument/2006/relationships/image" Target="media/image13.wmf"/><Relationship Id="rId125" Type="http://schemas.openxmlformats.org/officeDocument/2006/relationships/hyperlink" Target="http://www.chstat.ch/db/db.php?abs=canton_x&amp;code=Cej_49_1_49_1a|Cej_49_1_49_1b|Cej_49_1_49_1c|Cej_49_1_49_1d|Cej_49_1_49_1e|Cej_49_1_49_1f|Cej_49_1_49_1g|Cej_49_1_49_1h&amp;annee=max&amp;arg=&amp;lang=Fr" TargetMode="External"/><Relationship Id="rId146" Type="http://schemas.openxmlformats.org/officeDocument/2006/relationships/hyperlink" Target="http://www.badac.ch/db/db.php?abs=canton_x&amp;code=Cej_52_52_5_a&amp;annee=max&amp;arg=&amp;lang=Fr" TargetMode="External"/><Relationship Id="rId167" Type="http://schemas.openxmlformats.org/officeDocument/2006/relationships/hyperlink" Target="http://www.chstat.ch/db/db.php?abs=canton_x&amp;code=Cej_58b&amp;annee=max&amp;arg=&amp;lang=Fr" TargetMode="External"/><Relationship Id="rId188" Type="http://schemas.openxmlformats.org/officeDocument/2006/relationships/hyperlink" Target="http://www.chstat.ch/db/db.php?abs=canton_x&amp;code=Cej_91_91_10_a&amp;annee=max&amp;arg=&amp;lang=Fr" TargetMode="External"/><Relationship Id="rId311" Type="http://schemas.openxmlformats.org/officeDocument/2006/relationships/hyperlink" Target="http://www.chstat.ch/db/db.php?abs=canton_x&amp;code=Cej_102_102_3a&amp;annee=X&amp;arg=&amp;lang=Fr" TargetMode="External"/><Relationship Id="rId332" Type="http://schemas.openxmlformats.org/officeDocument/2006/relationships/image" Target="media/image22.wmf"/><Relationship Id="rId353" Type="http://schemas.openxmlformats.org/officeDocument/2006/relationships/hyperlink" Target="http://www.chstat.ch/db/db.php?abs=canton_x&amp;code=Cej_126_1_&amp;annee=max&amp;arg=&amp;lang=Fr" TargetMode="External"/><Relationship Id="rId374" Type="http://schemas.openxmlformats.org/officeDocument/2006/relationships/hyperlink" Target="http://www.chstat.ch/db/db.php?abs=canton_x&amp;code=Cej_145_145_14a&amp;annee=max&amp;arg=&amp;lang=Fr" TargetMode="External"/><Relationship Id="rId395" Type="http://schemas.openxmlformats.org/officeDocument/2006/relationships/hyperlink" Target="http://www.chstat.ch/db/db.php?abs=canton_x&amp;code=Cej_148&amp;annee=max&amp;arg=&amp;lang=Fr" TargetMode="External"/><Relationship Id="rId409" Type="http://schemas.openxmlformats.org/officeDocument/2006/relationships/hyperlink" Target="http://www.chstat.ch/db/db.php?abs=canton_x&amp;code=Cej_161_4a&amp;annee=max&amp;arg=&amp;lang=Fr" TargetMode="External"/><Relationship Id="rId71" Type="http://schemas.openxmlformats.org/officeDocument/2006/relationships/hyperlink" Target="http://www.chstat.ch/db/db.php?abs=canton_x&amp;code=Cej_38a_38_5com&amp;annee=max&amp;arg=&amp;lang=Fr" TargetMode="External"/><Relationship Id="rId92" Type="http://schemas.openxmlformats.org/officeDocument/2006/relationships/hyperlink" Target="http://www.chstat.ch/db/db.php?abs=canton_x&amp;code=Cej_43_43_5_a&amp;annee=max&amp;arg=&amp;lang=Fr" TargetMode="External"/><Relationship Id="rId213" Type="http://schemas.openxmlformats.org/officeDocument/2006/relationships/hyperlink" Target="http://www.chstat.ch/db/db.php?abs=canton_x&amp;code=Cej_91_1_91_55d&amp;annee=max&amp;arg=&amp;lang=Fr" TargetMode="External"/><Relationship Id="rId234" Type="http://schemas.openxmlformats.org/officeDocument/2006/relationships/hyperlink" Target="http://www.chstat.ch/db/db.php?abs=canton_x&amp;code=Cej_91_7_91_72a&amp;annee=max&amp;arg=&amp;lang=Fr" TargetMode="External"/><Relationship Id="rId420" Type="http://schemas.openxmlformats.org/officeDocument/2006/relationships/hyperlink" Target="http://www.chstat.ch/db/db.php?abs=canton_x&amp;code=Cej_163_13&amp;annee=max&amp;arg=&amp;lang=Fr" TargetMode="External"/><Relationship Id="rId2" Type="http://schemas.openxmlformats.org/officeDocument/2006/relationships/numbering" Target="numbering.xml"/><Relationship Id="rId29" Type="http://schemas.openxmlformats.org/officeDocument/2006/relationships/image" Target="media/image3.wmf"/><Relationship Id="rId255" Type="http://schemas.openxmlformats.org/officeDocument/2006/relationships/hyperlink" Target="http://www.chstat.ch/db/db.php?abs=canton_x&amp;code=Cej_94_9_94_91a&amp;annee=max&amp;arg=&amp;lang=Fr" TargetMode="External"/><Relationship Id="rId276" Type="http://schemas.openxmlformats.org/officeDocument/2006/relationships/hyperlink" Target="http://www.chstat.ch/db/db.php?abs=canton_x&amp;code=T1.9798&amp;annee=2018&amp;arg=&amp;lang=Fr" TargetMode="External"/><Relationship Id="rId297" Type="http://schemas.openxmlformats.org/officeDocument/2006/relationships/hyperlink" Target="http://www.chstat.ch/db/db.php?abs=canton_x&amp;code=Cej_101_101_53a&amp;annee=X&amp;arg=&amp;lang=Fr" TargetMode="External"/><Relationship Id="rId441" Type="http://schemas.openxmlformats.org/officeDocument/2006/relationships/hyperlink" Target="http://www.chstat.ch/db/db.php?abs=canton_x&amp;code=Cej_187_4a&amp;annee=max&amp;arg=&amp;lang=Fr" TargetMode="External"/><Relationship Id="rId462" Type="http://schemas.openxmlformats.org/officeDocument/2006/relationships/hyperlink" Target="http://www.chstat.ch/db/db.php?abs=canton_x&amp;code=Cej_J1&amp;annee=max&amp;arg=&amp;lang=Fr" TargetMode="External"/><Relationship Id="rId483" Type="http://schemas.openxmlformats.org/officeDocument/2006/relationships/hyperlink" Target="http://www.chstat.ch/db/db.php?abs=canton_x&amp;code=Cej_64_10&amp;annee=max&amp;arg=&amp;lang=Fr" TargetMode="External"/><Relationship Id="rId40" Type="http://schemas.openxmlformats.org/officeDocument/2006/relationships/hyperlink" Target="http://www.chstat.ch/db/db.php?abs=canton_x&amp;code=T1.498&amp;annee=max&amp;arg=&amp;lang=Fr" TargetMode="External"/><Relationship Id="rId115" Type="http://schemas.openxmlformats.org/officeDocument/2006/relationships/image" Target="media/image15.wmf"/><Relationship Id="rId136" Type="http://schemas.openxmlformats.org/officeDocument/2006/relationships/hyperlink" Target="http://www.chstat.ch/db/db.php?abs=canton_x&amp;code=Cej_52_52_2b_a&amp;annee=max&amp;arg=&amp;lang=Fr" TargetMode="External"/><Relationship Id="rId157" Type="http://schemas.openxmlformats.org/officeDocument/2006/relationships/image" Target="media/image18.wmf"/><Relationship Id="rId178" Type="http://schemas.openxmlformats.org/officeDocument/2006/relationships/comments" Target="comments.xml"/><Relationship Id="rId301" Type="http://schemas.openxmlformats.org/officeDocument/2006/relationships/hyperlink" Target="http://www.chstat.ch/db/db.php?abs=canton_x&amp;code=Cej_101_63_a&amp;annee=max&amp;arg=&amp;lang=Fr" TargetMode="External"/><Relationship Id="rId322" Type="http://schemas.openxmlformats.org/officeDocument/2006/relationships/hyperlink" Target="http://www.chstat.ch/db/db.php?abs=canton_x&amp;code=Cej_102_102a_2&amp;annee=2018&amp;arg=&amp;lang=Fr" TargetMode="External"/><Relationship Id="rId343" Type="http://schemas.openxmlformats.org/officeDocument/2006/relationships/hyperlink" Target="http://www.chstat.ch/db/db.php?abs=canton_x&amp;code=Cej_115_3a&amp;annee=max&amp;arg=&amp;lang=Fr" TargetMode="External"/><Relationship Id="rId364" Type="http://schemas.openxmlformats.org/officeDocument/2006/relationships/hyperlink" Target="http://www.chstat.ch/db/db.php?abs=canton_x&amp;code=Cej_144_144_13a&amp;annee=max&amp;arg=&amp;lang=Fr" TargetMode="External"/><Relationship Id="rId61" Type="http://schemas.openxmlformats.org/officeDocument/2006/relationships/image" Target="media/image10.wmf"/><Relationship Id="rId82" Type="http://schemas.openxmlformats.org/officeDocument/2006/relationships/hyperlink" Target="http://www.chstat.ch/db/db.php?abs=canton_x&amp;code=Cej_42_42_0_a&amp;annee=max&amp;arg=&amp;lang=Fr" TargetMode="External"/><Relationship Id="rId199" Type="http://schemas.openxmlformats.org/officeDocument/2006/relationships/hyperlink" Target="http://www.chstat.ch/db/db.php?abs=canton_x&amp;code=Cej_91_1_91_53b&amp;annee=max&amp;arg=&amp;lang=Fr" TargetMode="External"/><Relationship Id="rId203" Type="http://schemas.openxmlformats.org/officeDocument/2006/relationships/hyperlink" Target="http://www.chstat.ch/db/db.php?abs=canton_x&amp;code=Cej_91_1_91_51c&amp;annee=max&amp;arg=&amp;lang=Fr" TargetMode="External"/><Relationship Id="rId385" Type="http://schemas.openxmlformats.org/officeDocument/2006/relationships/hyperlink" Target="http://www.chstat.ch/db/db.php?abs=canton_x&amp;code=Cej_145_145_25a&amp;annee=max&amp;arg=&amp;lang=Fr" TargetMode="External"/><Relationship Id="rId19" Type="http://schemas.openxmlformats.org/officeDocument/2006/relationships/hyperlink" Target="http://www.chstat.ch/db/db.php?abs=canton_x&amp;code=Cej_006_6_1c_a&amp;annee=max&amp;arg=&amp;lang=Fr" TargetMode="External"/><Relationship Id="rId224" Type="http://schemas.openxmlformats.org/officeDocument/2006/relationships/hyperlink" Target="http://www.chstat.ch/db/db.php?abs=canton_x&amp;code=Cej_91_2_91_24a&amp;annee=max&amp;arg=&amp;lang=Fr" TargetMode="External"/><Relationship Id="rId245" Type="http://schemas.openxmlformats.org/officeDocument/2006/relationships/hyperlink" Target="http://www.chstat.ch/db/db.php?abs=canton_x&amp;code=Cej_94_94_50_a&amp;annee=max&amp;arg=&amp;lang=Fr" TargetMode="External"/><Relationship Id="rId266" Type="http://schemas.openxmlformats.org/officeDocument/2006/relationships/hyperlink" Target="http://www.chstat.ch/db/db.php?abs=canton_x&amp;code=Cej_97_97_40_a&amp;annee=max&amp;arg=&amp;lang=Fr" TargetMode="External"/><Relationship Id="rId287" Type="http://schemas.openxmlformats.org/officeDocument/2006/relationships/hyperlink" Target="http://www.chstat.ch/db/db.php?abs=canton_x&amp;code=Cej_101_101_31a&amp;annee=X&amp;arg=&amp;lang=Fr" TargetMode="External"/><Relationship Id="rId410" Type="http://schemas.openxmlformats.org/officeDocument/2006/relationships/hyperlink" Target="http://www.chstat.ch/db/db.php?abs=canton_x&amp;code=Cej_162_162_1_a&amp;annee=max&amp;arg=&amp;lang=Fr" TargetMode="External"/><Relationship Id="rId431" Type="http://schemas.openxmlformats.org/officeDocument/2006/relationships/hyperlink" Target="http://www.chstat.ch/db/db.php?abs=canton_x&amp;code=Cej_167_167_2_a&amp;annee=max&amp;arg=&amp;lang=Fr" TargetMode="External"/><Relationship Id="rId452" Type="http://schemas.openxmlformats.org/officeDocument/2006/relationships/hyperlink" Target="http://www.chstat.ch/db/db.php?abs=canton_x&amp;code=Cej_H2&amp;annee=max&amp;arg=&amp;lang=Fr" TargetMode="External"/><Relationship Id="rId473" Type="http://schemas.openxmlformats.org/officeDocument/2006/relationships/hyperlink" Target="http://www.chstat.ch/db/db.php?abs=canton_x&amp;code=Cej_208_208_5&amp;annee=max&amp;arg=&amp;lang=Fr" TargetMode="External"/><Relationship Id="rId494" Type="http://schemas.openxmlformats.org/officeDocument/2006/relationships/hyperlink" Target="http://www.chstat.ch/db/db.php?abs=canton_x&amp;code=Cej_62_10&amp;annee=max&amp;arg=&amp;lang=Fr" TargetMode="External"/><Relationship Id="rId30" Type="http://schemas.openxmlformats.org/officeDocument/2006/relationships/hyperlink" Target="http://www.chstat.ch/db/db.php?abs=canton_x&amp;code=T1.499&amp;annee=max&amp;arg=&amp;lang=Fr" TargetMode="External"/><Relationship Id="rId105" Type="http://schemas.openxmlformats.org/officeDocument/2006/relationships/hyperlink" Target="http://www.chstat.ch/db/db.php?abs=canton_x&amp;code=Cej_45_45_1_a&amp;annee=max&amp;arg=&amp;lang=Fr" TargetMode="External"/><Relationship Id="rId126" Type="http://schemas.openxmlformats.org/officeDocument/2006/relationships/hyperlink" Target="http://www.chstat.ch/db/db.php?abs=canton_x&amp;code=Cej_49_1_49_1h2&amp;annee=max&amp;arg=&amp;lang=Fr" TargetMode="External"/><Relationship Id="rId147" Type="http://schemas.openxmlformats.org/officeDocument/2006/relationships/hyperlink" Target="http://www.badac.ch/db/db.php?abs=canton_x&amp;code=Cej_52_52_5_a&amp;annee=max&amp;arg=&amp;lang=Fr" TargetMode="External"/><Relationship Id="rId168" Type="http://schemas.openxmlformats.org/officeDocument/2006/relationships/hyperlink" Target="http://www.chstat.ch/db/db.php?abs=canton_x&amp;code=Cej_59&amp;annee=max&amp;arg=&amp;lang=Fr" TargetMode="External"/><Relationship Id="rId312" Type="http://schemas.openxmlformats.org/officeDocument/2006/relationships/hyperlink" Target="http://www.chstat.ch/db/db.php?abs=canton_x&amp;code=Cej_102_102_4a&amp;annee=X&amp;arg=&amp;lang=Fr" TargetMode="External"/><Relationship Id="rId333" Type="http://schemas.openxmlformats.org/officeDocument/2006/relationships/hyperlink" Target="http://www.chstat.ch/db/db.php?abs=canton_x&amp;code=Cej_107_107_11a&amp;annee=max&amp;arg=&amp;lang=Fr" TargetMode="External"/><Relationship Id="rId354" Type="http://schemas.openxmlformats.org/officeDocument/2006/relationships/hyperlink" Target="http://www.chstat.ch/db/db.php?abs=canton_x&amp;code=Cej_E1&amp;annee=max&amp;arg=&amp;lang=Fr" TargetMode="External"/><Relationship Id="rId51" Type="http://schemas.openxmlformats.org/officeDocument/2006/relationships/hyperlink" Target="http://www.chstat.ch/db/db.php?abs=canton_x&amp;code=Cej_20_20b_a&amp;annee=max&amp;arg=&amp;lang=Fr" TargetMode="External"/><Relationship Id="rId72" Type="http://schemas.openxmlformats.org/officeDocument/2006/relationships/hyperlink" Target="http://www.chstat.ch/db/db.php?abs=canton_x&amp;code=Cej_38a_38_6&amp;annee=max&amp;arg=&amp;lang=Fr" TargetMode="External"/><Relationship Id="rId93" Type="http://schemas.openxmlformats.org/officeDocument/2006/relationships/hyperlink" Target="http://www.chstat.ch/db/db.php?abs=canton_x&amp;code=Cej_43_43_6_a&amp;annee=max&amp;arg=&amp;lang=Fr" TargetMode="External"/><Relationship Id="rId189" Type="http://schemas.openxmlformats.org/officeDocument/2006/relationships/hyperlink" Target="http://www.chstat.ch/db/db.php?abs=canton_x&amp;code=Cej_91_91_20_a&amp;annee=max&amp;arg=&amp;lang=Fr" TargetMode="External"/><Relationship Id="rId375" Type="http://schemas.openxmlformats.org/officeDocument/2006/relationships/hyperlink" Target="http://www.chstat.ch/db/db.php?abs=canton_x&amp;code=Cej_145_145_15a&amp;annee=max&amp;arg=&amp;lang=Fr" TargetMode="External"/><Relationship Id="rId396" Type="http://schemas.openxmlformats.org/officeDocument/2006/relationships/hyperlink" Target="http://www.chstat.ch/db/db.php?abs=canton_x&amp;code=Cej_F1&amp;annee=max&amp;arg=&amp;lang=Fr" TargetMode="External"/><Relationship Id="rId3" Type="http://schemas.openxmlformats.org/officeDocument/2006/relationships/styles" Target="styles.xml"/><Relationship Id="rId214" Type="http://schemas.openxmlformats.org/officeDocument/2006/relationships/hyperlink" Target="http://www.chstat.ch/db/db.php?abs=canton_x&amp;code=Cej_91_1_91_56d&amp;annee=max&amp;arg=&amp;lang=Fr" TargetMode="External"/><Relationship Id="rId235" Type="http://schemas.openxmlformats.org/officeDocument/2006/relationships/hyperlink" Target="http://www.chstat.ch/db/db.php?abs=canton_x&amp;code=Cej_91_7_91_73a&amp;annee=max&amp;arg=&amp;lang=Fr" TargetMode="External"/><Relationship Id="rId256" Type="http://schemas.openxmlformats.org/officeDocument/2006/relationships/hyperlink" Target="http://www.chstat.ch/db/db.php?abs=canton_x&amp;code=Cej_94_9_94_92a&amp;annee=max&amp;arg=&amp;lang=Fr" TargetMode="External"/><Relationship Id="rId277" Type="http://schemas.openxmlformats.org/officeDocument/2006/relationships/hyperlink" Target="http://www.chstat.ch/db/db.php?abs=canton_x&amp;code=Cej_98_9c&amp;annee=max&amp;arg=&amp;lang=Fr" TargetMode="External"/><Relationship Id="rId298" Type="http://schemas.openxmlformats.org/officeDocument/2006/relationships/hyperlink" Target="http://www.chstat.ch/db/db.php?abs=canton_x&amp;code=Cej_101_101_54a&amp;annee=X&amp;arg=&amp;lang=Fr" TargetMode="External"/><Relationship Id="rId400" Type="http://schemas.openxmlformats.org/officeDocument/2006/relationships/hyperlink" Target="http://www.chstat.ch/db/db.php?abs=canton_x&amp;code=Cej_158_158_1&amp;annee=max&amp;arg=&amp;lang=Fr" TargetMode="External"/><Relationship Id="rId421" Type="http://schemas.openxmlformats.org/officeDocument/2006/relationships/hyperlink" Target="http://www.chstat.ch/docs/enquetes/ecej_2016/Q164.xlsx" TargetMode="External"/><Relationship Id="rId442" Type="http://schemas.openxmlformats.org/officeDocument/2006/relationships/hyperlink" Target="http://www.chstat.ch/db/db.php?abs=canton_x&amp;code=Cej_188_188_0_a&amp;annee=max&amp;arg=&amp;lang=Fr" TargetMode="External"/><Relationship Id="rId463" Type="http://schemas.openxmlformats.org/officeDocument/2006/relationships/hyperlink" Target="http://www.chstat.ch/db/db.php?abs=canton_x&amp;code=Cej_J1_1&amp;annee=max&amp;arg=&amp;lang=Fr" TargetMode="External"/><Relationship Id="rId484" Type="http://schemas.openxmlformats.org/officeDocument/2006/relationships/hyperlink" Target="http://www.chstat.ch/db/db.php?abs=canton_x&amp;code=Cej_64_10c_01&amp;annee=max&amp;arg=&amp;lang=Fr" TargetMode="External"/><Relationship Id="rId116" Type="http://schemas.openxmlformats.org/officeDocument/2006/relationships/hyperlink" Target="http://www.chstat.ch/db/db.php?abs=canton_x&amp;code=Cej_46_46_2_a&amp;annee=max&amp;arg=&amp;lang=Fr" TargetMode="External"/><Relationship Id="rId137" Type="http://schemas.openxmlformats.org/officeDocument/2006/relationships/hyperlink" Target="http://www.chstat.ch/db/db.php?abs=canton_x&amp;code=Cej_52_52_2b_a&amp;annee=max&amp;arg=&amp;lang=Fr" TargetMode="External"/><Relationship Id="rId158" Type="http://schemas.openxmlformats.org/officeDocument/2006/relationships/hyperlink" Target="http://www.chstat.ch/db/db.php?abs=canton_x&amp;code=Cej_55_55_1_a%7CCej_55_55_1_b%7CCej_55_55_1_c%7CCej_55_55_2_a%7CCej_55_55_2_b%7CCej_55_55_2_c%7CCej_55_55_3_a%7CCej_55_55_3_b%7CCej_55_55_3_c&amp;annee=2018&amp;arg=&amp;lang=Fr" TargetMode="External"/><Relationship Id="rId302" Type="http://schemas.openxmlformats.org/officeDocument/2006/relationships/hyperlink" Target="http://www.chstat.ch/db/db.php?abs=canton_x&amp;code=Cej_101_64_a&amp;annee=max&amp;arg=&amp;lang=Fr" TargetMode="External"/><Relationship Id="rId323" Type="http://schemas.openxmlformats.org/officeDocument/2006/relationships/hyperlink" Target="http://www.chstat.ch/db/db.php?abs=canton_x&amp;code=Cej_102_102a_3a&amp;annee=2018&amp;arg=&amp;lang=Fr" TargetMode="External"/><Relationship Id="rId344" Type="http://schemas.openxmlformats.org/officeDocument/2006/relationships/image" Target="media/image23.wmf"/><Relationship Id="rId20" Type="http://schemas.openxmlformats.org/officeDocument/2006/relationships/hyperlink" Target="http://www.chstat.ch/db/db.php?abs=canton_x&amp;code=Cej_006_6_1d_a&amp;annee=max&amp;arg=&amp;lang=Fr" TargetMode="External"/><Relationship Id="rId41" Type="http://schemas.openxmlformats.org/officeDocument/2006/relationships/hyperlink" Target="http://www.chstat.ch/db/db.php?abs=canton_x&amp;code=Cej_14_14_1_a|Cej_14_14_1_b|Cej_14_14_1_c|Cej_14_14_1_d|Cej_14_14_2_a|Cej_14_14_2_b|Cej_14_14_2_c|Cej_14_14_2_d|Cej_14_14_3_a|Cej_14_14_3_b|Cej_14_14_3_c|Cej_14_14_3_d|Cej_14_14_4_a|Cej_14_14_4_b|Cej_14_14_4_c|Cej_14_14_4_d|Cej_14_14_5_a|Cej_14_14_5_c|Cej_14_14_5_d|Cej_14_14_6_a|Cej_14_14_6_b|Cej_14_14_6_c|Cej_14_14_6_d|Cej_14_14_7_a|Cej_14_14_7_b|Cej_14_14_7_c|Cej_14_14_7_d|Cej_14_14_8_a|Cej_14_14_8_b|Cej_14_14_8_c|Cej_14_14_8_d&amp;annee=max&amp;arg=&amp;lang=Fr" TargetMode="External"/><Relationship Id="rId62" Type="http://schemas.openxmlformats.org/officeDocument/2006/relationships/hyperlink" Target="http://www.chstat.ch/db/db.php?abs=canton_x&amp;code=Cej_38a_38_2&amp;annee=max&amp;arg=&amp;lang=Fr" TargetMode="External"/><Relationship Id="rId83" Type="http://schemas.openxmlformats.org/officeDocument/2006/relationships/hyperlink" Target="http://www.chstat.ch/db/db.php?abs=canton_x&amp;code=Cej_42_42_0_a&amp;annee=max&amp;arg=&amp;lang=Fr" TargetMode="External"/><Relationship Id="rId179" Type="http://schemas.microsoft.com/office/2011/relationships/commentsExtended" Target="commentsExtended.xml"/><Relationship Id="rId365" Type="http://schemas.openxmlformats.org/officeDocument/2006/relationships/hyperlink" Target="http://www.chstat.ch/db/db.php?abs=canton_x&amp;code=Cej_144_144_14a&amp;annee=max&amp;arg=&amp;lang=Fr" TargetMode="External"/><Relationship Id="rId386" Type="http://schemas.openxmlformats.org/officeDocument/2006/relationships/hyperlink" Target="http://www.chstat.ch/db/db.php?abs=canton_x&amp;code=Cej_145_145_26a&amp;annee=max&amp;arg=&amp;lang=Fr" TargetMode="External"/><Relationship Id="rId190" Type="http://schemas.openxmlformats.org/officeDocument/2006/relationships/hyperlink" Target="http://www.chstat.ch/db/db.php?abs=canton_x&amp;code=Cej_91_91_30_a&amp;annee=max&amp;arg=&amp;lang=Fr" TargetMode="External"/><Relationship Id="rId204" Type="http://schemas.openxmlformats.org/officeDocument/2006/relationships/hyperlink" Target="http://www.chstat.ch/db/db.php?abs=canton_x&amp;code=Cej_91_1_91_52c&amp;annee=max&amp;arg=&amp;lang=Fr" TargetMode="External"/><Relationship Id="rId225" Type="http://schemas.openxmlformats.org/officeDocument/2006/relationships/hyperlink" Target="http://www.chstat.ch/db/db.php?abs=canton_x&amp;code=Cej_91_2_91_25a&amp;annee=max&amp;arg=&amp;lang=Fr" TargetMode="External"/><Relationship Id="rId246" Type="http://schemas.openxmlformats.org/officeDocument/2006/relationships/hyperlink" Target="http://www.chstat.ch/db/db.php?abs=canton_x&amp;code=Cej_94_94_60_a&amp;annee=max&amp;arg=&amp;lang=Fr" TargetMode="External"/><Relationship Id="rId267" Type="http://schemas.openxmlformats.org/officeDocument/2006/relationships/hyperlink" Target="http://www.chstat.ch/db/db.php?abs=canton_x&amp;code=Cej_97_97_50_a&amp;annee=max&amp;arg=&amp;lang=Fr" TargetMode="External"/><Relationship Id="rId288" Type="http://schemas.openxmlformats.org/officeDocument/2006/relationships/hyperlink" Target="http://www.chstat.ch/db/db.php?abs=canton_x&amp;code=Cej_101_101_32a&amp;annee=X&amp;arg=&amp;lang=Fr" TargetMode="External"/><Relationship Id="rId411" Type="http://schemas.openxmlformats.org/officeDocument/2006/relationships/hyperlink" Target="http://www.chstat.ch/db/db.php?abs=canton_x&amp;code=Cej_162_162_2_a&amp;annee=max&amp;arg=&amp;lang=Fr" TargetMode="External"/><Relationship Id="rId432" Type="http://schemas.openxmlformats.org/officeDocument/2006/relationships/hyperlink" Target="http://www.chstat.ch/db/db.php?abs=canton_x&amp;code=Cej_167_167_3_a&amp;annee=max&amp;arg=&amp;lang=Fr" TargetMode="External"/><Relationship Id="rId453" Type="http://schemas.openxmlformats.org/officeDocument/2006/relationships/hyperlink" Target="http://www.chstat.ch/db/db.php?abs=canton_x&amp;code=Cej_193_193_1_a%7CCej_193_193_2_a%7CCej_193_193_3_a%7CCej_193_193_4_a&amp;annee=2018&amp;arg=&amp;lang=Fr" TargetMode="External"/><Relationship Id="rId474" Type="http://schemas.openxmlformats.org/officeDocument/2006/relationships/hyperlink" Target="http://www.chstat.ch/db/db.php?abs=canton_x&amp;code=Cej_208_208_5&amp;annee=max&amp;arg=&amp;lang=Fr" TargetMode="External"/><Relationship Id="rId106" Type="http://schemas.openxmlformats.org/officeDocument/2006/relationships/image" Target="media/image14.wmf"/><Relationship Id="rId127" Type="http://schemas.openxmlformats.org/officeDocument/2006/relationships/hyperlink" Target="http://www.chstat.ch/db/db.php?abs=canton_x&amp;code=Cej_52_52_1_a&amp;annee=max&amp;arg=&amp;lang=Fr" TargetMode="External"/><Relationship Id="rId313" Type="http://schemas.openxmlformats.org/officeDocument/2006/relationships/hyperlink" Target="http://www.chstat.ch/db/db.php?abs=canton_x&amp;code=Cej_102_102_5a&amp;annee=X&amp;arg=&amp;lang=Fr" TargetMode="External"/><Relationship Id="rId495" Type="http://schemas.openxmlformats.org/officeDocument/2006/relationships/hyperlink" Target="http://www.chstat.ch/db/db.php?abs=canton_x&amp;code=Cej_74&amp;annee=max&amp;arg=&amp;lang=Fr" TargetMode="External"/><Relationship Id="rId10" Type="http://schemas.openxmlformats.org/officeDocument/2006/relationships/hyperlink" Target="mailto:Jacques.Buehler@bger.ch" TargetMode="External"/><Relationship Id="rId31" Type="http://schemas.openxmlformats.org/officeDocument/2006/relationships/image" Target="media/image4.wmf"/><Relationship Id="rId52" Type="http://schemas.openxmlformats.org/officeDocument/2006/relationships/hyperlink" Target="http://www.chstat.ch/db/db.php?abs=canton_x&amp;code=Cej_20_20_1_a&amp;annee=max&amp;arg=&amp;lang=Fr" TargetMode="External"/><Relationship Id="rId73" Type="http://schemas.openxmlformats.org/officeDocument/2006/relationships/hyperlink" Target="http://www.chstat.ch/db/db.php?abs=canton_x&amp;code=Cej_38a_38_6com&amp;annee=max&amp;arg=&amp;lang=Fr" TargetMode="External"/><Relationship Id="rId94" Type="http://schemas.openxmlformats.org/officeDocument/2006/relationships/hyperlink" Target="http://www.chstat.ch/db/db.php?abs=canton_x&amp;code=Cej_43_43_7_a&amp;annee=max&amp;arg=&amp;lang=Fr" TargetMode="External"/><Relationship Id="rId148" Type="http://schemas.openxmlformats.org/officeDocument/2006/relationships/hyperlink" Target="http://www.chstat.ch/db/db.php?abs=canton_x&amp;code=T1.520&amp;annee=max&amp;arg=&amp;lang=Fr" TargetMode="External"/><Relationship Id="rId169" Type="http://schemas.openxmlformats.org/officeDocument/2006/relationships/hyperlink" Target="http://www.chstat.ch/db/db.php?abs=canton_x&amp;code=Cej_59_1&amp;annee=max&amp;arg=&amp;lang=Fr" TargetMode="External"/><Relationship Id="rId334" Type="http://schemas.openxmlformats.org/officeDocument/2006/relationships/hyperlink" Target="http://www.chstat.ch/db/db.php?abs=canton_x&amp;code=Cej_107_107_12a&amp;annee=max&amp;arg=&amp;lang=Fr" TargetMode="External"/><Relationship Id="rId355" Type="http://schemas.openxmlformats.org/officeDocument/2006/relationships/hyperlink" Target="http://www.chstat.ch/db/db.php?abs=canton_x&amp;code=Cej_127_6&amp;annee=max&amp;arg=&amp;lang=Fr" TargetMode="External"/><Relationship Id="rId376" Type="http://schemas.openxmlformats.org/officeDocument/2006/relationships/hyperlink" Target="http://www.chstat.ch/db/db.php?abs=canton_x&amp;code=Cej_145_145_16a&amp;annee=max&amp;arg=&amp;lang=Fr" TargetMode="External"/><Relationship Id="rId397" Type="http://schemas.openxmlformats.org/officeDocument/2006/relationships/hyperlink" Target="http://www.chstat.ch/db/db.php?abs=canton_x&amp;code=Cej_F11&amp;annee=max&amp;arg=&amp;lang=Fr" TargetMode="External"/><Relationship Id="rId4" Type="http://schemas.openxmlformats.org/officeDocument/2006/relationships/settings" Target="settings.xml"/><Relationship Id="rId180" Type="http://schemas.microsoft.com/office/2016/09/relationships/commentsIds" Target="commentsIds.xml"/><Relationship Id="rId215" Type="http://schemas.openxmlformats.org/officeDocument/2006/relationships/hyperlink" Target="http://www.chstat.ch/db/db.php?abs=canton_x&amp;code=Cej_91_1_91_51e&amp;annee=max&amp;arg=&amp;lang=Fr" TargetMode="External"/><Relationship Id="rId236" Type="http://schemas.openxmlformats.org/officeDocument/2006/relationships/hyperlink" Target="http://www.chstat.ch/db/db.php?abs=canton_x&amp;code=Cej_91_7_91_74a&amp;annee=max&amp;arg=&amp;lang=Fr" TargetMode="External"/><Relationship Id="rId257" Type="http://schemas.openxmlformats.org/officeDocument/2006/relationships/hyperlink" Target="http://www.chstat.ch/db/db.php?abs=canton_x&amp;code=Cej_94_9_94_93a&amp;annee=max&amp;arg=&amp;lang=Fr" TargetMode="External"/><Relationship Id="rId278" Type="http://schemas.openxmlformats.org/officeDocument/2006/relationships/image" Target="media/image20.wmf"/><Relationship Id="rId401" Type="http://schemas.openxmlformats.org/officeDocument/2006/relationships/hyperlink" Target="http://www.chstat.ch/db/db.php?abs=canton_x&amp;code=Cej_158_158_2&amp;annee=max&amp;arg=&amp;lang=Fr" TargetMode="External"/><Relationship Id="rId422" Type="http://schemas.openxmlformats.org/officeDocument/2006/relationships/hyperlink" Target="http://www.badac.ch/db/db.php?abs=canton_x&amp;code=Cej_165&amp;annee=max&amp;arg=&amp;lang=Fr" TargetMode="External"/><Relationship Id="rId443" Type="http://schemas.openxmlformats.org/officeDocument/2006/relationships/hyperlink" Target="http://www.chstat.ch/db/db.php?abs=canton_x&amp;code=Cej_188_188_1_a&amp;annee=max&amp;arg=&amp;lang=Fr" TargetMode="External"/><Relationship Id="rId464" Type="http://schemas.openxmlformats.org/officeDocument/2006/relationships/hyperlink" Target="http://www.chstat.ch/db/db.php?abs=canton_x&amp;code=Cej_205&amp;annee=max&amp;arg=&amp;lang=Fr" TargetMode="External"/><Relationship Id="rId303" Type="http://schemas.openxmlformats.org/officeDocument/2006/relationships/hyperlink" Target="http://www.chstat.ch/db/db.php?abs=canton_x&amp;code=Cej_101_101_71a&amp;annee=max&amp;arg=&amp;lang=Fr" TargetMode="External"/><Relationship Id="rId485" Type="http://schemas.openxmlformats.org/officeDocument/2006/relationships/hyperlink" Target="http://www.chstat.ch/db/db.php?abs=canton_x&amp;code=Cej_64_11&amp;annee=max&amp;arg=&amp;lang=Fr" TargetMode="External"/><Relationship Id="rId42" Type="http://schemas.openxmlformats.org/officeDocument/2006/relationships/hyperlink" Target="http://www.chstat.ch/db/db.php?abs=canton_x&amp;code=Cej_A2&amp;annee=max&amp;arg=&amp;lang=Fr" TargetMode="External"/><Relationship Id="rId84" Type="http://schemas.openxmlformats.org/officeDocument/2006/relationships/hyperlink" Target="http://www.chstat.ch/db/db.php?abs=canton_x&amp;code=Cej_42_42_3_a&amp;annee=max&amp;arg=&amp;lang=Fr" TargetMode="External"/><Relationship Id="rId138" Type="http://schemas.openxmlformats.org/officeDocument/2006/relationships/hyperlink" Target="http://www.chstat.ch/db/db.php?abs=canton_x&amp;code=Cej_52_52_2b_a&amp;annee=max&amp;arg=&amp;lang=Fr" TargetMode="External"/><Relationship Id="rId345" Type="http://schemas.openxmlformats.org/officeDocument/2006/relationships/hyperlink" Target="http://www.chstat.ch/db/db.php?abs=canton_x&amp;code=Cej_123&amp;annee=max&amp;arg=&amp;lang=Fr" TargetMode="External"/><Relationship Id="rId387" Type="http://schemas.openxmlformats.org/officeDocument/2006/relationships/hyperlink" Target="http://www.chstat.ch/db/db.php?abs=canton_x&amp;code=Cej_145_145_27a&amp;annee=max&amp;arg=&amp;lang=Fr" TargetMode="External"/><Relationship Id="rId191" Type="http://schemas.openxmlformats.org/officeDocument/2006/relationships/hyperlink" Target="http://www.chstat.ch/db/db.php?abs=canton_x&amp;code=Cej_91_91_40_a&amp;annee=max&amp;arg=&amp;lang=Fr" TargetMode="External"/><Relationship Id="rId205" Type="http://schemas.openxmlformats.org/officeDocument/2006/relationships/hyperlink" Target="http://www.chstat.ch/db/db.php?abs=canton_x&amp;code=Cej_91_1_91_53c&amp;annee=max&amp;arg=&amp;lang=Fr" TargetMode="External"/><Relationship Id="rId247" Type="http://schemas.openxmlformats.org/officeDocument/2006/relationships/hyperlink" Target="http://www.chstat.ch/db/db.php?abs=canton_x&amp;code=Cej_94_8_94_81b|Cej_94_8_94_82b|Cej_94_8_94_83b|Cej_94_8_94_84b|Cej_94_8_94_85b|Cej_94_8_94_86b&amp;annee=max&amp;arg=&amp;lang=Fr" TargetMode="External"/><Relationship Id="rId412" Type="http://schemas.openxmlformats.org/officeDocument/2006/relationships/hyperlink" Target="http://www.chstat.ch/db/db.php?abs=canton_x&amp;code=Cej_162_162_3_a&amp;annee=max&amp;arg=&amp;lang=Fr" TargetMode="External"/><Relationship Id="rId107" Type="http://schemas.openxmlformats.org/officeDocument/2006/relationships/hyperlink" Target="http://www.chstat.ch/db/db.php?abs=canton_x&amp;code=Cej_45_45_2_a&amp;annee=max&amp;arg=&amp;lang=Fr" TargetMode="External"/><Relationship Id="rId289" Type="http://schemas.openxmlformats.org/officeDocument/2006/relationships/hyperlink" Target="http://www.chstat.ch/db/db.php?abs=canton_x&amp;code=Cej_101_101_33a&amp;annee=X&amp;arg=&amp;lang=Fr" TargetMode="External"/><Relationship Id="rId454" Type="http://schemas.openxmlformats.org/officeDocument/2006/relationships/hyperlink" Target="http://www.chstat.ch/db/db.php?abs=canton_x&amp;code=Cej_193_Sum&amp;annee=2018&amp;arg=&amp;lang=Fr" TargetMode="External"/><Relationship Id="rId496" Type="http://schemas.openxmlformats.org/officeDocument/2006/relationships/hyperlink" Target="http://www.chstat.ch/db/db.php?abs=canton_x&amp;code=Cej_75&amp;annee=max&amp;arg=&amp;lang=Fr" TargetMode="External"/><Relationship Id="rId11" Type="http://schemas.openxmlformats.org/officeDocument/2006/relationships/hyperlink" Target="mailto:christophe.koller@eseha.ch" TargetMode="External"/><Relationship Id="rId53" Type="http://schemas.openxmlformats.org/officeDocument/2006/relationships/hyperlink" Target="http://www.chstat.ch/db/db.php?abs=canton_x&amp;code=Cej_20_20a_a&amp;annee=max&amp;arg=&amp;lang=Fr" TargetMode="External"/><Relationship Id="rId149" Type="http://schemas.openxmlformats.org/officeDocument/2006/relationships/hyperlink" Target="http://www.chstat.ch/db/db.php?abs=canton_x&amp;code=Cej_52_52_6_a&amp;annee=max&amp;arg=&amp;lang=Fr" TargetMode="External"/><Relationship Id="rId314" Type="http://schemas.openxmlformats.org/officeDocument/2006/relationships/hyperlink" Target="http://www.chstat.ch/db/db.php?abs=canton_x&amp;code=Cej_102_102_6a&amp;annee=X&amp;arg=&amp;lang=Fr" TargetMode="External"/><Relationship Id="rId356" Type="http://schemas.openxmlformats.org/officeDocument/2006/relationships/hyperlink" Target="http://www.chstat.ch/db/db.php?abs=canton_x&amp;code=Cej_127_1|Cej_127_2|Cej_127_3|Cej_127_4|Cej_127_5&amp;annee=max&amp;arg=&amp;lang=Fr" TargetMode="External"/><Relationship Id="rId398" Type="http://schemas.openxmlformats.org/officeDocument/2006/relationships/hyperlink" Target="http://www.chstat.ch/db/db.php?abs=canton_x&amp;code=Cej_157&amp;annee=max&amp;arg=&amp;lang=Fr" TargetMode="External"/><Relationship Id="rId95" Type="http://schemas.openxmlformats.org/officeDocument/2006/relationships/hyperlink" Target="http://www.chstat.ch/db/db.php?abs=canton_x&amp;code=Cej_43_43_8_a&amp;annee=max&amp;arg=&amp;lang=Fr" TargetMode="External"/><Relationship Id="rId160" Type="http://schemas.openxmlformats.org/officeDocument/2006/relationships/hyperlink" Target="http://www.chstat.ch/db/db.php?abs=canton_x&amp;code=Cej_56_56_1_a%7CCej_56_56_1_b%7CCej_56_56_1_c%7CCej_56_56_2_a%7CCej_56_56_2_b%7CCej_56_56_2_c%7CCej_56_56_3_a%7CCej_56_56_3_b%7CCej_56_56_3_c&amp;annee=2014&amp;arg=&amp;lang=Fr" TargetMode="External"/><Relationship Id="rId216" Type="http://schemas.openxmlformats.org/officeDocument/2006/relationships/hyperlink" Target="http://www.chstat.ch/db/db.php?abs=canton_x&amp;code=Cej_91_1_91_52e&amp;annee=max&amp;arg=&amp;lang=Fr" TargetMode="External"/><Relationship Id="rId423" Type="http://schemas.openxmlformats.org/officeDocument/2006/relationships/hyperlink" Target="http://www.chstat.ch/db/db.php?abs=canton_x&amp;code=Cej_165&amp;annee=max&amp;arg=&amp;lang=Fr" TargetMode="External"/><Relationship Id="rId258" Type="http://schemas.openxmlformats.org/officeDocument/2006/relationships/hyperlink" Target="http://www.chstat.ch/db/db.php?abs=canton_x&amp;code=Cej_94_9_94_94a&amp;annee=max&amp;arg=&amp;lang=Fr" TargetMode="External"/><Relationship Id="rId465" Type="http://schemas.openxmlformats.org/officeDocument/2006/relationships/hyperlink" Target="http://www.chstat.ch/db/db.php?abs=canton_x&amp;code=Cej_188_188_3_a&amp;annee=max&amp;arg=&amp;lang=Fr" TargetMode="External"/><Relationship Id="rId22" Type="http://schemas.openxmlformats.org/officeDocument/2006/relationships/hyperlink" Target="http://www.chstat.ch/db/db.php?abs=canton_x&amp;code=Cej_006_6_3_b&amp;annee=max&amp;arg=&amp;lang=Fr" TargetMode="External"/><Relationship Id="rId64" Type="http://schemas.openxmlformats.org/officeDocument/2006/relationships/hyperlink" Target="http://www.chstat.ch/db/db.php?abs=canton_x&amp;code=Cej_38a_38_2com&amp;annee=max&amp;arg=&amp;lang=Fr" TargetMode="External"/><Relationship Id="rId118" Type="http://schemas.openxmlformats.org/officeDocument/2006/relationships/hyperlink" Target="http://www.chstat.ch/db/db.php?abs=canton_x&amp;code=T1.460&amp;annee=max&amp;arg=&amp;lang=Fr" TargetMode="External"/><Relationship Id="rId325" Type="http://schemas.openxmlformats.org/officeDocument/2006/relationships/hyperlink" Target="http://www.chstat.ch/db/db.php?abs=canton_x&amp;code=Cej_102_102a_5a&amp;annee=2018&amp;arg=&amp;lang=Fr" TargetMode="External"/><Relationship Id="rId367" Type="http://schemas.openxmlformats.org/officeDocument/2006/relationships/hyperlink" Target="http://www.chstat.ch/db/db.php?abs=canton_x&amp;code=Cej_144_144_22a&amp;annee=max&amp;arg=&amp;lang=Fr" TargetMode="External"/><Relationship Id="rId171" Type="http://schemas.openxmlformats.org/officeDocument/2006/relationships/hyperlink" Target="http://www.chstat.ch/db/db.php?abs=canton_x&amp;code=Cej_60_1&amp;annee=max&amp;arg=&amp;lang=Fr" TargetMode="External"/><Relationship Id="rId227" Type="http://schemas.openxmlformats.org/officeDocument/2006/relationships/hyperlink" Target="http://www.chstat.ch/db/db.php?abs=canton_x&amp;code=Cej_91_6_91_61a&amp;annee=max&amp;arg=&amp;lang=Fr" TargetMode="External"/><Relationship Id="rId269" Type="http://schemas.openxmlformats.org/officeDocument/2006/relationships/hyperlink" Target="http://www.chstat.ch/db/db.php?abs=canton_x&amp;code=Cej_97_1_97_11a|Cej_97_1_97_12a|Cej_97_1_97_13a|Cej_97_1_97_14a&amp;annee=max&amp;arg=&amp;lang=Fr" TargetMode="External"/><Relationship Id="rId434" Type="http://schemas.openxmlformats.org/officeDocument/2006/relationships/hyperlink" Target="http://www.chstat.ch/db/db.php?abs=canton_x&amp;code=Cej_167_167_5_a&amp;annee=max&amp;arg=&amp;lang=Fr" TargetMode="External"/><Relationship Id="rId476" Type="http://schemas.openxmlformats.org/officeDocument/2006/relationships/hyperlink" Target="http://www.chstat.ch/db/db.php?abs=canton_x&amp;code=Cej_208_208_7&amp;annee=max&amp;arg=&amp;lang=Fr" TargetMode="External"/><Relationship Id="rId33" Type="http://schemas.openxmlformats.org/officeDocument/2006/relationships/image" Target="media/image5.wmf"/><Relationship Id="rId129" Type="http://schemas.openxmlformats.org/officeDocument/2006/relationships/hyperlink" Target="http://www.chstat.ch/db/db.php?abs=canton_x&amp;code=Cej_52_52_5_a&amp;annee=max&amp;arg=&amp;lang=Fr" TargetMode="External"/><Relationship Id="rId280" Type="http://schemas.openxmlformats.org/officeDocument/2006/relationships/hyperlink" Target="http://www.chstat.ch/db/db.php?abs=canton_x&amp;code=Cej_101_101_12a&amp;annee=max&amp;arg=&amp;lang=Fr" TargetMode="External"/><Relationship Id="rId336" Type="http://schemas.openxmlformats.org/officeDocument/2006/relationships/hyperlink" Target="http://www.chstat.ch/db/db.php?abs=canton_x&amp;code=Cej_107_107_14a&amp;annee=max&amp;arg=&amp;lang=Fr" TargetMode="External"/><Relationship Id="rId501" Type="http://schemas.openxmlformats.org/officeDocument/2006/relationships/header" Target="header1.xml"/><Relationship Id="rId75" Type="http://schemas.openxmlformats.org/officeDocument/2006/relationships/hyperlink" Target="http://www.chstat.ch/db/db.php?abs=canton_x&amp;code=Cej_38a_38_7com&amp;annee=max&amp;arg=&amp;lang=Fr" TargetMode="External"/><Relationship Id="rId140" Type="http://schemas.openxmlformats.org/officeDocument/2006/relationships/hyperlink" Target="http://www.chstat.ch/db/db.php?abs=canton_x&amp;code=Cej_52_52_3_a&amp;annee=max&amp;arg=&amp;lang=Fr" TargetMode="External"/><Relationship Id="rId182" Type="http://schemas.openxmlformats.org/officeDocument/2006/relationships/hyperlink" Target="http://www.chstat.ch/db/db.php?abs=canton_x&amp;code=Cej_82_1a&amp;annee=max&amp;arg=&amp;lang=Fr" TargetMode="External"/><Relationship Id="rId378" Type="http://schemas.openxmlformats.org/officeDocument/2006/relationships/hyperlink" Target="http://www.chstat.ch/db/db.php?abs=canton_x&amp;code=Cej_145_145_18a&amp;annee=max&amp;arg=&amp;lang=Fr" TargetMode="External"/><Relationship Id="rId403" Type="http://schemas.openxmlformats.org/officeDocument/2006/relationships/hyperlink" Target="http://www.chstat.ch/db/db.php?abs=canton_x&amp;code=Cej_158_3a&amp;annee=max&amp;arg=&amp;lang=Fr" TargetMode="External"/><Relationship Id="rId6" Type="http://schemas.openxmlformats.org/officeDocument/2006/relationships/footnotes" Target="footnotes.xml"/><Relationship Id="rId238" Type="http://schemas.openxmlformats.org/officeDocument/2006/relationships/hyperlink" Target="http://www.chstat.ch/db/db.php?abs=canton_x&amp;code=Cej_91_7_91_76a&amp;annee=max&amp;arg=&amp;lang=Fr" TargetMode="External"/><Relationship Id="rId445" Type="http://schemas.openxmlformats.org/officeDocument/2006/relationships/hyperlink" Target="http://www.chstat.ch/db/db.php?abs=canton_x&amp;code=Cej_188_188_3_a&amp;annee=max&amp;arg=&amp;lang=Fr" TargetMode="External"/><Relationship Id="rId487" Type="http://schemas.openxmlformats.org/officeDocument/2006/relationships/hyperlink" Target="http://www.chstat.ch/db/db.php?abs=canton_x&amp;code=Cej_64_11b&amp;annee=max&amp;arg=&amp;lang=Fr" TargetMode="External"/><Relationship Id="rId291" Type="http://schemas.openxmlformats.org/officeDocument/2006/relationships/hyperlink" Target="http://www.chstat.ch/db/db.php?abs=canton_x&amp;code=Cej_101_101_41a&amp;annee=X&amp;arg=&amp;lang=Fr" TargetMode="External"/><Relationship Id="rId305" Type="http://schemas.openxmlformats.org/officeDocument/2006/relationships/hyperlink" Target="http://www.chstat.ch/db/db.php?abs=canton_x&amp;code=Cej_101_101_73a&amp;annee=max&amp;arg=&amp;lang=Fr" TargetMode="External"/><Relationship Id="rId347" Type="http://schemas.openxmlformats.org/officeDocument/2006/relationships/hyperlink" Target="http://www.chstat.ch/db/db.php?abs=canton_x&amp;code=Cej_124&amp;annee=max&amp;arg=&amp;lang=Fr" TargetMode="External"/><Relationship Id="rId44" Type="http://schemas.openxmlformats.org/officeDocument/2006/relationships/hyperlink" Target="http://www.chstat.ch/db/db.php?abs=canton_x&amp;code=Cej_15_1&amp;annee=max&amp;arg=&amp;lang=Fr" TargetMode="External"/><Relationship Id="rId86" Type="http://schemas.openxmlformats.org/officeDocument/2006/relationships/hyperlink" Target="http://www.chstat.ch/db/db.php?abs=canton_x&amp;code=T1.430&amp;annee=max&amp;arg=&amp;lang=Fr" TargetMode="External"/><Relationship Id="rId151" Type="http://schemas.openxmlformats.org/officeDocument/2006/relationships/image" Target="media/image17.gif"/><Relationship Id="rId389" Type="http://schemas.openxmlformats.org/officeDocument/2006/relationships/hyperlink" Target="http://www.chstat.ch/db/db.php?abs=canton_x&amp;code=Cej_145_145_29a&amp;annee=max&amp;arg=&amp;lang=Fr" TargetMode="External"/><Relationship Id="rId193" Type="http://schemas.openxmlformats.org/officeDocument/2006/relationships/hyperlink" Target="http://www.chstat.ch/db/db.php?abs=canton_x&amp;code=Cej_91_1_91_51a&amp;annee=max&amp;arg=&amp;lang=Fr" TargetMode="External"/><Relationship Id="rId207" Type="http://schemas.openxmlformats.org/officeDocument/2006/relationships/hyperlink" Target="http://www.chstat.ch/db/db.php?abs=canton_x&amp;code=Cej_91_1_91_55c&amp;annee=max&amp;arg=&amp;lang=Fr" TargetMode="External"/><Relationship Id="rId249" Type="http://schemas.openxmlformats.org/officeDocument/2006/relationships/hyperlink" Target="http://www.chstat.ch/db/db.php?abs=canton_x&amp;code=Cej_94_8_94_82b&amp;annee=max&amp;arg=&amp;lang=Fr" TargetMode="External"/><Relationship Id="rId414" Type="http://schemas.openxmlformats.org/officeDocument/2006/relationships/hyperlink" Target="http://www.chstat.ch/db/db.php?abs=canton_x&amp;code=Cej_162_162_5_a&amp;annee=max&amp;arg=&amp;lang=Fr" TargetMode="External"/><Relationship Id="rId456" Type="http://schemas.openxmlformats.org/officeDocument/2006/relationships/hyperlink" Target="http://www.chstat.ch/db/db.php?abs=canton_x&amp;code=Cej_193_193_2_a&amp;annee=2018&amp;arg=&amp;lang=Fr" TargetMode="External"/><Relationship Id="rId498" Type="http://schemas.openxmlformats.org/officeDocument/2006/relationships/hyperlink" Target="http://www.chstat.ch/db/db.php?abs=canton_x&amp;code=Cej_78&amp;annee=max&amp;arg=&amp;lang=Fr" TargetMode="External"/><Relationship Id="rId13" Type="http://schemas.openxmlformats.org/officeDocument/2006/relationships/image" Target="media/image1.wmf"/><Relationship Id="rId109" Type="http://schemas.openxmlformats.org/officeDocument/2006/relationships/hyperlink" Target="http://www.chstat.ch/db/db.php?abs=canton_x&amp;code=Cej_45_45_4_a&amp;annee=max&amp;arg=&amp;lang=Fr" TargetMode="External"/><Relationship Id="rId260" Type="http://schemas.openxmlformats.org/officeDocument/2006/relationships/hyperlink" Target="http://www.chstat.ch/db/db.php?abs=canton_x&amp;code=Cej_94_9_94_96a&amp;annee=max&amp;arg=&amp;lang=Fr" TargetMode="External"/><Relationship Id="rId316" Type="http://schemas.openxmlformats.org/officeDocument/2006/relationships/hyperlink" Target="http://www.chstat.ch/db/db.php?abs=canton_x&amp;code=Cej_102_102_8a&amp;annee=X&amp;arg=&amp;lang=Fr" TargetMode="External"/><Relationship Id="rId55" Type="http://schemas.openxmlformats.org/officeDocument/2006/relationships/hyperlink" Target="http://www.chstat.ch/db/db.php?abs=canton_x&amp;code=Cej_20d&amp;annee=max&amp;arg=&amp;lang=Fr" TargetMode="External"/><Relationship Id="rId97" Type="http://schemas.openxmlformats.org/officeDocument/2006/relationships/hyperlink" Target="http://www.chstat.ch/db/db.php?abs=canton_x&amp;code=Cej_43_43_10_a&amp;annee=max&amp;arg=&amp;lang=Fr" TargetMode="External"/><Relationship Id="rId120" Type="http://schemas.openxmlformats.org/officeDocument/2006/relationships/hyperlink" Target="http://www.chstat.ch/db/db.php?abs=canton_x&amp;code=Cej_47_47_1_a%7CCej_47_47_2_a%7CCej_47_47_3_a&amp;annee=max&amp;arg=&amp;lang=Fr" TargetMode="External"/><Relationship Id="rId358" Type="http://schemas.openxmlformats.org/officeDocument/2006/relationships/hyperlink" Target="http://www.chstat.ch/db/db.php?abs=canton_x&amp;code=Cej_129_1|Cej_129_2|Cej_129_3|Cej_129_4|Cej_129_5&amp;annee=max&amp;arg=&amp;lang=Fr" TargetMode="External"/><Relationship Id="rId162" Type="http://schemas.openxmlformats.org/officeDocument/2006/relationships/hyperlink" Target="http://www.chstat.ch/db/db.php?abs=canton_x&amp;code=Cej_56_56_1_a%7CCej_56_56_1_b%7CCej_56_56_1_c%7CCej_56_56_2_a%7CCej_56_56_2_b%7CCej_56_56_2_c%7CCej_56_56_3_a%7CCej_56_56_3_b%7CCej_56_56_3_c&amp;annee=2018&amp;arg=&amp;lang=Fr" TargetMode="External"/><Relationship Id="rId218" Type="http://schemas.openxmlformats.org/officeDocument/2006/relationships/hyperlink" Target="http://www.chstat.ch/db/db.php?abs=canton_x&amp;code=Cej_91_1_91_54e&amp;annee=max&amp;arg=&amp;lang=Fr" TargetMode="External"/><Relationship Id="rId425" Type="http://schemas.openxmlformats.org/officeDocument/2006/relationships/hyperlink" Target="http://www.chstat.ch/db/db.php?abs=canton_x&amp;code=Cej_166&amp;annee&amp;arg=&amp;lang=Fr" TargetMode="External"/><Relationship Id="rId467" Type="http://schemas.openxmlformats.org/officeDocument/2006/relationships/hyperlink" Target="http://www.chstat.ch/db/db.php?abs=canton_x&amp;code=Cej_K1_1&amp;annee=max&amp;arg=&amp;lang=Fr" TargetMode="External"/><Relationship Id="rId271" Type="http://schemas.openxmlformats.org/officeDocument/2006/relationships/hyperlink" Target="http://www.chstat.ch/db/db.php?abs=canton_x&amp;code=Cej_97_1_97_12a&amp;annee=max&amp;arg=&amp;lang=Fr" TargetMode="External"/><Relationship Id="rId24" Type="http://schemas.openxmlformats.org/officeDocument/2006/relationships/hyperlink" Target="http://www.chstat.ch/db/db.php?abs=canton_x&amp;code=Cej_006_6_4_a&amp;annee=max&amp;arg=&amp;lang=Fr" TargetMode="External"/><Relationship Id="rId66" Type="http://schemas.openxmlformats.org/officeDocument/2006/relationships/hyperlink" Target="http://www.badac.ch/db/db.php?abs=canton_x&amp;code=Cej_38a_38_3com&amp;annee=max&amp;arg=&amp;lang=Fr" TargetMode="External"/><Relationship Id="rId131" Type="http://schemas.openxmlformats.org/officeDocument/2006/relationships/hyperlink" Target="http://www.chstat.ch/db/db.php?abs=canton_x&amp;code=Cej_52_52_2_a&amp;annee=max&amp;arg=&amp;lang=Fr" TargetMode="External"/><Relationship Id="rId327" Type="http://schemas.openxmlformats.org/officeDocument/2006/relationships/hyperlink" Target="http://www.chstat.ch/db/db.php?abs=canton_x&amp;code=Cej_102_102a_7a&amp;annee=2018&amp;arg=&amp;lang=Fr" TargetMode="External"/><Relationship Id="rId369" Type="http://schemas.openxmlformats.org/officeDocument/2006/relationships/hyperlink" Target="http://www.chstat.ch/db/db.php?abs=canton_x&amp;code=Cej_144_144_24a&amp;annee=max&amp;arg=&amp;lang=F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hstat.ch/" TargetMode="External"/><Relationship Id="rId2" Type="http://schemas.openxmlformats.org/officeDocument/2006/relationships/image" Target="media/image28.png"/><Relationship Id="rId1" Type="http://schemas.openxmlformats.org/officeDocument/2006/relationships/hyperlink" Target="http://www.eseha.ch/" TargetMode="External"/><Relationship Id="rId4" Type="http://schemas.openxmlformats.org/officeDocument/2006/relationships/image" Target="media/image2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11D2-5C69-E84B-A82A-34759FE1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22218</Words>
  <Characters>122201</Characters>
  <Application>Microsoft Office Word</Application>
  <DocSecurity>0</DocSecurity>
  <Lines>1018</Lines>
  <Paragraphs>288</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    1.2 Budget de l’ensemble du système judiciaire</vt:lpstr>
      <vt:lpstr>B. Aide judiciaire (Q020)</vt:lpstr>
      <vt:lpstr>C. Usagers des tribunaux et victimes (Q038)</vt:lpstr>
      <vt:lpstr>D. Tribunaux et personnel (Q041 – Q060)</vt:lpstr>
      <vt:lpstr>    4.1- Nombre de tribunaux et organisation</vt:lpstr>
      <vt:lpstr>    </vt:lpstr>
      <vt:lpstr>    4.2- Juges et personnel non-juge</vt:lpstr>
      <vt:lpstr>    4.3- Procureurs et personnel</vt:lpstr>
      <vt:lpstr>E. Gestion des tribunaux (1re partie : TIC et gestion administrative) (Q061 – Q0</vt:lpstr>
      <vt:lpstr>F. Affaires de 1re instance (Q091 – Q094)</vt:lpstr>
      <vt:lpstr>    5.2 - Affaires pénales de 1re instance</vt:lpstr>
      <vt:lpstr>    6.2 Affaires pénales de 2e instance (Q098)</vt:lpstr>
      <vt:lpstr>H. Affaires spécifiques (Q101 – Q108)</vt:lpstr>
      <vt:lpstr>    7.1 – Affaires contentieuses spécifiques de 1re instance - Nombre</vt:lpstr>
      <vt:lpstr>    7.2 – Affaires spécifiques de 1re instance – Pour cent  d’appels et d’affaires e</vt:lpstr>
      <vt:lpstr>    8.2- Formation</vt:lpstr>
    </vt:vector>
  </TitlesOfParts>
  <Company>Hewlett-Packard Company</Company>
  <LinksUpToDate>false</LinksUpToDate>
  <CharactersWithSpaces>144131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christophe.koller@eseha.ch</dc:creator>
  <cp:keywords/>
  <dc:description/>
  <cp:lastModifiedBy>christophe.koller@eseha.ch</cp:lastModifiedBy>
  <cp:revision>3</cp:revision>
  <cp:lastPrinted>2021-06-27T18:15:00Z</cp:lastPrinted>
  <dcterms:created xsi:type="dcterms:W3CDTF">2021-06-27T18:23:00Z</dcterms:created>
  <dcterms:modified xsi:type="dcterms:W3CDTF">2021-06-27T18:23:00Z</dcterms:modified>
</cp:coreProperties>
</file>